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55D1" w14:textId="77777777" w:rsidR="00800D92" w:rsidRDefault="00800D92" w:rsidP="00BD1BF4">
      <w:pPr>
        <w:pStyle w:val="Ttulo1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16FFB12C" w14:textId="2C6B6188" w:rsidR="00961B1F" w:rsidRPr="00991D32" w:rsidRDefault="00961B1F" w:rsidP="00BD1BF4">
      <w:pPr>
        <w:pStyle w:val="Ttulo1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991D32">
        <w:rPr>
          <w:rFonts w:ascii="Arial" w:hAnsi="Arial" w:cs="Arial"/>
          <w:b/>
          <w:bCs/>
          <w:sz w:val="24"/>
          <w:szCs w:val="24"/>
          <w:lang w:val="es-419"/>
        </w:rPr>
        <w:t>Diseño del Programa Mu</w:t>
      </w:r>
      <w:r w:rsidR="00991D32" w:rsidRPr="00991D32">
        <w:rPr>
          <w:rFonts w:ascii="Arial" w:hAnsi="Arial" w:cs="Arial"/>
          <w:b/>
          <w:bCs/>
          <w:sz w:val="24"/>
          <w:szCs w:val="24"/>
          <w:lang w:val="es-419"/>
        </w:rPr>
        <w:t>lt</w:t>
      </w:r>
      <w:r w:rsidRPr="00991D32">
        <w:rPr>
          <w:rFonts w:ascii="Arial" w:hAnsi="Arial" w:cs="Arial"/>
          <w:b/>
          <w:bCs/>
          <w:sz w:val="24"/>
          <w:szCs w:val="24"/>
          <w:lang w:val="es-419"/>
        </w:rPr>
        <w:t>ianual de Resiliencia (MYRP) Colombia II</w:t>
      </w:r>
    </w:p>
    <w:p w14:paraId="01750C47" w14:textId="6F784BE0" w:rsidR="00961B1F" w:rsidRPr="00991D32" w:rsidRDefault="007B78C1" w:rsidP="00BD1BF4">
      <w:pPr>
        <w:pStyle w:val="Ttulo1"/>
        <w:jc w:val="center"/>
        <w:rPr>
          <w:rFonts w:ascii="Arial" w:hAnsi="Arial" w:cs="Arial"/>
          <w:b/>
          <w:bCs/>
          <w:sz w:val="24"/>
          <w:szCs w:val="24"/>
          <w:lang w:val="es-419"/>
        </w:rPr>
      </w:pPr>
      <w:r w:rsidRPr="00991D32">
        <w:rPr>
          <w:rFonts w:ascii="Arial" w:hAnsi="Arial" w:cs="Arial"/>
          <w:b/>
          <w:bCs/>
          <w:sz w:val="24"/>
          <w:szCs w:val="24"/>
          <w:lang w:val="es-419"/>
        </w:rPr>
        <w:t xml:space="preserve">Lineamientos para </w:t>
      </w:r>
      <w:r w:rsidR="00EC2DC9" w:rsidRPr="00991D32">
        <w:rPr>
          <w:rFonts w:ascii="Arial" w:hAnsi="Arial" w:cs="Arial"/>
          <w:b/>
          <w:bCs/>
          <w:sz w:val="24"/>
          <w:szCs w:val="24"/>
          <w:lang w:val="es-419"/>
        </w:rPr>
        <w:t xml:space="preserve">la preparación de las </w:t>
      </w:r>
      <w:commentRangeStart w:id="0"/>
      <w:r w:rsidR="00EC2DC9" w:rsidRPr="00991D32">
        <w:rPr>
          <w:rFonts w:ascii="Arial" w:hAnsi="Arial" w:cs="Arial"/>
          <w:b/>
          <w:bCs/>
          <w:sz w:val="24"/>
          <w:szCs w:val="24"/>
          <w:lang w:val="es-419"/>
        </w:rPr>
        <w:t>propuestas</w:t>
      </w:r>
      <w:commentRangeEnd w:id="0"/>
      <w:r w:rsidR="00757070">
        <w:rPr>
          <w:rStyle w:val="Refdecomentario"/>
          <w:rFonts w:asciiTheme="minorHAnsi" w:eastAsiaTheme="minorHAnsi" w:hAnsiTheme="minorHAnsi" w:cstheme="minorBidi"/>
          <w:color w:val="auto"/>
          <w:lang w:val="en-CA"/>
        </w:rPr>
        <w:commentReference w:id="0"/>
      </w:r>
      <w:r w:rsidR="00EC2DC9" w:rsidRPr="00991D32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del w:id="1" w:author="Olga Lucia Gallego Saavedra" w:date="2023-11-14T14:04:00Z">
        <w:r w:rsidR="00EC2DC9" w:rsidRPr="00991D32" w:rsidDel="005E29FA">
          <w:rPr>
            <w:rFonts w:ascii="Arial" w:hAnsi="Arial" w:cs="Arial"/>
            <w:b/>
            <w:bCs/>
            <w:sz w:val="24"/>
            <w:szCs w:val="24"/>
            <w:lang w:val="es-419"/>
          </w:rPr>
          <w:delText>de consorcio</w:delText>
        </w:r>
      </w:del>
    </w:p>
    <w:p w14:paraId="31869A7B" w14:textId="77777777" w:rsidR="00961B1F" w:rsidRDefault="00961B1F" w:rsidP="05FCE219">
      <w:pPr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7748E21C" w14:textId="77777777" w:rsidR="00800D92" w:rsidRDefault="00800D92" w:rsidP="05FCE219">
      <w:pPr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11F0FB2D" w14:textId="77777777" w:rsidR="00800D92" w:rsidRPr="000723D2" w:rsidRDefault="00800D92" w:rsidP="05FCE219">
      <w:pPr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14:paraId="1FC378EB" w14:textId="61E16F39" w:rsidR="00C769D3" w:rsidRPr="00991D32" w:rsidRDefault="00C769D3" w:rsidP="00C769D3">
      <w:pPr>
        <w:pStyle w:val="Ttulo2"/>
        <w:rPr>
          <w:rFonts w:ascii="Arial" w:hAnsi="Arial" w:cs="Arial"/>
          <w:b/>
          <w:bCs/>
          <w:sz w:val="20"/>
          <w:szCs w:val="20"/>
          <w:lang w:val="es-419"/>
        </w:rPr>
      </w:pPr>
      <w:r w:rsidRPr="00991D32">
        <w:rPr>
          <w:rFonts w:ascii="Arial" w:hAnsi="Arial" w:cs="Arial"/>
          <w:b/>
          <w:bCs/>
          <w:sz w:val="20"/>
          <w:szCs w:val="20"/>
          <w:lang w:val="es-419"/>
        </w:rPr>
        <w:t>Lineamientos para el monitoreo, la evaluación y la gestión del conocimiento</w:t>
      </w:r>
    </w:p>
    <w:p w14:paraId="01758062" w14:textId="77777777" w:rsidR="00EB4189" w:rsidRPr="000723D2" w:rsidRDefault="00EB4189" w:rsidP="00EB4189">
      <w:pPr>
        <w:pStyle w:val="Prrafodelista"/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5CDA7D41" w14:textId="6BE32C00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 xml:space="preserve">Proponer al menos un indicador a nivel de producto que </w:t>
      </w:r>
      <w:r w:rsidR="00EB4189" w:rsidRPr="000723D2">
        <w:rPr>
          <w:rFonts w:ascii="Arial" w:hAnsi="Arial" w:cs="Arial"/>
          <w:sz w:val="20"/>
          <w:szCs w:val="20"/>
          <w:lang w:val="es-ES"/>
        </w:rPr>
        <w:t>dé</w:t>
      </w:r>
      <w:r w:rsidRPr="000723D2">
        <w:rPr>
          <w:rFonts w:ascii="Arial" w:hAnsi="Arial" w:cs="Arial"/>
          <w:sz w:val="20"/>
          <w:szCs w:val="20"/>
          <w:lang w:val="es-ES"/>
        </w:rPr>
        <w:t xml:space="preserve"> cuenta de la efectividad de los modelos educativos flexibles y del proceso de educación acelerada para lograr el acceso al sistema educativo.</w:t>
      </w:r>
    </w:p>
    <w:p w14:paraId="45041967" w14:textId="1E24330D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 xml:space="preserve">Proponer al menos un indicador a nivel de producto que </w:t>
      </w:r>
      <w:r w:rsidR="00EB4189" w:rsidRPr="000723D2">
        <w:rPr>
          <w:rFonts w:ascii="Arial" w:hAnsi="Arial" w:cs="Arial"/>
          <w:sz w:val="20"/>
          <w:szCs w:val="20"/>
          <w:lang w:val="es-ES"/>
        </w:rPr>
        <w:t>dé</w:t>
      </w:r>
      <w:r w:rsidRPr="000723D2">
        <w:rPr>
          <w:rFonts w:ascii="Arial" w:hAnsi="Arial" w:cs="Arial"/>
          <w:sz w:val="20"/>
          <w:szCs w:val="20"/>
          <w:lang w:val="es-ES"/>
        </w:rPr>
        <w:t xml:space="preserve"> cuenta del impacto en los aprendizajes de los modelos educativos flexibles que sean implementados.</w:t>
      </w:r>
    </w:p>
    <w:p w14:paraId="494F68BF" w14:textId="77777777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>Proponer al menos un indicador a nivel de producto o actividad que permita el seguimiento a la entrega de materiales de aprendizaje desarrollados con enfoque de género y discapacidad, y que especifiquen el tipo de material entregado y que pueda dar cuenta del uso individual de los mismos.</w:t>
      </w:r>
    </w:p>
    <w:p w14:paraId="0672498C" w14:textId="77777777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>A nivel de impacto, se sugiere la incorporación de indicadores que den cuenta de la satisfacción de las y los estudiantes y de la comunidad participante en general, con el proceso desarrollado por el MYRP.</w:t>
      </w:r>
    </w:p>
    <w:p w14:paraId="697C3163" w14:textId="77777777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>A nivel de impacto, se deben desarrollar indicadores que den cuenta de las transformaciones en términos de género y discapacidad como áreas transversales de trabajo. Así como al menos un indicador relacionado con resultados de fortalecimiento institucional.</w:t>
      </w:r>
    </w:p>
    <w:p w14:paraId="11BED630" w14:textId="77777777" w:rsidR="007D1633" w:rsidRPr="000723D2" w:rsidRDefault="007D1633" w:rsidP="007D1633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>La información recopilada por el MYRP2 debe ser organizada y estructurada y estructurada de acuerdo con las bases de datos oficiales del MEN (SIMAT, DUE, ANEXO 3A, CRESE) Esto garantizará que los datos recopilados estén listos para su análisis posterior</w:t>
      </w:r>
    </w:p>
    <w:p w14:paraId="5C7F7F46" w14:textId="7F9601FE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 xml:space="preserve">En términos de gestión de aprendizajes de la implementación, el </w:t>
      </w:r>
      <w:ins w:id="2" w:author="Olga Lucia Gallego Saavedra" w:date="2023-11-14T14:06:00Z">
        <w:r w:rsidR="00A84065">
          <w:rPr>
            <w:rFonts w:ascii="Arial" w:hAnsi="Arial" w:cs="Arial"/>
            <w:sz w:val="20"/>
            <w:szCs w:val="20"/>
            <w:lang w:val="es-ES"/>
          </w:rPr>
          <w:t>proponente o el consorcio de proponentes</w:t>
        </w:r>
      </w:ins>
      <w:del w:id="3" w:author="Olga Lucia Gallego Saavedra" w:date="2023-11-14T14:06:00Z">
        <w:r w:rsidRPr="000723D2" w:rsidDel="00A84065">
          <w:rPr>
            <w:rFonts w:ascii="Arial" w:hAnsi="Arial" w:cs="Arial"/>
            <w:sz w:val="20"/>
            <w:szCs w:val="20"/>
            <w:lang w:val="es-ES"/>
          </w:rPr>
          <w:delText>Consorcio</w:delText>
        </w:r>
      </w:del>
      <w:r w:rsidRPr="000723D2">
        <w:rPr>
          <w:rFonts w:ascii="Arial" w:hAnsi="Arial" w:cs="Arial"/>
          <w:sz w:val="20"/>
          <w:szCs w:val="20"/>
          <w:lang w:val="es-ES"/>
        </w:rPr>
        <w:t xml:space="preserve"> deberá definir una estrategia integral de aprendizajes que permita fortalecer los procesos de toma de decisiones y de reorientación programática del consorcio a partir de la evidencia.</w:t>
      </w:r>
    </w:p>
    <w:p w14:paraId="2242983E" w14:textId="23460887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 xml:space="preserve">El </w:t>
      </w:r>
      <w:ins w:id="4" w:author="Olga Lucia Gallego Saavedra" w:date="2023-11-14T14:07:00Z">
        <w:r w:rsidR="006D2EC6">
          <w:rPr>
            <w:rFonts w:ascii="Arial" w:hAnsi="Arial" w:cs="Arial"/>
            <w:sz w:val="20"/>
            <w:szCs w:val="20"/>
            <w:lang w:val="es-ES"/>
          </w:rPr>
          <w:t xml:space="preserve">proponente o el </w:t>
        </w:r>
      </w:ins>
      <w:r w:rsidRPr="000723D2">
        <w:rPr>
          <w:rFonts w:ascii="Arial" w:hAnsi="Arial" w:cs="Arial"/>
          <w:sz w:val="20"/>
          <w:szCs w:val="20"/>
          <w:lang w:val="es-ES"/>
        </w:rPr>
        <w:t>Consorcio</w:t>
      </w:r>
      <w:ins w:id="5" w:author="Olga Lucia Gallego Saavedra" w:date="2023-11-14T14:07:00Z">
        <w:r w:rsidR="006D2EC6">
          <w:rPr>
            <w:rFonts w:ascii="Arial" w:hAnsi="Arial" w:cs="Arial"/>
            <w:sz w:val="20"/>
            <w:szCs w:val="20"/>
            <w:lang w:val="es-ES"/>
          </w:rPr>
          <w:t xml:space="preserve"> de proponentes</w:t>
        </w:r>
      </w:ins>
      <w:r w:rsidRPr="000723D2">
        <w:rPr>
          <w:rFonts w:ascii="Arial" w:hAnsi="Arial" w:cs="Arial"/>
          <w:sz w:val="20"/>
          <w:szCs w:val="20"/>
          <w:lang w:val="es-ES"/>
        </w:rPr>
        <w:t xml:space="preserve"> debe definir una estrategia de retroalimentación y rendición de cuentas para la población beneficiaria, amigable con la niñez y adolescencia.</w:t>
      </w:r>
    </w:p>
    <w:p w14:paraId="5544CF50" w14:textId="77777777" w:rsidR="00B168C0" w:rsidRPr="000723D2" w:rsidRDefault="00B168C0" w:rsidP="00B168C0">
      <w:pPr>
        <w:pStyle w:val="Prrafodelista"/>
        <w:numPr>
          <w:ilvl w:val="0"/>
          <w:numId w:val="7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>Se promoverá la sistematización y uso de lecciones aprendidas para la Gestión de Conocimiento.</w:t>
      </w:r>
    </w:p>
    <w:p w14:paraId="6FD74701" w14:textId="69DF5471" w:rsidR="00C769D3" w:rsidRPr="000723D2" w:rsidRDefault="00C769D3" w:rsidP="00C769D3">
      <w:pPr>
        <w:pStyle w:val="Prrafodelista"/>
        <w:numPr>
          <w:ilvl w:val="0"/>
          <w:numId w:val="7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t xml:space="preserve">El </w:t>
      </w:r>
      <w:ins w:id="6" w:author="Olga Lucia Gallego Saavedra" w:date="2023-11-14T14:07:00Z">
        <w:r w:rsidR="005D763C">
          <w:rPr>
            <w:rFonts w:ascii="Arial" w:hAnsi="Arial" w:cs="Arial"/>
            <w:sz w:val="20"/>
            <w:szCs w:val="20"/>
            <w:lang w:val="es-ES"/>
          </w:rPr>
          <w:t xml:space="preserve">proponente o el </w:t>
        </w:r>
      </w:ins>
      <w:r w:rsidRPr="000723D2">
        <w:rPr>
          <w:rFonts w:ascii="Arial" w:hAnsi="Arial" w:cs="Arial"/>
          <w:sz w:val="20"/>
          <w:szCs w:val="20"/>
          <w:lang w:val="es-ES"/>
        </w:rPr>
        <w:t>Consorcio</w:t>
      </w:r>
      <w:ins w:id="7" w:author="Olga Lucia Gallego Saavedra" w:date="2023-11-14T14:07:00Z">
        <w:r w:rsidR="005D763C">
          <w:rPr>
            <w:rFonts w:ascii="Arial" w:hAnsi="Arial" w:cs="Arial"/>
            <w:sz w:val="20"/>
            <w:szCs w:val="20"/>
            <w:lang w:val="es-ES"/>
          </w:rPr>
          <w:t xml:space="preserve"> de proponentes</w:t>
        </w:r>
      </w:ins>
      <w:r w:rsidRPr="000723D2">
        <w:rPr>
          <w:rFonts w:ascii="Arial" w:hAnsi="Arial" w:cs="Arial"/>
          <w:sz w:val="20"/>
          <w:szCs w:val="20"/>
          <w:lang w:val="es-ES"/>
        </w:rPr>
        <w:t xml:space="preserve"> debe definir un proceso de evaluación del programa, idealmente evaluación de impacto o costo-efectividad.</w:t>
      </w:r>
    </w:p>
    <w:p w14:paraId="18D42CD6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172AAD33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3C9EDAD2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1125B8A4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19C9B48B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65EBBE48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4BF143ED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633C0677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39395325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5697F426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6CEA9C99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68427726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6B62D905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2AE4F7FF" w14:textId="77777777" w:rsidR="00800D9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30CBF251" w14:textId="4DD8E69B" w:rsidR="00C769D3" w:rsidRDefault="00C769D3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sz w:val="20"/>
          <w:szCs w:val="20"/>
          <w:lang w:val="es-ES"/>
        </w:rPr>
        <w:lastRenderedPageBreak/>
        <w:t xml:space="preserve">El </w:t>
      </w:r>
      <w:ins w:id="8" w:author="Olga Lucia Gallego Saavedra" w:date="2023-11-14T14:07:00Z">
        <w:r w:rsidR="005D763C">
          <w:rPr>
            <w:rFonts w:ascii="Arial" w:hAnsi="Arial" w:cs="Arial"/>
            <w:sz w:val="20"/>
            <w:szCs w:val="20"/>
            <w:lang w:val="es-ES"/>
          </w:rPr>
          <w:t xml:space="preserve">proponente o el </w:t>
        </w:r>
      </w:ins>
      <w:r w:rsidRPr="000723D2">
        <w:rPr>
          <w:rFonts w:ascii="Arial" w:hAnsi="Arial" w:cs="Arial"/>
          <w:sz w:val="20"/>
          <w:szCs w:val="20"/>
          <w:lang w:val="es-ES"/>
        </w:rPr>
        <w:t>Consorcio</w:t>
      </w:r>
      <w:ins w:id="9" w:author="Olga Lucia Gallego Saavedra" w:date="2023-11-14T14:07:00Z">
        <w:r w:rsidR="005D763C">
          <w:rPr>
            <w:rFonts w:ascii="Arial" w:hAnsi="Arial" w:cs="Arial"/>
            <w:sz w:val="20"/>
            <w:szCs w:val="20"/>
            <w:lang w:val="es-ES"/>
          </w:rPr>
          <w:t xml:space="preserve"> de proponentes</w:t>
        </w:r>
      </w:ins>
      <w:r w:rsidRPr="000723D2">
        <w:rPr>
          <w:rFonts w:ascii="Arial" w:hAnsi="Arial" w:cs="Arial"/>
          <w:sz w:val="20"/>
          <w:szCs w:val="20"/>
          <w:lang w:val="es-ES"/>
        </w:rPr>
        <w:t xml:space="preserve"> deberá definir indicadores a nivel de producto o actividad de la biblioteca de indicadores del MYRP, los siguientes indicadores son mandatorios siempre y cuando se incluyan actividades relacionadas a estos:</w:t>
      </w:r>
    </w:p>
    <w:p w14:paraId="10584E13" w14:textId="77777777" w:rsidR="00800D92" w:rsidRPr="000723D2" w:rsidRDefault="00800D92" w:rsidP="00C769D3">
      <w:pPr>
        <w:ind w:left="360"/>
        <w:jc w:val="both"/>
        <w:rPr>
          <w:rFonts w:ascii="Arial" w:hAnsi="Arial" w:cs="Arial"/>
          <w:sz w:val="20"/>
          <w:szCs w:val="20"/>
          <w:lang w:val="es-ES"/>
        </w:rPr>
      </w:pPr>
    </w:p>
    <w:p w14:paraId="1B1BD822" w14:textId="19BECC24" w:rsidR="00C769D3" w:rsidRPr="000723D2" w:rsidRDefault="00C769D3" w:rsidP="00C769D3">
      <w:pPr>
        <w:ind w:left="360"/>
        <w:jc w:val="center"/>
        <w:rPr>
          <w:rFonts w:ascii="Arial" w:hAnsi="Arial" w:cs="Arial"/>
          <w:sz w:val="20"/>
          <w:szCs w:val="20"/>
          <w:lang w:val="es-ES"/>
        </w:rPr>
      </w:pPr>
      <w:r w:rsidRPr="000723D2">
        <w:rPr>
          <w:rFonts w:ascii="Arial" w:hAnsi="Arial" w:cs="Arial"/>
          <w:noProof/>
          <w:sz w:val="20"/>
          <w:szCs w:val="20"/>
          <w:lang w:val="es-ES"/>
        </w:rPr>
        <w:drawing>
          <wp:inline distT="0" distB="0" distL="0" distR="0" wp14:anchorId="76DDC24C" wp14:editId="2130B4EC">
            <wp:extent cx="3086100" cy="28743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0" t="10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47" cy="287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794ED" w14:textId="77777777" w:rsidR="00C769D3" w:rsidRPr="000723D2" w:rsidRDefault="00C769D3" w:rsidP="00C769D3">
      <w:pPr>
        <w:rPr>
          <w:rFonts w:ascii="Arial" w:hAnsi="Arial" w:cs="Arial"/>
          <w:sz w:val="20"/>
          <w:szCs w:val="20"/>
          <w:lang w:val="es-419"/>
        </w:rPr>
      </w:pPr>
    </w:p>
    <w:p w14:paraId="3CA8F9E1" w14:textId="77777777" w:rsidR="00C769D3" w:rsidRPr="000723D2" w:rsidRDefault="00C769D3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107F0846" w14:textId="10349C67" w:rsidR="00EB4189" w:rsidRPr="00800D92" w:rsidRDefault="00EB4189" w:rsidP="00EB4189">
      <w:pPr>
        <w:pStyle w:val="Ttulo2"/>
        <w:rPr>
          <w:rFonts w:ascii="Arial" w:hAnsi="Arial" w:cs="Arial"/>
          <w:b/>
          <w:bCs/>
          <w:sz w:val="20"/>
          <w:szCs w:val="20"/>
          <w:lang w:val="es-419"/>
        </w:rPr>
      </w:pPr>
      <w:r w:rsidRPr="00800D92">
        <w:rPr>
          <w:rFonts w:ascii="Arial" w:hAnsi="Arial" w:cs="Arial"/>
          <w:b/>
          <w:bCs/>
          <w:sz w:val="20"/>
          <w:szCs w:val="20"/>
          <w:lang w:val="es-419"/>
        </w:rPr>
        <w:t xml:space="preserve">Lineamientos para asegurar la </w:t>
      </w:r>
      <w:r w:rsidR="0092326F" w:rsidRPr="00800D92">
        <w:rPr>
          <w:rFonts w:ascii="Arial" w:hAnsi="Arial" w:cs="Arial"/>
          <w:b/>
          <w:bCs/>
          <w:sz w:val="20"/>
          <w:szCs w:val="20"/>
          <w:lang w:val="es-419"/>
        </w:rPr>
        <w:t>implementación adecuada y relevante temática y territorialmente</w:t>
      </w:r>
    </w:p>
    <w:p w14:paraId="7A5173EE" w14:textId="77777777" w:rsidR="00800D92" w:rsidRDefault="00800D92" w:rsidP="00A34259">
      <w:pPr>
        <w:pStyle w:val="Ttulo3"/>
        <w:rPr>
          <w:rFonts w:ascii="Arial" w:hAnsi="Arial" w:cs="Arial"/>
          <w:sz w:val="20"/>
          <w:szCs w:val="20"/>
          <w:lang w:val="es-419"/>
        </w:rPr>
      </w:pPr>
    </w:p>
    <w:p w14:paraId="543C870A" w14:textId="26B7F57D" w:rsidR="00A34259" w:rsidRPr="00800D92" w:rsidRDefault="00A34259" w:rsidP="00A34259">
      <w:pPr>
        <w:pStyle w:val="Ttulo3"/>
        <w:rPr>
          <w:rFonts w:ascii="Arial" w:hAnsi="Arial" w:cs="Arial"/>
          <w:b/>
          <w:bCs/>
          <w:sz w:val="20"/>
          <w:szCs w:val="20"/>
          <w:lang w:val="es-419"/>
        </w:rPr>
      </w:pPr>
      <w:r w:rsidRPr="00800D92">
        <w:rPr>
          <w:rFonts w:ascii="Arial" w:hAnsi="Arial" w:cs="Arial"/>
          <w:b/>
          <w:bCs/>
          <w:sz w:val="20"/>
          <w:szCs w:val="20"/>
          <w:lang w:val="es-419"/>
        </w:rPr>
        <w:t xml:space="preserve">Experticia y </w:t>
      </w:r>
      <w:r w:rsidR="00305928" w:rsidRPr="00800D92">
        <w:rPr>
          <w:rFonts w:ascii="Arial" w:hAnsi="Arial" w:cs="Arial"/>
          <w:b/>
          <w:bCs/>
          <w:sz w:val="20"/>
          <w:szCs w:val="20"/>
          <w:lang w:val="es-419"/>
        </w:rPr>
        <w:t>capacidades</w:t>
      </w:r>
    </w:p>
    <w:p w14:paraId="5D5B8244" w14:textId="73331EF1" w:rsidR="00FD56FC" w:rsidRPr="000723D2" w:rsidRDefault="00A34259" w:rsidP="00FD56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 d</w:t>
      </w:r>
      <w:r w:rsidR="00FD56FC" w:rsidRPr="000723D2">
        <w:rPr>
          <w:rFonts w:ascii="Arial" w:hAnsi="Arial" w:cs="Arial"/>
          <w:sz w:val="20"/>
          <w:szCs w:val="20"/>
          <w:lang w:val="es-419"/>
        </w:rPr>
        <w:t>emostrar presencia y capacidad operacional previa en los territorios y el sector educativo.</w:t>
      </w:r>
    </w:p>
    <w:p w14:paraId="3BF9CA30" w14:textId="1881D2AE" w:rsidR="00FD56FC" w:rsidRPr="000723D2" w:rsidRDefault="00A34259" w:rsidP="00FD56F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 d</w:t>
      </w:r>
      <w:r w:rsidR="00FD56FC" w:rsidRPr="000723D2">
        <w:rPr>
          <w:rFonts w:ascii="Arial" w:hAnsi="Arial" w:cs="Arial"/>
          <w:sz w:val="20"/>
          <w:szCs w:val="20"/>
          <w:lang w:val="es-419"/>
        </w:rPr>
        <w:t>emostrar competencia y ventaja comparativa de las alianzas propuestas</w:t>
      </w:r>
      <w:r w:rsidR="00501180" w:rsidRPr="000723D2">
        <w:rPr>
          <w:rFonts w:ascii="Arial" w:hAnsi="Arial" w:cs="Arial"/>
          <w:sz w:val="20"/>
          <w:szCs w:val="20"/>
          <w:lang w:val="es-419"/>
        </w:rPr>
        <w:t>.</w:t>
      </w:r>
    </w:p>
    <w:p w14:paraId="2C64751F" w14:textId="2F18B65F" w:rsidR="00652358" w:rsidRPr="000723D2" w:rsidRDefault="00241018" w:rsidP="0065235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 xml:space="preserve">La propuesta deberá </w:t>
      </w:r>
      <w:r w:rsidR="00652358" w:rsidRPr="000723D2">
        <w:rPr>
          <w:rFonts w:ascii="Arial" w:hAnsi="Arial" w:cs="Arial"/>
          <w:sz w:val="20"/>
          <w:szCs w:val="20"/>
          <w:lang w:val="es-419"/>
        </w:rPr>
        <w:t>demostrar que cuenta con experticia en Modelos Educativos Flexibles, género e inclusión de la discapacidad y propiciar las comunidades de aprendizaje y articulación con las instancias existentes.</w:t>
      </w:r>
    </w:p>
    <w:p w14:paraId="4CF51628" w14:textId="0D5BCA80" w:rsidR="00A43911" w:rsidRPr="000723D2" w:rsidRDefault="00A43911" w:rsidP="0065235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 xml:space="preserve">La propuesta deberá demostrar </w:t>
      </w:r>
      <w:r w:rsidR="00404658" w:rsidRPr="000723D2">
        <w:rPr>
          <w:rFonts w:ascii="Arial" w:hAnsi="Arial" w:cs="Arial"/>
          <w:sz w:val="20"/>
          <w:szCs w:val="20"/>
          <w:lang w:val="es-419"/>
        </w:rPr>
        <w:t xml:space="preserve">la experiencia y la capacidad operativa para </w:t>
      </w:r>
      <w:r w:rsidRPr="00991D32">
        <w:rPr>
          <w:rFonts w:ascii="Arial" w:eastAsia="Times New Roman" w:hAnsi="Arial" w:cs="Arial"/>
          <w:sz w:val="20"/>
          <w:szCs w:val="20"/>
          <w:lang w:val="es-CO"/>
        </w:rPr>
        <w:t>gestionar el consorcio</w:t>
      </w:r>
      <w:r w:rsidR="00404658" w:rsidRPr="00991D32">
        <w:rPr>
          <w:rFonts w:ascii="Arial" w:eastAsia="Times New Roman" w:hAnsi="Arial" w:cs="Arial"/>
          <w:sz w:val="20"/>
          <w:szCs w:val="20"/>
          <w:lang w:val="es-CO"/>
        </w:rPr>
        <w:t>.</w:t>
      </w:r>
    </w:p>
    <w:p w14:paraId="04324B5D" w14:textId="77777777" w:rsidR="00501180" w:rsidRPr="000723D2" w:rsidRDefault="00501180" w:rsidP="00501180">
      <w:pPr>
        <w:pStyle w:val="Prrafodelista"/>
        <w:jc w:val="both"/>
        <w:rPr>
          <w:rFonts w:ascii="Arial" w:hAnsi="Arial" w:cs="Arial"/>
          <w:sz w:val="20"/>
          <w:szCs w:val="20"/>
          <w:lang w:val="es-419"/>
        </w:rPr>
      </w:pPr>
    </w:p>
    <w:p w14:paraId="69BFF328" w14:textId="687908B6" w:rsidR="00652358" w:rsidRPr="00800D92" w:rsidRDefault="009B51A0" w:rsidP="009B51A0">
      <w:pPr>
        <w:pStyle w:val="Ttulo3"/>
        <w:rPr>
          <w:rFonts w:ascii="Arial" w:hAnsi="Arial" w:cs="Arial"/>
          <w:b/>
          <w:bCs/>
          <w:sz w:val="20"/>
          <w:szCs w:val="20"/>
          <w:lang w:val="es-419"/>
        </w:rPr>
      </w:pPr>
      <w:r w:rsidRPr="00800D92">
        <w:rPr>
          <w:rFonts w:ascii="Arial" w:hAnsi="Arial" w:cs="Arial"/>
          <w:b/>
          <w:bCs/>
          <w:sz w:val="20"/>
          <w:szCs w:val="20"/>
          <w:lang w:val="es-419"/>
        </w:rPr>
        <w:t xml:space="preserve">Principios de programación </w:t>
      </w:r>
    </w:p>
    <w:p w14:paraId="08ECB363" w14:textId="5D2F2F4C" w:rsidR="00DD2D6C" w:rsidRPr="000723D2" w:rsidRDefault="00DD2D6C" w:rsidP="00DD2D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En caso de no log</w:t>
      </w:r>
      <w:ins w:id="10" w:author="Olga Lucia Gallego Saavedra" w:date="2023-11-14T14:08:00Z">
        <w:r w:rsidR="00BC5FFF">
          <w:rPr>
            <w:rFonts w:ascii="Arial" w:hAnsi="Arial" w:cs="Arial"/>
            <w:sz w:val="20"/>
            <w:szCs w:val="20"/>
            <w:lang w:val="es-419"/>
          </w:rPr>
          <w:t>r</w:t>
        </w:r>
      </w:ins>
      <w:r w:rsidRPr="000723D2">
        <w:rPr>
          <w:rFonts w:ascii="Arial" w:hAnsi="Arial" w:cs="Arial"/>
          <w:sz w:val="20"/>
          <w:szCs w:val="20"/>
          <w:lang w:val="es-419"/>
        </w:rPr>
        <w:t>ar la intervención en los municipios focalizados</w:t>
      </w:r>
      <w:ins w:id="11" w:author="Olga Lucia Gallego Saavedra" w:date="2023-11-14T14:08:00Z">
        <w:r w:rsidR="00BC5FFF">
          <w:rPr>
            <w:rFonts w:ascii="Arial" w:hAnsi="Arial" w:cs="Arial"/>
            <w:sz w:val="20"/>
            <w:szCs w:val="20"/>
            <w:lang w:val="es-419"/>
          </w:rPr>
          <w:t xml:space="preserve"> </w:t>
        </w:r>
        <w:r w:rsidR="008C0CF8">
          <w:rPr>
            <w:rFonts w:ascii="Arial" w:hAnsi="Arial" w:cs="Arial"/>
            <w:sz w:val="20"/>
            <w:szCs w:val="20"/>
            <w:lang w:val="es-419"/>
          </w:rPr>
          <w:t xml:space="preserve">en el </w:t>
        </w:r>
      </w:ins>
      <w:ins w:id="12" w:author="Olga Lucia Gallego Saavedra" w:date="2023-11-14T14:09:00Z">
        <w:r w:rsidR="008C0CF8">
          <w:rPr>
            <w:rFonts w:ascii="Arial" w:hAnsi="Arial" w:cs="Arial"/>
            <w:sz w:val="20"/>
            <w:szCs w:val="20"/>
            <w:lang w:val="es-419"/>
          </w:rPr>
          <w:t>Anexo 1A “mapa de focalización”</w:t>
        </w:r>
      </w:ins>
      <w:r w:rsidRPr="000723D2">
        <w:rPr>
          <w:rFonts w:ascii="Arial" w:hAnsi="Arial" w:cs="Arial"/>
          <w:sz w:val="20"/>
          <w:szCs w:val="20"/>
          <w:lang w:val="es-419"/>
        </w:rPr>
        <w:t xml:space="preserve">, se deberá argumentar la no viabilidad y proponer un cambio considerando criterios de no dispersión </w:t>
      </w:r>
      <w:ins w:id="13" w:author="Olga Lucia Gallego Saavedra" w:date="2023-11-14T14:09:00Z">
        <w:r w:rsidR="00E247CD">
          <w:rPr>
            <w:rFonts w:ascii="Arial" w:hAnsi="Arial" w:cs="Arial"/>
            <w:sz w:val="20"/>
            <w:szCs w:val="20"/>
            <w:lang w:val="es-419"/>
          </w:rPr>
          <w:t xml:space="preserve">geográfica </w:t>
        </w:r>
      </w:ins>
      <w:r w:rsidRPr="000723D2">
        <w:rPr>
          <w:rFonts w:ascii="Arial" w:hAnsi="Arial" w:cs="Arial"/>
          <w:sz w:val="20"/>
          <w:szCs w:val="20"/>
          <w:lang w:val="es-419"/>
        </w:rPr>
        <w:t>y no ciudades capitales.</w:t>
      </w:r>
    </w:p>
    <w:p w14:paraId="69082AA1" w14:textId="77777777" w:rsidR="00610E84" w:rsidRPr="000723D2" w:rsidRDefault="00610E84" w:rsidP="00610E8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 xml:space="preserve">La propuesta deberá incluir un análisis de recursos y capacidades nacionales y locales para la adecuada implementación de las actividades incluidas en la sección 2 del documento narrativo. </w:t>
      </w:r>
    </w:p>
    <w:p w14:paraId="5B11FE19" w14:textId="16FD9594" w:rsidR="00DD2D6C" w:rsidRPr="000723D2" w:rsidRDefault="00DD2D6C" w:rsidP="00DD2D6C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 xml:space="preserve">La propuesta deberá visibilizar acciones de Salud Mental y Apoyo psicosocial en el ámbito educativo en el marco del </w:t>
      </w:r>
      <w:ins w:id="14" w:author="Olga Lucia Gallego Saavedra" w:date="2023-11-14T14:10:00Z">
        <w:r w:rsidR="00E247CD">
          <w:rPr>
            <w:rFonts w:ascii="Arial" w:hAnsi="Arial" w:cs="Arial"/>
            <w:sz w:val="20"/>
            <w:szCs w:val="20"/>
            <w:lang w:val="es-419"/>
          </w:rPr>
          <w:t>“</w:t>
        </w:r>
      </w:ins>
      <w:r w:rsidRPr="000723D2">
        <w:rPr>
          <w:rFonts w:ascii="Arial" w:hAnsi="Arial" w:cs="Arial"/>
          <w:sz w:val="20"/>
          <w:szCs w:val="20"/>
          <w:lang w:val="es-419"/>
        </w:rPr>
        <w:t xml:space="preserve">Plan </w:t>
      </w:r>
      <w:ins w:id="15" w:author="Olga Lucia Gallego Saavedra" w:date="2023-11-14T14:10:00Z">
        <w:r w:rsidR="00E247CD">
          <w:rPr>
            <w:rFonts w:ascii="Arial" w:hAnsi="Arial" w:cs="Arial"/>
            <w:sz w:val="20"/>
            <w:szCs w:val="20"/>
            <w:lang w:val="es-419"/>
          </w:rPr>
          <w:t>N</w:t>
        </w:r>
      </w:ins>
      <w:del w:id="16" w:author="Olga Lucia Gallego Saavedra" w:date="2023-11-14T14:10:00Z">
        <w:r w:rsidRPr="000723D2" w:rsidDel="00E247CD">
          <w:rPr>
            <w:rFonts w:ascii="Arial" w:hAnsi="Arial" w:cs="Arial"/>
            <w:sz w:val="20"/>
            <w:szCs w:val="20"/>
            <w:lang w:val="es-419"/>
          </w:rPr>
          <w:delText>n</w:delText>
        </w:r>
      </w:del>
      <w:r w:rsidRPr="000723D2">
        <w:rPr>
          <w:rFonts w:ascii="Arial" w:hAnsi="Arial" w:cs="Arial"/>
          <w:sz w:val="20"/>
          <w:szCs w:val="20"/>
          <w:lang w:val="es-419"/>
        </w:rPr>
        <w:t xml:space="preserve">acional de </w:t>
      </w:r>
      <w:ins w:id="17" w:author="Olga Lucia Gallego Saavedra" w:date="2023-11-14T14:10:00Z">
        <w:r w:rsidR="00E247CD">
          <w:rPr>
            <w:rFonts w:ascii="Arial" w:hAnsi="Arial" w:cs="Arial"/>
            <w:sz w:val="20"/>
            <w:szCs w:val="20"/>
            <w:lang w:val="es-419"/>
          </w:rPr>
          <w:t>O</w:t>
        </w:r>
      </w:ins>
      <w:del w:id="18" w:author="Olga Lucia Gallego Saavedra" w:date="2023-11-14T14:10:00Z">
        <w:r w:rsidRPr="000723D2" w:rsidDel="00E247CD">
          <w:rPr>
            <w:rFonts w:ascii="Arial" w:hAnsi="Arial" w:cs="Arial"/>
            <w:sz w:val="20"/>
            <w:szCs w:val="20"/>
            <w:lang w:val="es-419"/>
          </w:rPr>
          <w:delText>o</w:delText>
        </w:r>
      </w:del>
      <w:r w:rsidRPr="000723D2">
        <w:rPr>
          <w:rFonts w:ascii="Arial" w:hAnsi="Arial" w:cs="Arial"/>
          <w:sz w:val="20"/>
          <w:szCs w:val="20"/>
          <w:lang w:val="es-419"/>
        </w:rPr>
        <w:t xml:space="preserve">rientación </w:t>
      </w:r>
      <w:ins w:id="19" w:author="Olga Lucia Gallego Saavedra" w:date="2023-11-14T14:10:00Z">
        <w:r w:rsidR="00E247CD">
          <w:rPr>
            <w:rFonts w:ascii="Arial" w:hAnsi="Arial" w:cs="Arial"/>
            <w:sz w:val="20"/>
            <w:szCs w:val="20"/>
            <w:lang w:val="es-419"/>
          </w:rPr>
          <w:t>E</w:t>
        </w:r>
      </w:ins>
      <w:del w:id="20" w:author="Olga Lucia Gallego Saavedra" w:date="2023-11-14T14:10:00Z">
        <w:r w:rsidRPr="000723D2" w:rsidDel="00E247CD">
          <w:rPr>
            <w:rFonts w:ascii="Arial" w:hAnsi="Arial" w:cs="Arial"/>
            <w:sz w:val="20"/>
            <w:szCs w:val="20"/>
            <w:lang w:val="es-419"/>
          </w:rPr>
          <w:delText>e</w:delText>
        </w:r>
      </w:del>
      <w:r w:rsidRPr="000723D2">
        <w:rPr>
          <w:rFonts w:ascii="Arial" w:hAnsi="Arial" w:cs="Arial"/>
          <w:sz w:val="20"/>
          <w:szCs w:val="20"/>
          <w:lang w:val="es-419"/>
        </w:rPr>
        <w:t>scolar</w:t>
      </w:r>
      <w:ins w:id="21" w:author="Olga Lucia Gallego Saavedra" w:date="2023-11-14T14:10:00Z">
        <w:r w:rsidR="00E247CD">
          <w:rPr>
            <w:rFonts w:ascii="Arial" w:hAnsi="Arial" w:cs="Arial"/>
            <w:sz w:val="20"/>
            <w:szCs w:val="20"/>
            <w:lang w:val="es-419"/>
          </w:rPr>
          <w:t>”</w:t>
        </w:r>
      </w:ins>
      <w:r w:rsidRPr="000723D2">
        <w:rPr>
          <w:rFonts w:ascii="Arial" w:hAnsi="Arial" w:cs="Arial"/>
          <w:sz w:val="20"/>
          <w:szCs w:val="20"/>
          <w:lang w:val="es-419"/>
        </w:rPr>
        <w:t xml:space="preserve">. </w:t>
      </w:r>
    </w:p>
    <w:p w14:paraId="7588248F" w14:textId="5D64448A" w:rsidR="009B51A0" w:rsidRPr="000723D2" w:rsidRDefault="009B51A0" w:rsidP="009B51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 plantear la estrategia para la incorporación del enfoque de género y discapacidad teniendo como base la Teoría de Cambio con una estrategia de monitoreo, evaluación y aprendizaje que contenga como mínimo variables de sexo, edad y discapacidad</w:t>
      </w:r>
    </w:p>
    <w:p w14:paraId="02EF7D70" w14:textId="7F555054" w:rsidR="009B51A0" w:rsidRPr="000723D2" w:rsidRDefault="009B51A0" w:rsidP="009B51A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Las acciones derivadas de los objetivos deben estar interrelacionadas entre sí para el logro de una intervención integral, con el foco en las Instituciones Educativas (IE) y/o Centros educativos (CE), garantizando el alcance de los tres resultados</w:t>
      </w:r>
      <w:r w:rsidR="00501180" w:rsidRPr="000723D2">
        <w:rPr>
          <w:rFonts w:ascii="Arial" w:hAnsi="Arial" w:cs="Arial"/>
          <w:sz w:val="20"/>
          <w:szCs w:val="20"/>
          <w:lang w:val="es-419"/>
        </w:rPr>
        <w:t>.</w:t>
      </w:r>
    </w:p>
    <w:p w14:paraId="1739A2B7" w14:textId="77777777" w:rsidR="00501180" w:rsidRPr="000723D2" w:rsidRDefault="00501180" w:rsidP="005011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lastRenderedPageBreak/>
        <w:t xml:space="preserve">La propuesta deberá evidenciar una estrategia de rendición de cuentas con participación activa de las personas participantes (considerando grupos etarios y roles) e </w:t>
      </w: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incluir mecanismos comunitarios de retroalimentación con enfoque de niñez. </w:t>
      </w:r>
    </w:p>
    <w:p w14:paraId="1924104A" w14:textId="77777777" w:rsidR="00501180" w:rsidRPr="000723D2" w:rsidRDefault="00501180" w:rsidP="00501180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El proceso de rendición de cuentas de los avances </w:t>
      </w:r>
      <w:r w:rsidRPr="000723D2">
        <w:rPr>
          <w:rFonts w:ascii="Arial" w:hAnsi="Arial" w:cs="Arial"/>
          <w:sz w:val="20"/>
          <w:szCs w:val="20"/>
          <w:lang w:val="es-419"/>
        </w:rPr>
        <w:t>deberá</w:t>
      </w: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 contemplar una periodicidad a lo largo la implementación con enfoque de niñez, género y discapacidad que incluyan los retos en la implementación.  Para las personas participantes directas, el MYRP2 contará con mecanismos de retroalimentación desde los criterios de pertinencia, calidad y buen trato.</w:t>
      </w:r>
    </w:p>
    <w:p w14:paraId="00A282FF" w14:textId="77777777" w:rsidR="009B51A0" w:rsidRPr="000723D2" w:rsidRDefault="009B51A0" w:rsidP="009B51A0">
      <w:pPr>
        <w:rPr>
          <w:rFonts w:ascii="Arial" w:hAnsi="Arial" w:cs="Arial"/>
          <w:sz w:val="20"/>
          <w:szCs w:val="20"/>
          <w:lang w:val="es-419"/>
        </w:rPr>
      </w:pPr>
    </w:p>
    <w:p w14:paraId="3A894F27" w14:textId="4060A5D2" w:rsidR="00FD56FC" w:rsidRPr="00800D92" w:rsidRDefault="00305928" w:rsidP="00305928">
      <w:pPr>
        <w:pStyle w:val="Ttulo3"/>
        <w:rPr>
          <w:rFonts w:ascii="Arial" w:hAnsi="Arial" w:cs="Arial"/>
          <w:b/>
          <w:bCs/>
          <w:sz w:val="20"/>
          <w:szCs w:val="20"/>
          <w:lang w:val="es-419"/>
        </w:rPr>
      </w:pPr>
      <w:r w:rsidRPr="00800D92">
        <w:rPr>
          <w:rFonts w:ascii="Arial" w:hAnsi="Arial" w:cs="Arial"/>
          <w:b/>
          <w:bCs/>
          <w:sz w:val="20"/>
          <w:szCs w:val="20"/>
          <w:lang w:val="es-419"/>
        </w:rPr>
        <w:t>Localización</w:t>
      </w:r>
    </w:p>
    <w:p w14:paraId="1ED66A3F" w14:textId="139F1830" w:rsidR="00FD56FC" w:rsidRPr="000723D2" w:rsidRDefault="00A34259" w:rsidP="00FD56F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 xml:space="preserve">La propuesta deberá </w:t>
      </w:r>
      <w:r w:rsidR="00FD56FC" w:rsidRPr="000723D2">
        <w:rPr>
          <w:rFonts w:ascii="Arial" w:hAnsi="Arial" w:cs="Arial"/>
          <w:sz w:val="20"/>
          <w:szCs w:val="20"/>
          <w:lang w:val="es-419"/>
        </w:rPr>
        <w:t xml:space="preserve">considerar un plan de asesoramiento para el fortalecimiento de capacidades a los socios implementadores, </w:t>
      </w:r>
      <w:r w:rsidR="00FD56FC" w:rsidRPr="000723D2">
        <w:rPr>
          <w:rFonts w:ascii="Arial" w:eastAsia="Calibri" w:hAnsi="Arial" w:cs="Arial"/>
          <w:sz w:val="20"/>
          <w:szCs w:val="20"/>
          <w:lang w:val="es-419"/>
        </w:rPr>
        <w:t>organizaciones de base comunitaria y de mujeres</w:t>
      </w:r>
      <w:r w:rsidR="00FD56FC" w:rsidRPr="000723D2">
        <w:rPr>
          <w:rFonts w:ascii="Arial" w:hAnsi="Arial" w:cs="Arial"/>
          <w:sz w:val="20"/>
          <w:szCs w:val="20"/>
          <w:lang w:val="es-419"/>
        </w:rPr>
        <w:t xml:space="preserve"> de acuerdo con un análisis inicial, </w:t>
      </w:r>
      <w:r w:rsidR="00FD56FC" w:rsidRPr="000723D2">
        <w:rPr>
          <w:rFonts w:ascii="Arial" w:eastAsia="Calibri" w:hAnsi="Arial" w:cs="Arial"/>
          <w:sz w:val="20"/>
          <w:szCs w:val="20"/>
          <w:lang w:val="es-419"/>
        </w:rPr>
        <w:t>en temas de género, discapacidad, salud mental, y otras relevantes para el alcance de resultados</w:t>
      </w:r>
      <w:r w:rsidR="00FD56FC" w:rsidRPr="000723D2">
        <w:rPr>
          <w:rFonts w:ascii="Arial" w:hAnsi="Arial" w:cs="Arial"/>
          <w:sz w:val="20"/>
          <w:szCs w:val="20"/>
          <w:lang w:val="es-419"/>
        </w:rPr>
        <w:t xml:space="preserve"> que incluya estrategias del cuidado al cuidador</w:t>
      </w:r>
      <w:r w:rsidR="001A1C13" w:rsidRPr="000723D2">
        <w:rPr>
          <w:rFonts w:ascii="Arial" w:hAnsi="Arial" w:cs="Arial"/>
          <w:sz w:val="20"/>
          <w:szCs w:val="20"/>
          <w:lang w:val="es-419"/>
        </w:rPr>
        <w:t>.</w:t>
      </w:r>
    </w:p>
    <w:p w14:paraId="6C30109F" w14:textId="0CC58BC0" w:rsidR="32FBC799" w:rsidRPr="000723D2" w:rsidRDefault="00A34259" w:rsidP="00FD56FC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</w:t>
      </w:r>
      <w:r w:rsidR="00FD56FC" w:rsidRPr="000723D2">
        <w:rPr>
          <w:rFonts w:ascii="Arial" w:eastAsia="Calibri" w:hAnsi="Arial" w:cs="Arial"/>
          <w:sz w:val="20"/>
          <w:szCs w:val="20"/>
          <w:lang w:val="es-419"/>
        </w:rPr>
        <w:t xml:space="preserve"> priorizar la contratación del personal de la zona focalizada para la implementación de las acciones.</w:t>
      </w:r>
    </w:p>
    <w:p w14:paraId="78056E2A" w14:textId="4CE0556B" w:rsidR="05FCE219" w:rsidRDefault="05FCE219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2B975334" w14:textId="77777777" w:rsidR="00800D92" w:rsidRPr="000723D2" w:rsidRDefault="00800D92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606AE37F" w14:textId="534B009E" w:rsidR="05FCE219" w:rsidRPr="000723D2" w:rsidRDefault="05FCE219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590F023A" w14:textId="1BE3917F" w:rsidR="2E0118BB" w:rsidRPr="00800D92" w:rsidRDefault="00A13D56" w:rsidP="00A13D56">
      <w:pPr>
        <w:pStyle w:val="Ttulo2"/>
        <w:rPr>
          <w:rFonts w:ascii="Arial" w:hAnsi="Arial" w:cs="Arial"/>
          <w:b/>
          <w:bCs/>
          <w:sz w:val="20"/>
          <w:szCs w:val="20"/>
          <w:lang w:val="es-419"/>
        </w:rPr>
      </w:pPr>
      <w:r w:rsidRPr="00800D92">
        <w:rPr>
          <w:rFonts w:ascii="Arial" w:hAnsi="Arial" w:cs="Arial"/>
          <w:b/>
          <w:bCs/>
          <w:sz w:val="20"/>
          <w:szCs w:val="20"/>
          <w:lang w:val="es-419"/>
        </w:rPr>
        <w:t>Lineamientos para asegurar la sostenibilidad y el e</w:t>
      </w:r>
      <w:r w:rsidR="2E0118BB" w:rsidRPr="00800D92">
        <w:rPr>
          <w:rFonts w:ascii="Arial" w:hAnsi="Arial" w:cs="Arial"/>
          <w:b/>
          <w:bCs/>
          <w:sz w:val="20"/>
          <w:szCs w:val="20"/>
          <w:lang w:val="es-419"/>
        </w:rPr>
        <w:t>scalamient</w:t>
      </w:r>
      <w:r w:rsidRPr="00800D92">
        <w:rPr>
          <w:rFonts w:ascii="Arial" w:hAnsi="Arial" w:cs="Arial"/>
          <w:b/>
          <w:bCs/>
          <w:sz w:val="20"/>
          <w:szCs w:val="20"/>
          <w:lang w:val="es-419"/>
        </w:rPr>
        <w:t>o de los resultados</w:t>
      </w:r>
      <w:r w:rsidR="2E0118BB" w:rsidRPr="00800D92">
        <w:rPr>
          <w:rFonts w:ascii="Arial" w:hAnsi="Arial" w:cs="Arial"/>
          <w:b/>
          <w:bCs/>
          <w:sz w:val="20"/>
          <w:szCs w:val="20"/>
          <w:lang w:val="es-419"/>
        </w:rPr>
        <w:t>:</w:t>
      </w:r>
    </w:p>
    <w:p w14:paraId="4AFEF90C" w14:textId="27FFDC23" w:rsidR="32FBC799" w:rsidRPr="000723D2" w:rsidRDefault="32FBC799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5D423A9F" w14:textId="77777777" w:rsidR="00A13D56" w:rsidRPr="000723D2" w:rsidRDefault="00A13D56" w:rsidP="00A13D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 contemplar una fase de alistamiento, previo a la selección de las Instituciones Educativas (IE) y Centros educativos (CE) para la socialización del proyecto con las Secretarías Educación, con quienes representen al sector en el territorio, con los Consejos de Política Social (COMPOS) y demás espacios de participación pertinentes. Que posteriormente incluya:</w:t>
      </w:r>
    </w:p>
    <w:p w14:paraId="50CFC43F" w14:textId="77777777" w:rsidR="00A13D56" w:rsidRPr="000723D2" w:rsidRDefault="00A13D56" w:rsidP="00A13D56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Concertación con Secretarías de Educación para la focalización de las Instituciones Educativas (IE) y/o Centros educativos (CE) públicos respondiendo a sus planes y proyecciones, excluyendo la educación contratada.</w:t>
      </w:r>
    </w:p>
    <w:p w14:paraId="4DA88099" w14:textId="77777777" w:rsidR="00A13D56" w:rsidRPr="000723D2" w:rsidRDefault="00A13D56" w:rsidP="00A13D56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Concertación con el Instituto Colombiano de Bienestar Familiar ICFB, para el desarrollo de las acciones dirigidas a las niñas y los niños de 3 a 5 años, respecto de las modalidades de atención para intervenir en los municipios focalizados para el capital semilla.</w:t>
      </w:r>
    </w:p>
    <w:p w14:paraId="447ACEB4" w14:textId="3658A1BD" w:rsidR="00334A2F" w:rsidRPr="000723D2" w:rsidRDefault="00334A2F" w:rsidP="00A13D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 incluir acciones de articulación con las autoridades y organizaciones locales para aportar a los procesos planteados desde el territorio que contribuyan con al fortalecimiento de las capacidades para el logro de los resultados y la sostenibilidad</w:t>
      </w:r>
    </w:p>
    <w:p w14:paraId="601057A2" w14:textId="2C5498E8" w:rsidR="00A13D56" w:rsidRPr="000723D2" w:rsidRDefault="00A13D56" w:rsidP="00A13D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 incluir las acciones de incidencia para el acceso a fondos de financiación por parte de las secretarías de educación.</w:t>
      </w:r>
    </w:p>
    <w:p w14:paraId="6DFEC5F4" w14:textId="06ED1B88" w:rsidR="00A13D56" w:rsidRPr="000723D2" w:rsidRDefault="00A13D56" w:rsidP="00A13D5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 plantear una estrategia de salida armónica que garantice la continuidad del proceso a partir de la capacidad instalada involucrando a los actores participantes</w:t>
      </w:r>
    </w:p>
    <w:p w14:paraId="18248C9F" w14:textId="482C5B93" w:rsidR="4E7F4C8F" w:rsidRPr="000723D2" w:rsidRDefault="00047448" w:rsidP="05FCE2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 xml:space="preserve">La propuesta deberá </w:t>
      </w:r>
      <w:r w:rsidR="205FD179" w:rsidRPr="000723D2">
        <w:rPr>
          <w:rFonts w:ascii="Arial" w:hAnsi="Arial" w:cs="Arial"/>
          <w:sz w:val="20"/>
          <w:szCs w:val="20"/>
          <w:lang w:val="es-419"/>
        </w:rPr>
        <w:t xml:space="preserve">evidenciar </w:t>
      </w:r>
      <w:r w:rsidR="298CB9D1" w:rsidRPr="000723D2">
        <w:rPr>
          <w:rFonts w:ascii="Arial" w:hAnsi="Arial" w:cs="Arial"/>
          <w:sz w:val="20"/>
          <w:szCs w:val="20"/>
          <w:lang w:val="es-419"/>
        </w:rPr>
        <w:t>un plan de</w:t>
      </w:r>
      <w:r w:rsidR="4560F368" w:rsidRPr="000723D2">
        <w:rPr>
          <w:rFonts w:ascii="Arial" w:hAnsi="Arial" w:cs="Arial"/>
          <w:sz w:val="20"/>
          <w:szCs w:val="20"/>
          <w:lang w:val="es-419"/>
        </w:rPr>
        <w:t xml:space="preserve"> escalamie</w:t>
      </w:r>
      <w:r w:rsidR="6095C60D" w:rsidRPr="000723D2">
        <w:rPr>
          <w:rFonts w:ascii="Arial" w:hAnsi="Arial" w:cs="Arial"/>
          <w:sz w:val="20"/>
          <w:szCs w:val="20"/>
          <w:lang w:val="es-419"/>
        </w:rPr>
        <w:t>n</w:t>
      </w:r>
      <w:r w:rsidR="4560F368" w:rsidRPr="000723D2">
        <w:rPr>
          <w:rFonts w:ascii="Arial" w:hAnsi="Arial" w:cs="Arial"/>
          <w:sz w:val="20"/>
          <w:szCs w:val="20"/>
          <w:lang w:val="es-419"/>
        </w:rPr>
        <w:t xml:space="preserve">to de acciones </w:t>
      </w:r>
      <w:r w:rsidR="75F9A322" w:rsidRPr="000723D2">
        <w:rPr>
          <w:rFonts w:ascii="Arial" w:hAnsi="Arial" w:cs="Arial"/>
          <w:sz w:val="20"/>
          <w:szCs w:val="20"/>
          <w:lang w:val="es-419"/>
        </w:rPr>
        <w:t>para alcanzar el total de</w:t>
      </w:r>
      <w:r w:rsidR="4560F368" w:rsidRPr="000723D2">
        <w:rPr>
          <w:rFonts w:ascii="Arial" w:hAnsi="Arial" w:cs="Arial"/>
          <w:sz w:val="20"/>
          <w:szCs w:val="20"/>
          <w:lang w:val="es-419"/>
        </w:rPr>
        <w:t xml:space="preserve"> las sedes </w:t>
      </w:r>
      <w:r w:rsidR="00236EA5" w:rsidRPr="000723D2">
        <w:rPr>
          <w:rFonts w:ascii="Arial" w:hAnsi="Arial" w:cs="Arial"/>
          <w:sz w:val="20"/>
          <w:szCs w:val="20"/>
          <w:lang w:val="es-419"/>
        </w:rPr>
        <w:t xml:space="preserve">principales </w:t>
      </w:r>
      <w:r w:rsidR="4560F368" w:rsidRPr="000723D2">
        <w:rPr>
          <w:rFonts w:ascii="Arial" w:hAnsi="Arial" w:cs="Arial"/>
          <w:sz w:val="20"/>
          <w:szCs w:val="20"/>
          <w:lang w:val="es-419"/>
        </w:rPr>
        <w:t>de</w:t>
      </w:r>
      <w:r w:rsidR="1D750923" w:rsidRPr="000723D2">
        <w:rPr>
          <w:rFonts w:ascii="Arial" w:hAnsi="Arial" w:cs="Arial"/>
          <w:sz w:val="20"/>
          <w:szCs w:val="20"/>
          <w:lang w:val="es-419"/>
        </w:rPr>
        <w:t xml:space="preserve"> las</w:t>
      </w:r>
      <w:r w:rsidR="4560F368" w:rsidRPr="000723D2">
        <w:rPr>
          <w:rFonts w:ascii="Arial" w:hAnsi="Arial" w:cs="Arial"/>
          <w:sz w:val="20"/>
          <w:szCs w:val="20"/>
          <w:lang w:val="es-419"/>
        </w:rPr>
        <w:t xml:space="preserve"> Instituciones Educativas</w:t>
      </w:r>
      <w:r w:rsidR="2CE8EDB9" w:rsidRPr="000723D2">
        <w:rPr>
          <w:rFonts w:ascii="Arial" w:hAnsi="Arial" w:cs="Arial"/>
          <w:sz w:val="20"/>
          <w:szCs w:val="20"/>
          <w:lang w:val="es-419"/>
        </w:rPr>
        <w:t xml:space="preserve"> (IE) y/o</w:t>
      </w:r>
      <w:r w:rsidR="4560F368" w:rsidRPr="000723D2">
        <w:rPr>
          <w:rFonts w:ascii="Arial" w:hAnsi="Arial" w:cs="Arial"/>
          <w:sz w:val="20"/>
          <w:szCs w:val="20"/>
          <w:lang w:val="es-419"/>
        </w:rPr>
        <w:t xml:space="preserve"> Centros Educativos</w:t>
      </w:r>
      <w:r w:rsidR="12861636" w:rsidRPr="000723D2">
        <w:rPr>
          <w:rFonts w:ascii="Arial" w:hAnsi="Arial" w:cs="Arial"/>
          <w:sz w:val="20"/>
          <w:szCs w:val="20"/>
          <w:lang w:val="es-419"/>
        </w:rPr>
        <w:t xml:space="preserve"> (CE)</w:t>
      </w:r>
      <w:r w:rsidR="74D345D9" w:rsidRPr="000723D2">
        <w:rPr>
          <w:rFonts w:ascii="Arial" w:hAnsi="Arial" w:cs="Arial"/>
          <w:sz w:val="20"/>
          <w:szCs w:val="20"/>
          <w:lang w:val="es-419"/>
        </w:rPr>
        <w:t xml:space="preserve"> focalizados</w:t>
      </w:r>
    </w:p>
    <w:p w14:paraId="237606F1" w14:textId="369CEE6F" w:rsidR="4FCA9C14" w:rsidRPr="000723D2" w:rsidRDefault="00047448" w:rsidP="05FCE21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 xml:space="preserve">La propuesta deberá </w:t>
      </w:r>
      <w:r w:rsidR="4FCA9C14" w:rsidRPr="000723D2">
        <w:rPr>
          <w:rFonts w:ascii="Arial" w:hAnsi="Arial" w:cs="Arial"/>
          <w:sz w:val="20"/>
          <w:szCs w:val="20"/>
          <w:lang w:val="es-419"/>
        </w:rPr>
        <w:t xml:space="preserve">incluir </w:t>
      </w:r>
      <w:r w:rsidR="3E8DFA44" w:rsidRPr="000723D2">
        <w:rPr>
          <w:rFonts w:ascii="Arial" w:hAnsi="Arial" w:cs="Arial"/>
          <w:sz w:val="20"/>
          <w:szCs w:val="20"/>
          <w:lang w:val="es-419"/>
        </w:rPr>
        <w:t xml:space="preserve">una estrategia </w:t>
      </w:r>
      <w:r w:rsidRPr="000723D2">
        <w:rPr>
          <w:rFonts w:ascii="Arial" w:hAnsi="Arial" w:cs="Arial"/>
          <w:sz w:val="20"/>
          <w:szCs w:val="20"/>
          <w:lang w:val="es-419"/>
        </w:rPr>
        <w:t xml:space="preserve">de </w:t>
      </w:r>
      <w:r w:rsidR="00092D8F" w:rsidRPr="000723D2">
        <w:rPr>
          <w:rFonts w:ascii="Arial" w:hAnsi="Arial" w:cs="Arial"/>
          <w:sz w:val="20"/>
          <w:szCs w:val="20"/>
          <w:lang w:val="es-419"/>
        </w:rPr>
        <w:t>incidencia haci</w:t>
      </w:r>
      <w:r w:rsidR="3E8DFA44" w:rsidRPr="000723D2">
        <w:rPr>
          <w:rFonts w:ascii="Arial" w:hAnsi="Arial" w:cs="Arial"/>
          <w:sz w:val="20"/>
          <w:szCs w:val="20"/>
          <w:lang w:val="es-419"/>
        </w:rPr>
        <w:t xml:space="preserve">a Cooperantes internacionales </w:t>
      </w:r>
      <w:r w:rsidR="155EA1FA" w:rsidRPr="000723D2">
        <w:rPr>
          <w:rFonts w:ascii="Arial" w:hAnsi="Arial" w:cs="Arial"/>
          <w:sz w:val="20"/>
          <w:szCs w:val="20"/>
          <w:lang w:val="es-419"/>
        </w:rPr>
        <w:t xml:space="preserve">y donantes nacionales y </w:t>
      </w:r>
      <w:r w:rsidR="3E8DFA44" w:rsidRPr="000723D2">
        <w:rPr>
          <w:rFonts w:ascii="Arial" w:hAnsi="Arial" w:cs="Arial"/>
          <w:sz w:val="20"/>
          <w:szCs w:val="20"/>
          <w:lang w:val="es-419"/>
        </w:rPr>
        <w:t xml:space="preserve">locales de búsqueda de recursos adicionales </w:t>
      </w:r>
      <w:r w:rsidR="56E7D879" w:rsidRPr="000723D2">
        <w:rPr>
          <w:rFonts w:ascii="Arial" w:hAnsi="Arial" w:cs="Arial"/>
          <w:sz w:val="20"/>
          <w:szCs w:val="20"/>
          <w:lang w:val="es-419"/>
        </w:rPr>
        <w:t xml:space="preserve">para </w:t>
      </w:r>
      <w:r w:rsidR="00A34259" w:rsidRPr="000723D2">
        <w:rPr>
          <w:rFonts w:ascii="Arial" w:hAnsi="Arial" w:cs="Arial"/>
          <w:sz w:val="20"/>
          <w:szCs w:val="20"/>
          <w:lang w:val="es-419"/>
        </w:rPr>
        <w:t>reducir la brecha de financiamiento para el MYRP 2 global,</w:t>
      </w:r>
      <w:r w:rsidR="56E7D879" w:rsidRPr="000723D2">
        <w:rPr>
          <w:rFonts w:ascii="Arial" w:hAnsi="Arial" w:cs="Arial"/>
          <w:sz w:val="20"/>
          <w:szCs w:val="20"/>
          <w:lang w:val="es-419"/>
        </w:rPr>
        <w:t xml:space="preserve"> en los territorios previamente sel</w:t>
      </w:r>
      <w:r w:rsidR="558071CB" w:rsidRPr="000723D2">
        <w:rPr>
          <w:rFonts w:ascii="Arial" w:hAnsi="Arial" w:cs="Arial"/>
          <w:sz w:val="20"/>
          <w:szCs w:val="20"/>
          <w:lang w:val="es-419"/>
        </w:rPr>
        <w:t>eccionados por el comité de diseño del MYRP 2.</w:t>
      </w:r>
    </w:p>
    <w:p w14:paraId="6ABF5BB0" w14:textId="37F3BD2A" w:rsidR="32FBC799" w:rsidRDefault="32FBC799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5CA269F2" w14:textId="77777777" w:rsidR="00800D92" w:rsidRDefault="00800D92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43FEEDC1" w14:textId="77777777" w:rsidR="00800D92" w:rsidRDefault="00800D92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182D2346" w14:textId="77777777" w:rsidR="00800D92" w:rsidRDefault="00800D92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4DDB6E46" w14:textId="77777777" w:rsidR="00800D92" w:rsidRDefault="00800D92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1D48BE40" w14:textId="77777777" w:rsidR="00800D92" w:rsidRDefault="00800D92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3624FB4B" w14:textId="77777777" w:rsidR="00800D92" w:rsidRPr="000723D2" w:rsidRDefault="00800D92" w:rsidP="05FCE219">
      <w:pPr>
        <w:jc w:val="both"/>
        <w:rPr>
          <w:rFonts w:ascii="Arial" w:hAnsi="Arial" w:cs="Arial"/>
          <w:sz w:val="20"/>
          <w:szCs w:val="20"/>
          <w:lang w:val="es-419"/>
        </w:rPr>
      </w:pPr>
    </w:p>
    <w:p w14:paraId="057A411E" w14:textId="55F821EA" w:rsidR="2E0118BB" w:rsidRPr="00800D92" w:rsidRDefault="00F23FA9" w:rsidP="00404658">
      <w:pPr>
        <w:pStyle w:val="Ttulo2"/>
        <w:rPr>
          <w:rFonts w:ascii="Arial" w:hAnsi="Arial" w:cs="Arial"/>
          <w:b/>
          <w:bCs/>
          <w:sz w:val="20"/>
          <w:szCs w:val="20"/>
          <w:lang w:val="es-419"/>
        </w:rPr>
      </w:pPr>
      <w:r w:rsidRPr="00800D92">
        <w:rPr>
          <w:rFonts w:ascii="Arial" w:hAnsi="Arial" w:cs="Arial"/>
          <w:b/>
          <w:bCs/>
          <w:sz w:val="20"/>
          <w:szCs w:val="20"/>
          <w:lang w:val="es-419"/>
        </w:rPr>
        <w:lastRenderedPageBreak/>
        <w:t>Lineamientos para la programación presupuestaria</w:t>
      </w:r>
      <w:r w:rsidR="2E0118BB" w:rsidRPr="00800D92">
        <w:rPr>
          <w:rFonts w:ascii="Arial" w:hAnsi="Arial" w:cs="Arial"/>
          <w:b/>
          <w:bCs/>
          <w:sz w:val="20"/>
          <w:szCs w:val="20"/>
          <w:lang w:val="es-419"/>
        </w:rPr>
        <w:t>:</w:t>
      </w:r>
    </w:p>
    <w:p w14:paraId="4EBAB35D" w14:textId="6503865A" w:rsidR="5F57081A" w:rsidRPr="000723D2" w:rsidRDefault="5F57081A" w:rsidP="007D1633">
      <w:pPr>
        <w:spacing w:line="240" w:lineRule="auto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p w14:paraId="29FE7092" w14:textId="24EA5C91" w:rsidR="002C372F" w:rsidRPr="000723D2" w:rsidRDefault="002C372F" w:rsidP="620AB9E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La programación establece la distribución indicativa siguiente: </w:t>
      </w:r>
    </w:p>
    <w:p w14:paraId="2950411F" w14:textId="77777777" w:rsidR="00D302E5" w:rsidRPr="000723D2" w:rsidRDefault="00D302E5" w:rsidP="00D302E5">
      <w:pPr>
        <w:pStyle w:val="Prrafodelista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4580"/>
        <w:gridCol w:w="2214"/>
        <w:gridCol w:w="1606"/>
      </w:tblGrid>
      <w:tr w:rsidR="002C372F" w:rsidRPr="000723D2" w14:paraId="4C2AA9D0" w14:textId="77777777" w:rsidTr="000723D2">
        <w:trPr>
          <w:trHeight w:val="42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CB47A1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s-CO"/>
              </w:rPr>
              <w:t>EJE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387A88F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Total Us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65A2ADA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%</w:t>
            </w:r>
          </w:p>
        </w:tc>
      </w:tr>
      <w:tr w:rsidR="002C372F" w:rsidRPr="000723D2" w14:paraId="29ED5224" w14:textId="77777777" w:rsidTr="000723D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C16862" w14:textId="77777777" w:rsidR="002C372F" w:rsidRPr="000723D2" w:rsidRDefault="002C37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EJE 1 Acceso y Permanencia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CE2694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3D2">
              <w:rPr>
                <w:rStyle w:val="contentpasted3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7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2.111.250,00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AAF7B3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24%</w:t>
            </w:r>
          </w:p>
        </w:tc>
      </w:tr>
      <w:tr w:rsidR="002C372F" w:rsidRPr="000723D2" w14:paraId="187C7415" w14:textId="77777777" w:rsidTr="000723D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74E6D4" w14:textId="77777777" w:rsidR="002C372F" w:rsidRPr="000723D2" w:rsidRDefault="002C37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EJE 2 Calidad y Pertinencia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C80BE2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3D2">
              <w:rPr>
                <w:rStyle w:val="contentpasted3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7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4.074.375,00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7CD822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47%</w:t>
            </w:r>
          </w:p>
        </w:tc>
      </w:tr>
      <w:tr w:rsidR="002C372F" w:rsidRPr="000723D2" w14:paraId="0E32A45C" w14:textId="77777777" w:rsidTr="000723D2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7E1A66" w14:textId="77777777" w:rsidR="002C372F" w:rsidRPr="000723D2" w:rsidRDefault="002C372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EJE 3 Entornos Seguros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7B3E9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3D2">
              <w:rPr>
                <w:rStyle w:val="contentpasted3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07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2.554.650,00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4DF167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29%</w:t>
            </w:r>
          </w:p>
        </w:tc>
      </w:tr>
      <w:tr w:rsidR="002C372F" w:rsidRPr="000723D2" w14:paraId="06D97CD5" w14:textId="77777777" w:rsidTr="000723D2">
        <w:trPr>
          <w:trHeight w:val="4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D809C7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s-CO"/>
              </w:rPr>
              <w:t>TOTAL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0583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0723D2">
              <w:rPr>
                <w:rStyle w:val="contentpasted3"/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 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 </w:t>
            </w:r>
            <w:r w:rsidRPr="000723D2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8.760.000,00</w:t>
            </w:r>
            <w:r w:rsidRPr="000723D2">
              <w:rPr>
                <w:rStyle w:val="apple-converted-space"/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 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6C53D8" w14:textId="77777777" w:rsidR="002C372F" w:rsidRPr="000723D2" w:rsidRDefault="002C372F">
            <w:pPr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</w:pPr>
            <w:r w:rsidRPr="000723D2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</w:rPr>
              <w:t>100%</w:t>
            </w:r>
          </w:p>
        </w:tc>
      </w:tr>
      <w:tr w:rsidR="002C372F" w:rsidRPr="000723D2" w14:paraId="5D5BAEC8" w14:textId="77777777" w:rsidTr="000723D2">
        <w:trPr>
          <w:trHeight w:val="16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96B87D" w14:textId="77777777" w:rsidR="002C372F" w:rsidRPr="000723D2" w:rsidRDefault="002C372F">
            <w:pPr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val="es-CO"/>
              </w:rPr>
            </w:pP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1308DB2" w14:textId="77777777" w:rsidR="002C372F" w:rsidRPr="000723D2" w:rsidRDefault="002C37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B8A9ED" w14:textId="77777777" w:rsidR="002C372F" w:rsidRPr="000723D2" w:rsidRDefault="002C372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23D2" w:rsidRPr="000723D2" w14:paraId="1C1EEC7B" w14:textId="77777777" w:rsidTr="000723D2">
        <w:trPr>
          <w:trHeight w:val="16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6B0FF" w14:textId="29098319" w:rsidR="00D302E5" w:rsidRPr="000723D2" w:rsidRDefault="00D302E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CO"/>
              </w:rPr>
              <w:t xml:space="preserve">Tomando en cuenta </w:t>
            </w:r>
          </w:p>
        </w:tc>
        <w:tc>
          <w:tcPr>
            <w:tcW w:w="2214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510760" w14:textId="77777777" w:rsidR="00D302E5" w:rsidRPr="000723D2" w:rsidRDefault="00D302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948E2B" w14:textId="77777777" w:rsidR="00D302E5" w:rsidRPr="000723D2" w:rsidRDefault="00D302E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372F" w:rsidRPr="000723D2" w14:paraId="22AAB661" w14:textId="77777777" w:rsidTr="000723D2">
        <w:trPr>
          <w:trHeight w:val="360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4D05A6" w14:textId="6B7BF129" w:rsidR="002C372F" w:rsidRPr="000723D2" w:rsidRDefault="000723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Un máximo de </w:t>
            </w:r>
            <w:r w:rsidR="002C372F"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20% </w:t>
            </w: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de </w:t>
            </w:r>
            <w:r w:rsidR="002C372F"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Costos operativos: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2DE86BA" w14:textId="77777777" w:rsidR="002C372F" w:rsidRPr="000723D2" w:rsidRDefault="002C37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D32">
              <w:rPr>
                <w:rStyle w:val="contentpasted3"/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         </w:t>
            </w:r>
            <w:r w:rsidRPr="00991D32">
              <w:rPr>
                <w:rStyle w:val="apple-converted-space"/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 </w:t>
            </w: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2.400.000,00</w:t>
            </w:r>
            <w:r w:rsidRPr="000723D2">
              <w:rPr>
                <w:rStyle w:val="apple-converted-space"/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E343BE" w14:textId="77777777" w:rsidR="002C372F" w:rsidRPr="000723D2" w:rsidRDefault="002C37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C372F" w:rsidRPr="000723D2" w14:paraId="4D0D65BF" w14:textId="77777777" w:rsidTr="000723D2">
        <w:trPr>
          <w:trHeight w:val="360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235F5D" w14:textId="7AB2326B" w:rsidR="002C372F" w:rsidRPr="000723D2" w:rsidRDefault="000723D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</w:pP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Un máximo de </w:t>
            </w:r>
            <w:r w:rsidR="002C372F"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 xml:space="preserve">7% </w:t>
            </w: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de costos de gestión (</w:t>
            </w:r>
            <w:r w:rsidR="002C372F"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OH</w:t>
            </w: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)</w:t>
            </w:r>
            <w:r w:rsidR="002C372F" w:rsidRPr="000723D2">
              <w:rPr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:</w:t>
            </w:r>
            <w:r w:rsidR="002C372F" w:rsidRPr="000723D2">
              <w:rPr>
                <w:rStyle w:val="contentpasted3"/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 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A0E2823" w14:textId="77777777" w:rsidR="002C372F" w:rsidRPr="000723D2" w:rsidRDefault="002C37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91D32">
              <w:rPr>
                <w:rStyle w:val="contentpasted3"/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            </w:t>
            </w:r>
            <w:r w:rsidRPr="00991D32">
              <w:rPr>
                <w:rStyle w:val="apple-converted-space"/>
                <w:rFonts w:ascii="Arial" w:eastAsia="Times New Roman" w:hAnsi="Arial" w:cs="Arial"/>
                <w:color w:val="000000"/>
                <w:sz w:val="20"/>
                <w:szCs w:val="20"/>
                <w:lang w:val="es-CO"/>
              </w:rPr>
              <w:t> </w:t>
            </w:r>
            <w:r w:rsidRPr="000723D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840.000,00</w:t>
            </w:r>
            <w:r w:rsidRPr="000723D2">
              <w:rPr>
                <w:rStyle w:val="apple-converted-space"/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5C2686C7" w14:textId="77777777" w:rsidR="002C372F" w:rsidRPr="000723D2" w:rsidRDefault="002C372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8C56E04" w14:textId="77777777" w:rsidR="002C372F" w:rsidRPr="000723D2" w:rsidRDefault="002C372F" w:rsidP="002C372F">
      <w:pPr>
        <w:pStyle w:val="Prrafodelista"/>
        <w:jc w:val="both"/>
        <w:rPr>
          <w:rFonts w:ascii="Arial" w:eastAsia="Calibri" w:hAnsi="Arial" w:cs="Arial"/>
          <w:sz w:val="20"/>
          <w:szCs w:val="20"/>
          <w:lang w:val="es-419"/>
        </w:rPr>
      </w:pPr>
    </w:p>
    <w:p w14:paraId="4FA716C4" w14:textId="69959192" w:rsidR="32FBC799" w:rsidRPr="000723D2" w:rsidRDefault="1D5A784D" w:rsidP="620AB9E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>L</w:t>
      </w:r>
      <w:r w:rsidR="01A927F2" w:rsidRPr="000723D2">
        <w:rPr>
          <w:rFonts w:ascii="Arial" w:eastAsia="Calibri" w:hAnsi="Arial" w:cs="Arial"/>
          <w:sz w:val="20"/>
          <w:szCs w:val="20"/>
          <w:lang w:val="es-419"/>
        </w:rPr>
        <w:t xml:space="preserve">a presentación de la propuesta </w:t>
      </w:r>
      <w:r w:rsidR="000F03B2" w:rsidRPr="000723D2">
        <w:rPr>
          <w:rFonts w:ascii="Arial" w:hAnsi="Arial" w:cs="Arial"/>
          <w:sz w:val="20"/>
          <w:szCs w:val="20"/>
          <w:lang w:val="es-419"/>
        </w:rPr>
        <w:t>deberá</w:t>
      </w:r>
      <w:r w:rsidR="2DA6BBE4" w:rsidRPr="000723D2">
        <w:rPr>
          <w:rFonts w:ascii="Arial" w:eastAsia="Calibri" w:hAnsi="Arial" w:cs="Arial"/>
          <w:sz w:val="20"/>
          <w:szCs w:val="20"/>
          <w:lang w:val="es-419"/>
        </w:rPr>
        <w:t xml:space="preserve"> </w:t>
      </w:r>
      <w:r w:rsidR="333D4EDC" w:rsidRPr="000723D2">
        <w:rPr>
          <w:rFonts w:ascii="Arial" w:eastAsia="Calibri" w:hAnsi="Arial" w:cs="Arial"/>
          <w:sz w:val="20"/>
          <w:szCs w:val="20"/>
          <w:lang w:val="es-419"/>
        </w:rPr>
        <w:t xml:space="preserve">guardar </w:t>
      </w:r>
      <w:r w:rsidR="2DA6BBE4" w:rsidRPr="000723D2">
        <w:rPr>
          <w:rFonts w:ascii="Arial" w:eastAsia="Calibri" w:hAnsi="Arial" w:cs="Arial"/>
          <w:sz w:val="20"/>
          <w:szCs w:val="20"/>
          <w:lang w:val="es-419"/>
        </w:rPr>
        <w:t xml:space="preserve">concordancia con </w:t>
      </w:r>
      <w:r w:rsidR="5A0A04E5" w:rsidRPr="000723D2">
        <w:rPr>
          <w:rFonts w:ascii="Arial" w:eastAsia="Calibri" w:hAnsi="Arial" w:cs="Arial"/>
          <w:sz w:val="20"/>
          <w:szCs w:val="20"/>
          <w:lang w:val="es-419"/>
        </w:rPr>
        <w:t>l</w:t>
      </w:r>
      <w:r w:rsidR="5B4423B2" w:rsidRPr="000723D2">
        <w:rPr>
          <w:rFonts w:ascii="Arial" w:eastAsia="Calibri" w:hAnsi="Arial" w:cs="Arial"/>
          <w:sz w:val="20"/>
          <w:szCs w:val="20"/>
          <w:lang w:val="es-419"/>
        </w:rPr>
        <w:t xml:space="preserve">os porcentajes </w:t>
      </w:r>
      <w:r w:rsidR="5A0A04E5" w:rsidRPr="000723D2">
        <w:rPr>
          <w:rFonts w:ascii="Arial" w:eastAsia="Calibri" w:hAnsi="Arial" w:cs="Arial"/>
          <w:sz w:val="20"/>
          <w:szCs w:val="20"/>
          <w:lang w:val="es-419"/>
        </w:rPr>
        <w:t>de d</w:t>
      </w:r>
      <w:r w:rsidR="10D0D0AE" w:rsidRPr="000723D2">
        <w:rPr>
          <w:rFonts w:ascii="Arial" w:eastAsia="Calibri" w:hAnsi="Arial" w:cs="Arial"/>
          <w:sz w:val="20"/>
          <w:szCs w:val="20"/>
          <w:lang w:val="es-419"/>
        </w:rPr>
        <w:t>istribución presupuestal</w:t>
      </w:r>
      <w:r w:rsidR="3B33248F" w:rsidRPr="000723D2">
        <w:rPr>
          <w:rFonts w:ascii="Arial" w:eastAsia="Calibri" w:hAnsi="Arial" w:cs="Arial"/>
          <w:sz w:val="20"/>
          <w:szCs w:val="20"/>
          <w:lang w:val="es-419"/>
        </w:rPr>
        <w:t xml:space="preserve"> para el MYRP</w:t>
      </w:r>
      <w:r w:rsidR="22BE1F30" w:rsidRPr="000723D2">
        <w:rPr>
          <w:rFonts w:ascii="Arial" w:eastAsia="Calibri" w:hAnsi="Arial" w:cs="Arial"/>
          <w:sz w:val="20"/>
          <w:szCs w:val="20"/>
          <w:lang w:val="es-419"/>
        </w:rPr>
        <w:t>2</w:t>
      </w:r>
      <w:r w:rsidR="26D6FC96" w:rsidRPr="000723D2">
        <w:rPr>
          <w:rFonts w:ascii="Arial" w:eastAsia="Calibri" w:hAnsi="Arial" w:cs="Arial"/>
          <w:sz w:val="20"/>
          <w:szCs w:val="20"/>
          <w:lang w:val="es-419"/>
        </w:rPr>
        <w:t xml:space="preserve"> con desviaciones superiores o inferiores del 5%</w:t>
      </w:r>
      <w:r w:rsidR="3B33248F" w:rsidRPr="000723D2">
        <w:rPr>
          <w:rFonts w:ascii="Arial" w:eastAsia="Calibri" w:hAnsi="Arial" w:cs="Arial"/>
          <w:sz w:val="20"/>
          <w:szCs w:val="20"/>
          <w:lang w:val="es-419"/>
        </w:rPr>
        <w:t>.</w:t>
      </w:r>
      <w:r w:rsidR="04A98162" w:rsidRPr="000723D2">
        <w:rPr>
          <w:rFonts w:ascii="Arial" w:eastAsia="Calibri" w:hAnsi="Arial" w:cs="Arial"/>
          <w:sz w:val="20"/>
          <w:szCs w:val="20"/>
          <w:lang w:val="es-419"/>
        </w:rPr>
        <w:t xml:space="preserve"> </w:t>
      </w:r>
    </w:p>
    <w:p w14:paraId="2A17EB80" w14:textId="4BBC0841" w:rsidR="0092546E" w:rsidRPr="000723D2" w:rsidRDefault="000F03B2" w:rsidP="620AB9E3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La presentación de la propuesta </w:t>
      </w:r>
      <w:r w:rsidRPr="000723D2">
        <w:rPr>
          <w:rFonts w:ascii="Arial" w:hAnsi="Arial" w:cs="Arial"/>
          <w:sz w:val="20"/>
          <w:szCs w:val="20"/>
          <w:lang w:val="es-419"/>
        </w:rPr>
        <w:t>deberá</w:t>
      </w: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 visibilizar de manera </w:t>
      </w:r>
      <w:r w:rsidR="00272B7B" w:rsidRPr="000723D2">
        <w:rPr>
          <w:rFonts w:ascii="Arial" w:eastAsia="Calibri" w:hAnsi="Arial" w:cs="Arial"/>
          <w:sz w:val="20"/>
          <w:szCs w:val="20"/>
          <w:lang w:val="es-419"/>
        </w:rPr>
        <w:t>específica</w:t>
      </w: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 l</w:t>
      </w:r>
      <w:r w:rsidR="00272B7B" w:rsidRPr="000723D2">
        <w:rPr>
          <w:rFonts w:ascii="Arial" w:eastAsia="Calibri" w:hAnsi="Arial" w:cs="Arial"/>
          <w:sz w:val="20"/>
          <w:szCs w:val="20"/>
          <w:lang w:val="es-419"/>
        </w:rPr>
        <w:t>o</w:t>
      </w:r>
      <w:r w:rsidRPr="000723D2">
        <w:rPr>
          <w:rFonts w:ascii="Arial" w:eastAsia="Calibri" w:hAnsi="Arial" w:cs="Arial"/>
          <w:sz w:val="20"/>
          <w:szCs w:val="20"/>
          <w:lang w:val="es-419"/>
        </w:rPr>
        <w:t>s</w:t>
      </w:r>
      <w:r w:rsidR="00272B7B" w:rsidRPr="000723D2">
        <w:rPr>
          <w:rFonts w:ascii="Arial" w:eastAsia="Calibri" w:hAnsi="Arial" w:cs="Arial"/>
          <w:sz w:val="20"/>
          <w:szCs w:val="20"/>
          <w:lang w:val="es-419"/>
        </w:rPr>
        <w:t xml:space="preserve"> directamente dedicados a las intervenciones de</w:t>
      </w:r>
      <w:r w:rsidR="00F23FA9" w:rsidRPr="000723D2">
        <w:rPr>
          <w:rFonts w:ascii="Arial" w:eastAsia="Calibri" w:hAnsi="Arial" w:cs="Arial"/>
          <w:sz w:val="20"/>
          <w:szCs w:val="20"/>
          <w:lang w:val="es-419"/>
        </w:rPr>
        <w:t>:</w:t>
      </w:r>
    </w:p>
    <w:p w14:paraId="4FE1250D" w14:textId="77777777" w:rsidR="0092546E" w:rsidRPr="000723D2" w:rsidRDefault="0092546E" w:rsidP="0092546E">
      <w:pPr>
        <w:pStyle w:val="Prrafodelista"/>
        <w:numPr>
          <w:ilvl w:val="1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>G</w:t>
      </w:r>
      <w:r w:rsidR="1E003C4B" w:rsidRPr="000723D2">
        <w:rPr>
          <w:rFonts w:ascii="Arial" w:eastAsia="Calibri" w:hAnsi="Arial" w:cs="Arial"/>
          <w:sz w:val="20"/>
          <w:szCs w:val="20"/>
          <w:lang w:val="es-419"/>
        </w:rPr>
        <w:t>énero</w:t>
      </w:r>
    </w:p>
    <w:p w14:paraId="59610956" w14:textId="6C9213A7" w:rsidR="0092546E" w:rsidRPr="000723D2" w:rsidRDefault="00BD137C" w:rsidP="0092546E">
      <w:pPr>
        <w:pStyle w:val="Prrafodelista"/>
        <w:numPr>
          <w:ilvl w:val="1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>Inclusión</w:t>
      </w:r>
      <w:r w:rsidR="0092546E" w:rsidRPr="000723D2">
        <w:rPr>
          <w:rFonts w:ascii="Arial" w:eastAsia="Calibri" w:hAnsi="Arial" w:cs="Arial"/>
          <w:sz w:val="20"/>
          <w:szCs w:val="20"/>
          <w:lang w:val="es-419"/>
        </w:rPr>
        <w:t xml:space="preserve"> de la discapacidad</w:t>
      </w:r>
    </w:p>
    <w:p w14:paraId="5C46857A" w14:textId="77777777" w:rsidR="0092546E" w:rsidRPr="000723D2" w:rsidRDefault="0092546E" w:rsidP="0092546E">
      <w:pPr>
        <w:pStyle w:val="Prrafodelista"/>
        <w:numPr>
          <w:ilvl w:val="1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eastAsia="Calibri" w:hAnsi="Arial" w:cs="Arial"/>
          <w:sz w:val="20"/>
          <w:szCs w:val="20"/>
          <w:lang w:val="es-419"/>
        </w:rPr>
        <w:t xml:space="preserve">Fortalecimiento institucional </w:t>
      </w:r>
    </w:p>
    <w:p w14:paraId="223B47DB" w14:textId="409CDA54" w:rsidR="00272B7B" w:rsidRPr="000723D2" w:rsidRDefault="002D1A1E" w:rsidP="00272B7B">
      <w:pPr>
        <w:pStyle w:val="Prrafodelista"/>
        <w:numPr>
          <w:ilvl w:val="0"/>
          <w:numId w:val="2"/>
        </w:numPr>
        <w:jc w:val="both"/>
        <w:rPr>
          <w:rFonts w:ascii="Arial" w:eastAsia="Calibri" w:hAnsi="Arial" w:cs="Arial"/>
          <w:sz w:val="20"/>
          <w:szCs w:val="20"/>
          <w:lang w:val="es-419"/>
        </w:rPr>
      </w:pPr>
      <w:r w:rsidRPr="000723D2">
        <w:rPr>
          <w:rFonts w:ascii="Arial" w:hAnsi="Arial" w:cs="Arial"/>
          <w:sz w:val="20"/>
          <w:szCs w:val="20"/>
          <w:lang w:val="es-419"/>
        </w:rPr>
        <w:t>La propuesta deberá evidenciar y visib</w:t>
      </w:r>
      <w:r w:rsidR="00183F41" w:rsidRPr="000723D2">
        <w:rPr>
          <w:rFonts w:ascii="Arial" w:hAnsi="Arial" w:cs="Arial"/>
          <w:sz w:val="20"/>
          <w:szCs w:val="20"/>
          <w:lang w:val="es-419"/>
        </w:rPr>
        <w:t xml:space="preserve">ilizar los recursos dedicados a la operación de la Organización Líder en Género (GLO) </w:t>
      </w:r>
      <w:r w:rsidR="00742068" w:rsidRPr="000723D2">
        <w:rPr>
          <w:rFonts w:ascii="Arial" w:hAnsi="Arial" w:cs="Arial"/>
          <w:sz w:val="20"/>
          <w:szCs w:val="20"/>
          <w:lang w:val="es-419"/>
        </w:rPr>
        <w:t xml:space="preserve">a lo largo de los 3 años de implementación, </w:t>
      </w:r>
      <w:r w:rsidR="000850B8" w:rsidRPr="000723D2">
        <w:rPr>
          <w:rFonts w:ascii="Arial" w:hAnsi="Arial" w:cs="Arial"/>
          <w:sz w:val="20"/>
          <w:szCs w:val="20"/>
          <w:lang w:val="es-419"/>
        </w:rPr>
        <w:t xml:space="preserve">en </w:t>
      </w:r>
      <w:r w:rsidR="001B4E9E" w:rsidRPr="000723D2">
        <w:rPr>
          <w:rFonts w:ascii="Arial" w:hAnsi="Arial" w:cs="Arial"/>
          <w:sz w:val="20"/>
          <w:szCs w:val="20"/>
          <w:lang w:val="es-419"/>
        </w:rPr>
        <w:t xml:space="preserve">acuerdo con los términos de referencia presentados en anexo del documento de licitación. </w:t>
      </w:r>
    </w:p>
    <w:p w14:paraId="30A7E143" w14:textId="7DDD3366" w:rsidR="32FBC799" w:rsidRPr="000723D2" w:rsidRDefault="32FBC799" w:rsidP="620AB9E3">
      <w:pPr>
        <w:jc w:val="both"/>
        <w:rPr>
          <w:rFonts w:ascii="Arial" w:eastAsia="Calibri" w:hAnsi="Arial" w:cs="Arial"/>
          <w:color w:val="FF0000"/>
          <w:sz w:val="20"/>
          <w:szCs w:val="20"/>
          <w:lang w:val="es-419"/>
        </w:rPr>
      </w:pPr>
    </w:p>
    <w:p w14:paraId="6D3A386D" w14:textId="0C457768" w:rsidR="620AB9E3" w:rsidRDefault="620AB9E3" w:rsidP="620AB9E3">
      <w:pPr>
        <w:jc w:val="both"/>
        <w:rPr>
          <w:rFonts w:ascii="Arial" w:eastAsia="Calibri" w:hAnsi="Arial" w:cs="Arial"/>
          <w:color w:val="FF0000"/>
          <w:sz w:val="20"/>
          <w:szCs w:val="20"/>
          <w:lang w:val="es-419"/>
        </w:rPr>
      </w:pPr>
    </w:p>
    <w:p w14:paraId="2A23AEA3" w14:textId="369EBF86" w:rsidR="00800D92" w:rsidRDefault="00800D92">
      <w:pPr>
        <w:spacing w:after="160"/>
        <w:rPr>
          <w:rFonts w:ascii="Arial" w:eastAsia="Calibri" w:hAnsi="Arial" w:cs="Arial"/>
          <w:color w:val="FF0000"/>
          <w:sz w:val="20"/>
          <w:szCs w:val="20"/>
          <w:lang w:val="es-419"/>
        </w:rPr>
      </w:pPr>
      <w:r>
        <w:rPr>
          <w:rFonts w:ascii="Arial" w:eastAsia="Calibri" w:hAnsi="Arial" w:cs="Arial"/>
          <w:color w:val="FF0000"/>
          <w:sz w:val="20"/>
          <w:szCs w:val="20"/>
          <w:lang w:val="es-419"/>
        </w:rPr>
        <w:br w:type="page"/>
      </w:r>
    </w:p>
    <w:p w14:paraId="146C5305" w14:textId="2A9632B7" w:rsidR="003C0494" w:rsidRPr="00800D92" w:rsidRDefault="004D3808" w:rsidP="00721010">
      <w:pPr>
        <w:pStyle w:val="Ttulo2"/>
        <w:rPr>
          <w:rFonts w:ascii="Arial" w:hAnsi="Arial" w:cs="Arial"/>
          <w:b/>
          <w:bCs/>
          <w:sz w:val="20"/>
          <w:szCs w:val="20"/>
          <w:lang w:val="es-419"/>
        </w:rPr>
      </w:pPr>
      <w:r w:rsidRPr="00800D92">
        <w:rPr>
          <w:rFonts w:ascii="Arial" w:hAnsi="Arial" w:cs="Arial"/>
          <w:b/>
          <w:bCs/>
          <w:sz w:val="20"/>
          <w:szCs w:val="20"/>
          <w:lang w:val="es-419"/>
        </w:rPr>
        <w:lastRenderedPageBreak/>
        <w:t>Lineamientos vinculados a</w:t>
      </w:r>
      <w:ins w:id="22" w:author="Olga Lucia Gallego Saavedra" w:date="2023-11-14T14:11:00Z">
        <w:r w:rsidR="006A7505">
          <w:rPr>
            <w:rFonts w:ascii="Arial" w:hAnsi="Arial" w:cs="Arial"/>
            <w:b/>
            <w:bCs/>
            <w:sz w:val="20"/>
            <w:szCs w:val="20"/>
            <w:lang w:val="es-419"/>
          </w:rPr>
          <w:t xml:space="preserve"> las Reflexiones recogidas por los participantes del Taller </w:t>
        </w:r>
        <w:r w:rsidR="00302FCD">
          <w:rPr>
            <w:rFonts w:ascii="Arial" w:hAnsi="Arial" w:cs="Arial"/>
            <w:b/>
            <w:bCs/>
            <w:sz w:val="20"/>
            <w:szCs w:val="20"/>
            <w:lang w:val="es-419"/>
          </w:rPr>
          <w:t>de julio del 2023 y que se ha llamado</w:t>
        </w:r>
      </w:ins>
      <w:del w:id="23" w:author="Olga Lucia Gallego Saavedra" w:date="2023-11-14T14:11:00Z">
        <w:r w:rsidRPr="00800D92" w:rsidDel="00302FCD">
          <w:rPr>
            <w:rFonts w:ascii="Arial" w:hAnsi="Arial" w:cs="Arial"/>
            <w:b/>
            <w:bCs/>
            <w:sz w:val="20"/>
            <w:szCs w:val="20"/>
            <w:lang w:val="es-419"/>
          </w:rPr>
          <w:delText>l</w:delText>
        </w:r>
      </w:del>
      <w:r w:rsidRPr="00800D92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721010" w:rsidRPr="00800D92">
        <w:rPr>
          <w:rFonts w:ascii="Arial" w:hAnsi="Arial" w:cs="Arial"/>
          <w:b/>
          <w:bCs/>
          <w:sz w:val="20"/>
          <w:szCs w:val="20"/>
          <w:lang w:val="es-419"/>
        </w:rPr>
        <w:t>Mandato Popular</w:t>
      </w:r>
    </w:p>
    <w:p w14:paraId="1B7F239B" w14:textId="77777777" w:rsidR="00721010" w:rsidRDefault="00721010" w:rsidP="00721010">
      <w:pPr>
        <w:rPr>
          <w:lang w:val="es-CO"/>
        </w:rPr>
      </w:pPr>
    </w:p>
    <w:p w14:paraId="2DB12DB6" w14:textId="7B4D47CE" w:rsidR="00721010" w:rsidRDefault="00721010" w:rsidP="00A55640">
      <w:pPr>
        <w:jc w:val="both"/>
        <w:rPr>
          <w:rFonts w:ascii="Arial" w:hAnsi="Arial" w:cs="Arial"/>
          <w:sz w:val="20"/>
          <w:szCs w:val="20"/>
          <w:lang w:val="es-ES"/>
        </w:rPr>
      </w:pPr>
      <w:r w:rsidRPr="00593C84">
        <w:rPr>
          <w:rFonts w:ascii="Arial" w:hAnsi="Arial" w:cs="Arial"/>
          <w:sz w:val="20"/>
          <w:szCs w:val="20"/>
          <w:lang w:val="es-CO"/>
        </w:rPr>
        <w:t xml:space="preserve">Las siguientes pautas surgieron del primer encuentro participativo que dio inicio al proceso de diseño del MYRP (Bogotá, 10 y 11 de julio 2023). El Comité de Diseño del MYRP II se comprometió a tener en cuenta estas pautas a lo largo del proceso de formulación y tenerlas como referente, según pertinencia, para la toma de decisiones. </w:t>
      </w:r>
      <w:r w:rsidR="00593C84" w:rsidRPr="00593C84">
        <w:rPr>
          <w:rFonts w:ascii="Arial" w:hAnsi="Arial" w:cs="Arial"/>
          <w:sz w:val="20"/>
          <w:szCs w:val="20"/>
          <w:lang w:val="es-ES"/>
        </w:rPr>
        <w:t xml:space="preserve">Estas pautas expresan lo que </w:t>
      </w:r>
      <w:r w:rsidR="00593C84" w:rsidRPr="00593C84">
        <w:rPr>
          <w:rFonts w:ascii="Arial" w:hAnsi="Arial" w:cs="Arial"/>
          <w:sz w:val="20"/>
          <w:szCs w:val="20"/>
          <w:u w:val="single"/>
          <w:lang w:val="es-ES"/>
        </w:rPr>
        <w:t xml:space="preserve">debe pasar en el proceso de diseño e implementación </w:t>
      </w:r>
      <w:r w:rsidR="00593C84" w:rsidRPr="00593C84">
        <w:rPr>
          <w:rFonts w:ascii="Arial" w:hAnsi="Arial" w:cs="Arial"/>
          <w:sz w:val="20"/>
          <w:szCs w:val="20"/>
          <w:lang w:val="es-ES"/>
        </w:rPr>
        <w:t xml:space="preserve">para asegurar el éxito del MYRP II en sus tres años de ejecución. </w:t>
      </w:r>
    </w:p>
    <w:p w14:paraId="1BD78890" w14:textId="77777777" w:rsidR="00800D92" w:rsidRPr="00593C84" w:rsidRDefault="00800D92" w:rsidP="00721010">
      <w:pPr>
        <w:rPr>
          <w:rFonts w:ascii="Arial" w:hAnsi="Arial" w:cs="Arial"/>
          <w:sz w:val="20"/>
          <w:szCs w:val="20"/>
          <w:lang w:val="es-CO"/>
        </w:rPr>
      </w:pPr>
    </w:p>
    <w:p w14:paraId="3F15697B" w14:textId="77777777" w:rsidR="00593C84" w:rsidRPr="00593C84" w:rsidRDefault="00F24477" w:rsidP="00593C84">
      <w:pPr>
        <w:rPr>
          <w:rFonts w:ascii="Arial" w:hAnsi="Arial" w:cs="Arial"/>
          <w:sz w:val="20"/>
          <w:szCs w:val="20"/>
          <w:lang w:val="es-ES"/>
        </w:rPr>
      </w:pPr>
      <w:r w:rsidRPr="00593C84">
        <w:rPr>
          <w:rFonts w:ascii="Arial" w:hAnsi="Arial" w:cs="Arial"/>
          <w:sz w:val="20"/>
          <w:szCs w:val="20"/>
          <w:lang w:val="es-ES"/>
        </w:rPr>
        <w:t xml:space="preserve">Ciertas pautas se relacionaban al proceso de diseño del programa, y otras expresan voluntades y principios para la implementación del programa, </w:t>
      </w:r>
      <w:r w:rsidR="008C5B1C" w:rsidRPr="00593C84">
        <w:rPr>
          <w:rFonts w:ascii="Arial" w:hAnsi="Arial" w:cs="Arial"/>
          <w:sz w:val="20"/>
          <w:szCs w:val="20"/>
          <w:lang w:val="es-ES"/>
        </w:rPr>
        <w:t xml:space="preserve">por lo cual se pone a disposición de </w:t>
      </w:r>
      <w:r w:rsidR="00593C84" w:rsidRPr="00593C84">
        <w:rPr>
          <w:rFonts w:ascii="Arial" w:hAnsi="Arial" w:cs="Arial"/>
          <w:sz w:val="20"/>
          <w:szCs w:val="20"/>
          <w:lang w:val="es-ES"/>
        </w:rPr>
        <w:t xml:space="preserve">potenciales proponentes: </w:t>
      </w:r>
    </w:p>
    <w:p w14:paraId="54B9E196" w14:textId="77777777" w:rsidR="00593C84" w:rsidRDefault="00593C84" w:rsidP="00593C84">
      <w:pPr>
        <w:rPr>
          <w:lang w:val="es-ES"/>
        </w:rPr>
      </w:pPr>
    </w:p>
    <w:p w14:paraId="2B2220CE" w14:textId="41E01C85" w:rsidR="00721010" w:rsidRPr="00BD1BF4" w:rsidRDefault="00721010" w:rsidP="00593C84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BD1BF4">
        <w:rPr>
          <w:rFonts w:ascii="Arial" w:hAnsi="Arial" w:cs="Arial"/>
          <w:b/>
          <w:bCs/>
          <w:sz w:val="20"/>
          <w:szCs w:val="20"/>
          <w:lang w:val="es-ES"/>
        </w:rPr>
        <w:t>GESTI</w:t>
      </w:r>
      <w:r w:rsidR="00A55640">
        <w:rPr>
          <w:rFonts w:ascii="Arial" w:hAnsi="Arial" w:cs="Arial"/>
          <w:b/>
          <w:bCs/>
          <w:sz w:val="20"/>
          <w:szCs w:val="20"/>
          <w:lang w:val="es-ES"/>
        </w:rPr>
        <w:t>Ó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N DEL CONOCIMIENTO Y RENDICIÓN DE CUENTAS</w:t>
      </w:r>
    </w:p>
    <w:p w14:paraId="5751554E" w14:textId="77777777" w:rsidR="00721010" w:rsidRPr="00BD1BF4" w:rsidRDefault="00721010" w:rsidP="00593C84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Aprender de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 xml:space="preserve">lo realizado. 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64267D7" w14:textId="15839479" w:rsidR="00721010" w:rsidRPr="00BD1BF4" w:rsidRDefault="00514D2F" w:rsidP="00593C84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ins w:id="24" w:author="Olga Lucia Gallego Saavedra" w:date="2023-11-14T14:12:00Z">
        <w:r>
          <w:rPr>
            <w:rFonts w:ascii="Arial" w:hAnsi="Arial" w:cs="Arial"/>
            <w:sz w:val="20"/>
            <w:szCs w:val="20"/>
            <w:lang w:val="es-ES"/>
          </w:rPr>
          <w:t xml:space="preserve">Construir sobre </w:t>
        </w:r>
      </w:ins>
      <w:del w:id="25" w:author="Olga Lucia Gallego Saavedra" w:date="2023-11-14T14:12:00Z">
        <w:r w:rsidR="00721010" w:rsidRPr="00BD1BF4" w:rsidDel="00514D2F">
          <w:rPr>
            <w:rFonts w:ascii="Arial" w:hAnsi="Arial" w:cs="Arial"/>
            <w:sz w:val="20"/>
            <w:szCs w:val="20"/>
            <w:lang w:val="es-ES"/>
          </w:rPr>
          <w:delText xml:space="preserve">No perder </w:delText>
        </w:r>
      </w:del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lo </w:t>
      </w:r>
      <w:r w:rsidR="00721010" w:rsidRPr="00BD1BF4">
        <w:rPr>
          <w:rFonts w:ascii="Arial" w:hAnsi="Arial" w:cs="Arial"/>
          <w:b/>
          <w:bCs/>
          <w:sz w:val="20"/>
          <w:szCs w:val="20"/>
          <w:lang w:val="es-ES"/>
        </w:rPr>
        <w:t>construido</w:t>
      </w:r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 en el MYRP 1. </w:t>
      </w:r>
    </w:p>
    <w:p w14:paraId="1C9684D0" w14:textId="00456FA4" w:rsidR="00721010" w:rsidRPr="00BD1BF4" w:rsidRDefault="009D29BA" w:rsidP="00593C84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ins w:id="26" w:author="Olga Lucia Gallego Saavedra" w:date="2023-11-14T14:12:00Z">
        <w:r>
          <w:rPr>
            <w:rFonts w:ascii="Arial" w:hAnsi="Arial" w:cs="Arial"/>
            <w:b/>
            <w:bCs/>
            <w:sz w:val="20"/>
            <w:szCs w:val="20"/>
            <w:lang w:val="es-ES"/>
          </w:rPr>
          <w:t xml:space="preserve">Tener en cuenta </w:t>
        </w:r>
      </w:ins>
      <w:del w:id="27" w:author="Olga Lucia Gallego Saavedra" w:date="2023-11-14T14:12:00Z">
        <w:r w:rsidR="00721010" w:rsidRPr="00BD1BF4" w:rsidDel="009D29BA">
          <w:rPr>
            <w:rFonts w:ascii="Arial" w:hAnsi="Arial" w:cs="Arial"/>
            <w:b/>
            <w:bCs/>
            <w:sz w:val="20"/>
            <w:szCs w:val="20"/>
            <w:lang w:val="es-ES"/>
          </w:rPr>
          <w:delText>No olvidar</w:delText>
        </w:r>
      </w:del>
      <w:ins w:id="28" w:author="Olga Lucia Gallego Saavedra" w:date="2023-11-14T14:12:00Z">
        <w:r>
          <w:rPr>
            <w:rFonts w:ascii="Arial" w:hAnsi="Arial" w:cs="Arial"/>
            <w:b/>
            <w:bCs/>
            <w:sz w:val="20"/>
            <w:szCs w:val="20"/>
            <w:lang w:val="es-ES"/>
          </w:rPr>
          <w:t>las</w:t>
        </w:r>
      </w:ins>
      <w:r w:rsidR="00721010" w:rsidRPr="00BD1BF4">
        <w:rPr>
          <w:rFonts w:ascii="Arial" w:hAnsi="Arial" w:cs="Arial"/>
          <w:b/>
          <w:bCs/>
          <w:sz w:val="20"/>
          <w:szCs w:val="20"/>
          <w:lang w:val="es-ES"/>
        </w:rPr>
        <w:t xml:space="preserve"> lecciones aprendidas:</w:t>
      </w:r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 canales de comunicación, análisis de contexto de conflicto y de migración</w:t>
      </w:r>
    </w:p>
    <w:p w14:paraId="5571F401" w14:textId="182AF936" w:rsidR="00721010" w:rsidRPr="00BD1BF4" w:rsidRDefault="009D29BA" w:rsidP="00593C84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ins w:id="29" w:author="Olga Lucia Gallego Saavedra" w:date="2023-11-14T14:12:00Z">
        <w:r>
          <w:rPr>
            <w:rFonts w:ascii="Arial" w:hAnsi="Arial" w:cs="Arial"/>
            <w:sz w:val="20"/>
            <w:szCs w:val="20"/>
            <w:lang w:val="es-ES"/>
          </w:rPr>
          <w:t>La informaci</w:t>
        </w:r>
      </w:ins>
      <w:ins w:id="30" w:author="Olga Lucia Gallego Saavedra" w:date="2023-11-14T14:13:00Z">
        <w:r>
          <w:rPr>
            <w:rFonts w:ascii="Arial" w:hAnsi="Arial" w:cs="Arial"/>
            <w:sz w:val="20"/>
            <w:szCs w:val="20"/>
            <w:lang w:val="es-ES"/>
          </w:rPr>
          <w:t xml:space="preserve">ón del proceso debe fluir tanto en los </w:t>
        </w:r>
      </w:ins>
      <w:del w:id="31" w:author="Olga Lucia Gallego Saavedra" w:date="2023-11-14T14:13:00Z">
        <w:r w:rsidR="00721010" w:rsidRPr="00BD1BF4" w:rsidDel="009D29BA">
          <w:rPr>
            <w:rFonts w:ascii="Arial" w:hAnsi="Arial" w:cs="Arial"/>
            <w:sz w:val="20"/>
            <w:szCs w:val="20"/>
            <w:lang w:val="es-ES"/>
          </w:rPr>
          <w:delText xml:space="preserve">No debe quedarse la información del proceso sólo en los </w:delText>
        </w:r>
      </w:del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equipos que lo ejecuten, </w:t>
      </w:r>
      <w:ins w:id="32" w:author="Olga Lucia Gallego Saavedra" w:date="2023-11-14T14:13:00Z">
        <w:r w:rsidR="000864E6">
          <w:rPr>
            <w:rFonts w:ascii="Arial" w:hAnsi="Arial" w:cs="Arial"/>
            <w:sz w:val="20"/>
            <w:szCs w:val="20"/>
            <w:lang w:val="es-ES"/>
          </w:rPr>
          <w:t xml:space="preserve">como en las otras partes del proceso, incluyendo </w:t>
        </w:r>
      </w:ins>
      <w:del w:id="33" w:author="Olga Lucia Gallego Saavedra" w:date="2023-11-14T14:13:00Z">
        <w:r w:rsidR="00721010" w:rsidRPr="00BD1BF4" w:rsidDel="000864E6">
          <w:rPr>
            <w:rFonts w:ascii="Arial" w:hAnsi="Arial" w:cs="Arial"/>
            <w:sz w:val="20"/>
            <w:szCs w:val="20"/>
            <w:lang w:val="es-ES"/>
          </w:rPr>
          <w:delText xml:space="preserve">debe fluir la información para que estemos enteradas las personas que </w:delText>
        </w:r>
        <w:r w:rsidR="00721010" w:rsidRPr="00BD1BF4" w:rsidDel="000864E6">
          <w:rPr>
            <w:rFonts w:ascii="Arial" w:hAnsi="Arial" w:cs="Arial"/>
            <w:b/>
            <w:bCs/>
            <w:sz w:val="20"/>
            <w:szCs w:val="20"/>
            <w:lang w:val="es-ES"/>
          </w:rPr>
          <w:delText xml:space="preserve">participamos y </w:delText>
        </w:r>
      </w:del>
      <w:r w:rsidR="00721010" w:rsidRPr="00BD1BF4">
        <w:rPr>
          <w:rFonts w:ascii="Arial" w:hAnsi="Arial" w:cs="Arial"/>
          <w:b/>
          <w:bCs/>
          <w:sz w:val="20"/>
          <w:szCs w:val="20"/>
          <w:lang w:val="es-ES"/>
        </w:rPr>
        <w:t>la comunidad beneficiaria</w:t>
      </w:r>
    </w:p>
    <w:p w14:paraId="0FAABF68" w14:textId="45666E93" w:rsidR="00721010" w:rsidRPr="00BD1BF4" w:rsidRDefault="004C46F5" w:rsidP="00593C84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ins w:id="34" w:author="Olga Lucia Gallego Saavedra" w:date="2023-11-14T14:13:00Z">
        <w:r>
          <w:rPr>
            <w:rFonts w:ascii="Arial" w:hAnsi="Arial" w:cs="Arial"/>
            <w:sz w:val="20"/>
            <w:szCs w:val="20"/>
            <w:lang w:val="es-ES"/>
          </w:rPr>
          <w:t>D</w:t>
        </w:r>
      </w:ins>
      <w:del w:id="35" w:author="Olga Lucia Gallego Saavedra" w:date="2023-11-14T14:13:00Z">
        <w:r w:rsidR="00721010" w:rsidRPr="00BD1BF4" w:rsidDel="004C46F5">
          <w:rPr>
            <w:rFonts w:ascii="Arial" w:hAnsi="Arial" w:cs="Arial"/>
            <w:sz w:val="20"/>
            <w:szCs w:val="20"/>
            <w:lang w:val="es-ES"/>
          </w:rPr>
          <w:delText>No d</w:delText>
        </w:r>
      </w:del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ebe </w:t>
      </w:r>
      <w:del w:id="36" w:author="Olga Lucia Gallego Saavedra" w:date="2023-11-14T14:14:00Z">
        <w:r w:rsidR="00721010" w:rsidRPr="00BD1BF4" w:rsidDel="004C46F5">
          <w:rPr>
            <w:rFonts w:ascii="Arial" w:hAnsi="Arial" w:cs="Arial"/>
            <w:sz w:val="20"/>
            <w:szCs w:val="20"/>
            <w:lang w:val="es-ES"/>
          </w:rPr>
          <w:delText xml:space="preserve">dejarse de </w:delText>
        </w:r>
      </w:del>
      <w:r w:rsidR="00721010" w:rsidRPr="00BD1BF4">
        <w:rPr>
          <w:rFonts w:ascii="Arial" w:hAnsi="Arial" w:cs="Arial"/>
          <w:sz w:val="20"/>
          <w:szCs w:val="20"/>
          <w:lang w:val="es-ES"/>
        </w:rPr>
        <w:t>promover</w:t>
      </w:r>
      <w:ins w:id="37" w:author="Olga Lucia Gallego Saavedra" w:date="2023-11-14T14:14:00Z">
        <w:r>
          <w:rPr>
            <w:rFonts w:ascii="Arial" w:hAnsi="Arial" w:cs="Arial"/>
            <w:sz w:val="20"/>
            <w:szCs w:val="20"/>
            <w:lang w:val="es-ES"/>
          </w:rPr>
          <w:t>se</w:t>
        </w:r>
      </w:ins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 la </w:t>
      </w:r>
      <w:r w:rsidR="00721010" w:rsidRPr="00BD1BF4">
        <w:rPr>
          <w:rFonts w:ascii="Arial" w:hAnsi="Arial" w:cs="Arial"/>
          <w:b/>
          <w:bCs/>
          <w:sz w:val="20"/>
          <w:szCs w:val="20"/>
          <w:lang w:val="es-ES"/>
        </w:rPr>
        <w:t>consulta y la evaluación constante</w:t>
      </w:r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 en el programa del MYRP II a lo largo de los 3 años </w:t>
      </w:r>
    </w:p>
    <w:p w14:paraId="247DA19F" w14:textId="613D08C6" w:rsidR="00721010" w:rsidRPr="00BD1BF4" w:rsidRDefault="004C46F5" w:rsidP="00593C84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ins w:id="38" w:author="Olga Lucia Gallego Saavedra" w:date="2023-11-14T14:14:00Z">
        <w:r>
          <w:rPr>
            <w:rFonts w:ascii="Arial" w:hAnsi="Arial" w:cs="Arial"/>
            <w:sz w:val="20"/>
            <w:szCs w:val="20"/>
            <w:lang w:val="es-ES"/>
          </w:rPr>
          <w:t>Para el caso del consorcio</w:t>
        </w:r>
      </w:ins>
      <w:ins w:id="39" w:author="Olga Lucia Gallego Saavedra" w:date="2023-11-14T14:16:00Z">
        <w:r w:rsidR="00474A9E">
          <w:rPr>
            <w:rFonts w:ascii="Arial" w:hAnsi="Arial" w:cs="Arial"/>
            <w:sz w:val="20"/>
            <w:szCs w:val="20"/>
            <w:lang w:val="es-ES"/>
          </w:rPr>
          <w:t>,</w:t>
        </w:r>
        <w:r w:rsidR="00583831">
          <w:rPr>
            <w:rFonts w:ascii="Arial" w:hAnsi="Arial" w:cs="Arial"/>
            <w:sz w:val="20"/>
            <w:szCs w:val="20"/>
            <w:lang w:val="es-ES"/>
          </w:rPr>
          <w:t xml:space="preserve"> </w:t>
        </w:r>
        <w:r w:rsidR="00474A9E">
          <w:rPr>
            <w:rFonts w:ascii="Arial" w:hAnsi="Arial" w:cs="Arial"/>
            <w:sz w:val="20"/>
            <w:szCs w:val="20"/>
            <w:lang w:val="es-ES"/>
          </w:rPr>
          <w:t xml:space="preserve">éste </w:t>
        </w:r>
      </w:ins>
      <w:ins w:id="40" w:author="Olga Lucia Gallego Saavedra" w:date="2023-11-14T14:14:00Z">
        <w:r>
          <w:rPr>
            <w:rFonts w:ascii="Arial" w:hAnsi="Arial" w:cs="Arial"/>
            <w:sz w:val="20"/>
            <w:szCs w:val="20"/>
            <w:lang w:val="es-ES"/>
          </w:rPr>
          <w:t xml:space="preserve"> </w:t>
        </w:r>
        <w:r w:rsidR="008C4D9D">
          <w:rPr>
            <w:rFonts w:ascii="Arial" w:hAnsi="Arial" w:cs="Arial"/>
            <w:sz w:val="20"/>
            <w:szCs w:val="20"/>
            <w:lang w:val="es-ES"/>
          </w:rPr>
          <w:t xml:space="preserve">debe consolidarse como un equipo </w:t>
        </w:r>
      </w:ins>
      <w:ins w:id="41" w:author="Olga Lucia Gallego Saavedra" w:date="2023-11-14T14:15:00Z">
        <w:r w:rsidR="008C4D9D">
          <w:rPr>
            <w:rFonts w:ascii="Arial" w:hAnsi="Arial" w:cs="Arial"/>
            <w:sz w:val="20"/>
            <w:szCs w:val="20"/>
            <w:lang w:val="es-ES"/>
          </w:rPr>
          <w:t>don</w:t>
        </w:r>
        <w:r w:rsidR="00115D91">
          <w:rPr>
            <w:rFonts w:ascii="Arial" w:hAnsi="Arial" w:cs="Arial"/>
            <w:sz w:val="20"/>
            <w:szCs w:val="20"/>
            <w:lang w:val="es-ES"/>
          </w:rPr>
          <w:t>d</w:t>
        </w:r>
        <w:r w:rsidR="008C4D9D">
          <w:rPr>
            <w:rFonts w:ascii="Arial" w:hAnsi="Arial" w:cs="Arial"/>
            <w:sz w:val="20"/>
            <w:szCs w:val="20"/>
            <w:lang w:val="es-ES"/>
          </w:rPr>
          <w:t xml:space="preserve">e la relación sea </w:t>
        </w:r>
      </w:ins>
      <w:ins w:id="42" w:author="Olga Lucia Gallego Saavedra" w:date="2023-11-14T14:16:00Z">
        <w:r w:rsidR="00115D91">
          <w:rPr>
            <w:rFonts w:ascii="Arial" w:hAnsi="Arial" w:cs="Arial"/>
            <w:sz w:val="20"/>
            <w:szCs w:val="20"/>
            <w:lang w:val="es-ES"/>
          </w:rPr>
          <w:t>más horizontal</w:t>
        </w:r>
      </w:ins>
      <w:ins w:id="43" w:author="Olga Lucia Gallego Saavedra" w:date="2023-11-14T14:15:00Z">
        <w:r w:rsidR="00AA7EA5">
          <w:rPr>
            <w:rFonts w:ascii="Arial" w:hAnsi="Arial" w:cs="Arial"/>
            <w:sz w:val="20"/>
            <w:szCs w:val="20"/>
            <w:lang w:val="es-ES"/>
          </w:rPr>
          <w:t xml:space="preserve">. </w:t>
        </w:r>
      </w:ins>
      <w:del w:id="44" w:author="Olga Lucia Gallego Saavedra" w:date="2023-11-14T14:15:00Z">
        <w:r w:rsidR="00721010" w:rsidRPr="00BD1BF4" w:rsidDel="00AA7EA5">
          <w:rPr>
            <w:rFonts w:ascii="Arial" w:hAnsi="Arial" w:cs="Arial"/>
            <w:sz w:val="20"/>
            <w:szCs w:val="20"/>
            <w:lang w:val="es-ES"/>
          </w:rPr>
          <w:delText xml:space="preserve">El consorcio no ha funcionado como un consorcio sino en una relación de grantee con socios implementadores. Esto no debería pasar de nuevo. </w:delText>
        </w:r>
      </w:del>
    </w:p>
    <w:p w14:paraId="02AE0404" w14:textId="2472834B" w:rsidR="00721010" w:rsidRDefault="00115D91" w:rsidP="00593C84">
      <w:pPr>
        <w:pStyle w:val="Prrafodelista"/>
        <w:numPr>
          <w:ilvl w:val="0"/>
          <w:numId w:val="10"/>
        </w:numPr>
        <w:rPr>
          <w:rFonts w:ascii="Arial" w:hAnsi="Arial" w:cs="Arial"/>
          <w:sz w:val="20"/>
          <w:szCs w:val="20"/>
          <w:lang w:val="es-ES"/>
        </w:rPr>
      </w:pPr>
      <w:ins w:id="45" w:author="Olga Lucia Gallego Saavedra" w:date="2023-11-14T14:15:00Z">
        <w:r>
          <w:rPr>
            <w:rFonts w:ascii="Arial" w:hAnsi="Arial" w:cs="Arial"/>
            <w:sz w:val="20"/>
            <w:szCs w:val="20"/>
            <w:lang w:val="es-ES"/>
          </w:rPr>
          <w:t xml:space="preserve">Tener siempre presente a </w:t>
        </w:r>
      </w:ins>
      <w:del w:id="46" w:author="Olga Lucia Gallego Saavedra" w:date="2023-11-14T14:15:00Z">
        <w:r w:rsidR="00721010" w:rsidRPr="00BD1BF4" w:rsidDel="00115D91">
          <w:rPr>
            <w:rFonts w:ascii="Arial" w:hAnsi="Arial" w:cs="Arial"/>
            <w:sz w:val="20"/>
            <w:szCs w:val="20"/>
            <w:lang w:val="es-ES"/>
          </w:rPr>
          <w:delText xml:space="preserve">No olvidar a </w:delText>
        </w:r>
      </w:del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las </w:t>
      </w:r>
      <w:r w:rsidR="00721010" w:rsidRPr="00BD1BF4">
        <w:rPr>
          <w:rFonts w:ascii="Arial" w:hAnsi="Arial" w:cs="Arial"/>
          <w:b/>
          <w:bCs/>
          <w:sz w:val="20"/>
          <w:szCs w:val="20"/>
          <w:lang w:val="es-ES"/>
        </w:rPr>
        <w:t>comunidades</w:t>
      </w:r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 y generar un mecanismo rendición de cuentas hacia las comunidades beneficiarias.</w:t>
      </w:r>
    </w:p>
    <w:p w14:paraId="62F1CF5C" w14:textId="77777777" w:rsidR="00A55640" w:rsidRPr="00BD1BF4" w:rsidRDefault="00A55640" w:rsidP="00A55640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14:paraId="68DCCA38" w14:textId="77777777" w:rsidR="00721010" w:rsidRPr="00BD1BF4" w:rsidRDefault="00721010" w:rsidP="00593C84">
      <w:pPr>
        <w:spacing w:after="160"/>
        <w:rPr>
          <w:rFonts w:ascii="Arial" w:hAnsi="Arial" w:cs="Arial"/>
          <w:b/>
          <w:bCs/>
          <w:sz w:val="20"/>
          <w:szCs w:val="20"/>
          <w:lang w:val="es-ES"/>
        </w:rPr>
      </w:pPr>
      <w:r w:rsidRPr="00BD1BF4">
        <w:rPr>
          <w:rFonts w:ascii="Arial" w:hAnsi="Arial" w:cs="Arial"/>
          <w:b/>
          <w:bCs/>
          <w:sz w:val="20"/>
          <w:szCs w:val="20"/>
          <w:lang w:val="es-ES"/>
        </w:rPr>
        <w:t>APUESTA PROGRAMÁTICA:</w:t>
      </w:r>
    </w:p>
    <w:p w14:paraId="7946AC18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olvidar el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interés superior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de las niñas y niños</w:t>
      </w:r>
    </w:p>
    <w:p w14:paraId="27451F30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escoger zonas de intervención pensando en una sola afectación, llevar la conversación a la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múltiple afectación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21CA41B1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El MYRP II no debe dejar fuera la problemática de la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explotación sexual y la trata de personas en los entornos educativos.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Estas violencias alejan a los NNA de sus escuelas e impiden el fortalecimiento de sus redes comunitarias.</w:t>
      </w:r>
    </w:p>
    <w:p w14:paraId="6746E131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olvidar la importancia de actores estatales,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respuesta multisectorial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539EFFE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Aunque exista una estrategia transversal (MEF y Alfabetización, </w:t>
      </w:r>
      <w:proofErr w:type="spellStart"/>
      <w:r w:rsidRPr="00BD1BF4">
        <w:rPr>
          <w:rFonts w:ascii="Arial" w:hAnsi="Arial" w:cs="Arial"/>
          <w:sz w:val="20"/>
          <w:szCs w:val="20"/>
          <w:lang w:val="es-ES"/>
        </w:rPr>
        <w:t>etc</w:t>
      </w:r>
      <w:proofErr w:type="spellEnd"/>
      <w:r w:rsidRPr="00BD1BF4">
        <w:rPr>
          <w:rFonts w:ascii="Arial" w:hAnsi="Arial" w:cs="Arial"/>
          <w:sz w:val="20"/>
          <w:szCs w:val="20"/>
          <w:lang w:val="es-ES"/>
        </w:rPr>
        <w:t xml:space="preserve">), se debe resaltar la importancia de acciones territoriales enfocadas en la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comunidad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, sus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distinciones étnicas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y los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enfoques intersectoriales</w:t>
      </w:r>
    </w:p>
    <w:p w14:paraId="3AB898EC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olvidar la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intersectorialidad (</w:t>
      </w:r>
      <w:r w:rsidRPr="00BD1BF4">
        <w:rPr>
          <w:rFonts w:ascii="Arial" w:hAnsi="Arial" w:cs="Arial"/>
          <w:sz w:val="20"/>
          <w:szCs w:val="20"/>
          <w:lang w:val="es-ES"/>
        </w:rPr>
        <w:t>necesidad de coordinación entre sectores)</w:t>
      </w:r>
    </w:p>
    <w:p w14:paraId="56CF71AC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b/>
          <w:bCs/>
          <w:sz w:val="20"/>
          <w:szCs w:val="20"/>
          <w:lang w:val="es-ES"/>
        </w:rPr>
        <w:t>No fraccionamiento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de la niñez (considerar el conjunto de la trayectoria educativa)</w:t>
      </w:r>
    </w:p>
    <w:p w14:paraId="6F48A873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Valorar 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cada niño por sus capacidades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173433B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Reconocer el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saber del territorio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4DE70739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amarrar los procesos en todo el ciclo del proceso. </w:t>
      </w:r>
    </w:p>
    <w:p w14:paraId="330CF8EA" w14:textId="77777777" w:rsidR="00721010" w:rsidRPr="00BD1BF4" w:rsidRDefault="00721010" w:rsidP="00593C84">
      <w:pPr>
        <w:pStyle w:val="Prrafodelista"/>
        <w:numPr>
          <w:ilvl w:val="0"/>
          <w:numId w:val="11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>No se debe cerrar la participación a otras organizaciones.</w:t>
      </w:r>
    </w:p>
    <w:p w14:paraId="13B5EF5E" w14:textId="77777777" w:rsidR="00721010" w:rsidRPr="00BD1BF4" w:rsidRDefault="00721010" w:rsidP="00721010">
      <w:pPr>
        <w:rPr>
          <w:rFonts w:ascii="Arial" w:hAnsi="Arial" w:cs="Arial"/>
          <w:sz w:val="20"/>
          <w:szCs w:val="20"/>
          <w:lang w:val="es-ES"/>
        </w:rPr>
      </w:pPr>
    </w:p>
    <w:p w14:paraId="45ACB221" w14:textId="77777777" w:rsidR="00721010" w:rsidRPr="00BD1BF4" w:rsidRDefault="00721010" w:rsidP="00593C84">
      <w:pPr>
        <w:spacing w:after="160"/>
        <w:rPr>
          <w:rFonts w:ascii="Arial" w:hAnsi="Arial" w:cs="Arial"/>
          <w:b/>
          <w:bCs/>
          <w:sz w:val="20"/>
          <w:szCs w:val="20"/>
          <w:lang w:val="es-ES"/>
        </w:rPr>
      </w:pPr>
      <w:r w:rsidRPr="00BD1BF4">
        <w:rPr>
          <w:rFonts w:ascii="Arial" w:hAnsi="Arial" w:cs="Arial"/>
          <w:b/>
          <w:bCs/>
          <w:sz w:val="20"/>
          <w:szCs w:val="20"/>
          <w:lang w:val="es-ES"/>
        </w:rPr>
        <w:t xml:space="preserve">ENFOQUE TERRITORIAL  </w:t>
      </w:r>
    </w:p>
    <w:p w14:paraId="0D3A72AF" w14:textId="5E5F195D" w:rsidR="00721010" w:rsidRPr="00BD1BF4" w:rsidRDefault="00A77452" w:rsidP="00593C84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s-ES"/>
        </w:rPr>
      </w:pPr>
      <w:ins w:id="47" w:author="Olga Lucia Gallego Saavedra" w:date="2023-11-14T14:17:00Z">
        <w:r>
          <w:rPr>
            <w:rFonts w:ascii="Arial" w:hAnsi="Arial" w:cs="Arial"/>
            <w:sz w:val="20"/>
            <w:szCs w:val="20"/>
            <w:lang w:val="es-ES"/>
          </w:rPr>
          <w:t>Afi</w:t>
        </w:r>
        <w:r w:rsidR="00B56D03">
          <w:rPr>
            <w:rFonts w:ascii="Arial" w:hAnsi="Arial" w:cs="Arial"/>
            <w:sz w:val="20"/>
            <w:szCs w:val="20"/>
            <w:lang w:val="es-ES"/>
          </w:rPr>
          <w:t>a</w:t>
        </w:r>
        <w:r>
          <w:rPr>
            <w:rFonts w:ascii="Arial" w:hAnsi="Arial" w:cs="Arial"/>
            <w:sz w:val="20"/>
            <w:szCs w:val="20"/>
            <w:lang w:val="es-ES"/>
          </w:rPr>
          <w:t>nzar</w:t>
        </w:r>
        <w:r w:rsidR="00B56D03">
          <w:rPr>
            <w:rFonts w:ascii="Arial" w:hAnsi="Arial" w:cs="Arial"/>
            <w:sz w:val="20"/>
            <w:szCs w:val="20"/>
            <w:lang w:val="es-ES"/>
          </w:rPr>
          <w:t xml:space="preserve"> el reconocimiento de</w:t>
        </w:r>
      </w:ins>
      <w:del w:id="48" w:author="Olga Lucia Gallego Saavedra" w:date="2023-11-14T14:17:00Z">
        <w:r w:rsidR="00721010" w:rsidRPr="00BD1BF4" w:rsidDel="00B56D03">
          <w:rPr>
            <w:rFonts w:ascii="Arial" w:hAnsi="Arial" w:cs="Arial"/>
            <w:sz w:val="20"/>
            <w:szCs w:val="20"/>
            <w:lang w:val="es-ES"/>
          </w:rPr>
          <w:delText>No desconocer a</w:delText>
        </w:r>
      </w:del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 la</w:t>
      </w:r>
      <w:ins w:id="49" w:author="Olga Lucia Gallego Saavedra" w:date="2023-11-14T14:17:00Z">
        <w:r w:rsidR="00B56D03">
          <w:rPr>
            <w:rFonts w:ascii="Arial" w:hAnsi="Arial" w:cs="Arial"/>
            <w:sz w:val="20"/>
            <w:szCs w:val="20"/>
            <w:lang w:val="es-ES"/>
          </w:rPr>
          <w:t>s</w:t>
        </w:r>
      </w:ins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 </w:t>
      </w:r>
      <w:r w:rsidR="00721010" w:rsidRPr="00BD1BF4">
        <w:rPr>
          <w:rFonts w:ascii="Arial" w:hAnsi="Arial" w:cs="Arial"/>
          <w:b/>
          <w:bCs/>
          <w:sz w:val="20"/>
          <w:szCs w:val="20"/>
          <w:lang w:val="es-ES"/>
        </w:rPr>
        <w:t xml:space="preserve">Entidades Territoriales </w:t>
      </w:r>
      <w:r w:rsidR="00721010" w:rsidRPr="00BD1BF4">
        <w:rPr>
          <w:rFonts w:ascii="Arial" w:hAnsi="Arial" w:cs="Arial"/>
          <w:sz w:val="20"/>
          <w:szCs w:val="20"/>
          <w:lang w:val="es-ES"/>
        </w:rPr>
        <w:t xml:space="preserve">– Secretarías de Educación. </w:t>
      </w:r>
    </w:p>
    <w:p w14:paraId="164E5D1F" w14:textId="77777777" w:rsidR="00721010" w:rsidRPr="00BD1BF4" w:rsidRDefault="00721010" w:rsidP="00593C84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poner problemas de otras regiones o entidades y saber o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identificar el contexto local.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575734EB" w14:textId="77777777" w:rsidR="00721010" w:rsidRPr="00BD1BF4" w:rsidRDefault="00721010" w:rsidP="00593C84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lastRenderedPageBreak/>
        <w:t xml:space="preserve">Potenciar el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talento humano regional/local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para dejar la capacidad instalada cuando termine el proyecto.</w:t>
      </w:r>
    </w:p>
    <w:p w14:paraId="47960039" w14:textId="77777777" w:rsidR="00721010" w:rsidRPr="00BD1BF4" w:rsidRDefault="00721010" w:rsidP="00593C84">
      <w:pPr>
        <w:pStyle w:val="Prrafodelista"/>
        <w:numPr>
          <w:ilvl w:val="0"/>
          <w:numId w:val="12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dejar de lado los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procesos piloto que ya están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0937747" w14:textId="77777777" w:rsidR="00721010" w:rsidRPr="00BD1BF4" w:rsidRDefault="00721010" w:rsidP="00721010">
      <w:pPr>
        <w:rPr>
          <w:rFonts w:ascii="Arial" w:hAnsi="Arial" w:cs="Arial"/>
          <w:sz w:val="20"/>
          <w:szCs w:val="20"/>
          <w:lang w:val="es-ES"/>
        </w:rPr>
      </w:pPr>
    </w:p>
    <w:p w14:paraId="1453C034" w14:textId="77777777" w:rsidR="00721010" w:rsidRPr="00BD1BF4" w:rsidRDefault="00721010" w:rsidP="00593C84">
      <w:pPr>
        <w:spacing w:after="160"/>
        <w:rPr>
          <w:rFonts w:ascii="Arial" w:hAnsi="Arial" w:cs="Arial"/>
          <w:b/>
          <w:bCs/>
          <w:sz w:val="20"/>
          <w:szCs w:val="20"/>
          <w:lang w:val="es-ES"/>
        </w:rPr>
      </w:pPr>
      <w:r w:rsidRPr="00BD1BF4">
        <w:rPr>
          <w:rFonts w:ascii="Arial" w:hAnsi="Arial" w:cs="Arial"/>
          <w:b/>
          <w:bCs/>
          <w:sz w:val="20"/>
          <w:szCs w:val="20"/>
          <w:lang w:val="es-ES"/>
        </w:rPr>
        <w:t>PARTICIPACIÓN DE LAS COMUNIDADES</w:t>
      </w:r>
    </w:p>
    <w:p w14:paraId="6C014376" w14:textId="77777777" w:rsidR="00721010" w:rsidRPr="00BD1BF4" w:rsidRDefault="00721010" w:rsidP="00593C84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Reconocer los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saberes ancestrales</w:t>
      </w:r>
    </w:p>
    <w:p w14:paraId="0785E508" w14:textId="77777777" w:rsidR="00721010" w:rsidRPr="00BD1BF4" w:rsidRDefault="00721010" w:rsidP="00593C84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Tener en cuenta las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organizaciones comunitarias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en la ejecución del proyecto </w:t>
      </w:r>
    </w:p>
    <w:p w14:paraId="36B00B65" w14:textId="77777777" w:rsidR="00721010" w:rsidRPr="00BD1BF4" w:rsidRDefault="00721010" w:rsidP="00593C84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olvidar el rol de la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Familia y de la Comunidad</w:t>
      </w:r>
    </w:p>
    <w:p w14:paraId="1AB1F0F8" w14:textId="4AA1B029" w:rsidR="00721010" w:rsidRPr="00BD1BF4" w:rsidRDefault="00721010" w:rsidP="00593C84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No olvidar el rol de las autoridades </w:t>
      </w:r>
      <w:r w:rsidR="00BD1BF4" w:rsidRPr="00BD1BF4">
        <w:rPr>
          <w:rFonts w:ascii="Arial" w:hAnsi="Arial" w:cs="Arial"/>
          <w:sz w:val="20"/>
          <w:szCs w:val="20"/>
          <w:lang w:val="es-ES"/>
        </w:rPr>
        <w:t>étnicas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que son la representación de las comunidades</w:t>
      </w:r>
    </w:p>
    <w:p w14:paraId="37761450" w14:textId="77777777" w:rsidR="00721010" w:rsidRPr="00BD1BF4" w:rsidRDefault="00721010" w:rsidP="00593C84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Tener en cuenta las voces compartidas desde los territorios: que el desarrollo de los proyectos sea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directo a la comunidad priorizada</w:t>
      </w:r>
    </w:p>
    <w:p w14:paraId="47F62012" w14:textId="77777777" w:rsidR="00721010" w:rsidRPr="00BD1BF4" w:rsidRDefault="00721010" w:rsidP="00721010">
      <w:pPr>
        <w:rPr>
          <w:rFonts w:ascii="Arial" w:hAnsi="Arial" w:cs="Arial"/>
          <w:sz w:val="20"/>
          <w:szCs w:val="20"/>
          <w:lang w:val="es-ES"/>
        </w:rPr>
      </w:pPr>
    </w:p>
    <w:p w14:paraId="483938AB" w14:textId="77777777" w:rsidR="00721010" w:rsidRPr="00BD1BF4" w:rsidRDefault="00721010" w:rsidP="00593C84">
      <w:pPr>
        <w:spacing w:after="160"/>
        <w:rPr>
          <w:rFonts w:ascii="Arial" w:hAnsi="Arial" w:cs="Arial"/>
          <w:b/>
          <w:bCs/>
          <w:sz w:val="20"/>
          <w:szCs w:val="20"/>
          <w:lang w:val="es-ES"/>
        </w:rPr>
      </w:pPr>
      <w:r w:rsidRPr="00BD1BF4">
        <w:rPr>
          <w:rFonts w:ascii="Arial" w:hAnsi="Arial" w:cs="Arial"/>
          <w:b/>
          <w:bCs/>
          <w:sz w:val="20"/>
          <w:szCs w:val="20"/>
          <w:lang w:val="es-ES"/>
        </w:rPr>
        <w:t>FOCALIZACIÓN TERRITORIAL Y POBLACIONAL</w:t>
      </w:r>
    </w:p>
    <w:p w14:paraId="563FC1B3" w14:textId="620996EA" w:rsidR="00721010" w:rsidRPr="00BD1BF4" w:rsidRDefault="00D47139" w:rsidP="00593C84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  <w:lang w:val="es-ES"/>
        </w:rPr>
      </w:pPr>
      <w:ins w:id="50" w:author="Olga Lucia Gallego Saavedra" w:date="2023-11-14T14:21:00Z">
        <w:r>
          <w:rPr>
            <w:rFonts w:ascii="Arial" w:hAnsi="Arial" w:cs="Arial"/>
            <w:sz w:val="20"/>
            <w:szCs w:val="20"/>
            <w:lang w:val="es-ES"/>
          </w:rPr>
          <w:t>Inclusión</w:t>
        </w:r>
        <w:r w:rsidR="00920E03">
          <w:rPr>
            <w:rFonts w:ascii="Arial" w:hAnsi="Arial" w:cs="Arial"/>
            <w:sz w:val="20"/>
            <w:szCs w:val="20"/>
            <w:lang w:val="es-ES"/>
          </w:rPr>
          <w:t xml:space="preserve"> de </w:t>
        </w:r>
      </w:ins>
      <w:del w:id="51" w:author="Olga Lucia Gallego Saavedra" w:date="2023-11-14T14:21:00Z">
        <w:r w:rsidR="00721010" w:rsidRPr="00BD1BF4" w:rsidDel="00920E03">
          <w:rPr>
            <w:rFonts w:ascii="Arial" w:hAnsi="Arial" w:cs="Arial"/>
            <w:sz w:val="20"/>
            <w:szCs w:val="20"/>
            <w:lang w:val="es-ES"/>
          </w:rPr>
          <w:delText xml:space="preserve">No dejar por fuera a los </w:delText>
        </w:r>
      </w:del>
      <w:r w:rsidR="00721010" w:rsidRPr="00BD1BF4">
        <w:rPr>
          <w:rFonts w:ascii="Arial" w:hAnsi="Arial" w:cs="Arial"/>
          <w:sz w:val="20"/>
          <w:szCs w:val="20"/>
          <w:u w:val="single"/>
          <w:lang w:val="es-ES"/>
        </w:rPr>
        <w:t>pueblos indígenas</w:t>
      </w:r>
      <w:ins w:id="52" w:author="Olga Lucia Gallego Saavedra" w:date="2023-11-14T14:21:00Z">
        <w:r w:rsidR="00920E03">
          <w:rPr>
            <w:rFonts w:ascii="Arial" w:hAnsi="Arial" w:cs="Arial"/>
            <w:sz w:val="20"/>
            <w:szCs w:val="20"/>
            <w:u w:val="single"/>
            <w:lang w:val="es-ES"/>
          </w:rPr>
          <w:t>, comunidades afrodescendientes, raizales, y palenqueras</w:t>
        </w:r>
      </w:ins>
    </w:p>
    <w:p w14:paraId="66F6D81A" w14:textId="77777777" w:rsidR="00721010" w:rsidRPr="00BD1BF4" w:rsidRDefault="00721010" w:rsidP="00593C84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 xml:space="preserve">Escoger a los beneficiarios no por recomendación sino por la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necesidad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y que haya </w:t>
      </w:r>
      <w:r w:rsidRPr="00BD1BF4">
        <w:rPr>
          <w:rFonts w:ascii="Arial" w:hAnsi="Arial" w:cs="Arial"/>
          <w:b/>
          <w:bCs/>
          <w:sz w:val="20"/>
          <w:szCs w:val="20"/>
          <w:lang w:val="es-ES"/>
        </w:rPr>
        <w:t>vulnerabilidad.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6CD42C0" w14:textId="77777777" w:rsidR="00721010" w:rsidRPr="00BD1BF4" w:rsidRDefault="00721010" w:rsidP="00593C84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b/>
          <w:bCs/>
          <w:sz w:val="20"/>
          <w:szCs w:val="20"/>
          <w:lang w:val="es-ES"/>
        </w:rPr>
        <w:t>No dispersar acciones</w:t>
      </w:r>
      <w:r w:rsidRPr="00BD1BF4">
        <w:rPr>
          <w:rFonts w:ascii="Arial" w:hAnsi="Arial" w:cs="Arial"/>
          <w:sz w:val="20"/>
          <w:szCs w:val="20"/>
          <w:lang w:val="es-ES"/>
        </w:rPr>
        <w:t xml:space="preserve"> ni en actividades ni en territorios: “menos es más”</w:t>
      </w:r>
    </w:p>
    <w:p w14:paraId="2B868968" w14:textId="77777777" w:rsidR="00721010" w:rsidRPr="00BD1BF4" w:rsidRDefault="00721010" w:rsidP="00593C84">
      <w:pPr>
        <w:pStyle w:val="Prrafodelista"/>
        <w:numPr>
          <w:ilvl w:val="0"/>
          <w:numId w:val="14"/>
        </w:numPr>
        <w:rPr>
          <w:rFonts w:ascii="Arial" w:hAnsi="Arial" w:cs="Arial"/>
          <w:sz w:val="20"/>
          <w:szCs w:val="20"/>
          <w:lang w:val="es-ES"/>
        </w:rPr>
      </w:pPr>
      <w:r w:rsidRPr="00BD1BF4">
        <w:rPr>
          <w:rFonts w:ascii="Arial" w:hAnsi="Arial" w:cs="Arial"/>
          <w:sz w:val="20"/>
          <w:szCs w:val="20"/>
          <w:lang w:val="es-ES"/>
        </w:rPr>
        <w:t>No dejar a nadie atrás</w:t>
      </w:r>
    </w:p>
    <w:p w14:paraId="0C16636B" w14:textId="77777777" w:rsidR="00BD1BF4" w:rsidRPr="00BD1BF4" w:rsidRDefault="00BD1BF4" w:rsidP="00721010">
      <w:pPr>
        <w:rPr>
          <w:rFonts w:ascii="Arial" w:hAnsi="Arial" w:cs="Arial"/>
          <w:i/>
          <w:iCs/>
          <w:sz w:val="20"/>
          <w:szCs w:val="20"/>
          <w:lang w:val="es-ES"/>
        </w:rPr>
      </w:pPr>
    </w:p>
    <w:sectPr w:rsidR="00BD1BF4" w:rsidRPr="00BD1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Olga Lucia Gallego Saavedra" w:date="2023-11-14T14:05:00Z" w:initials="OG">
    <w:p w14:paraId="54EEAC15" w14:textId="77777777" w:rsidR="00757070" w:rsidRDefault="00757070" w:rsidP="00685FF0">
      <w:pPr>
        <w:pStyle w:val="Textocomentario"/>
      </w:pPr>
      <w:r>
        <w:rPr>
          <w:rStyle w:val="Refdecomentario"/>
        </w:rPr>
        <w:annotationRef/>
      </w:r>
      <w:r>
        <w:t>En el entendido que pueden ser consorcios o proponentes individuales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EEAC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3E0A6E9" w16cex:dateUtc="2023-11-14T1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EAC15" w16cid:durableId="73E0A6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39688" w14:textId="77777777" w:rsidR="00F63DCF" w:rsidRDefault="00F63DCF" w:rsidP="001743A8">
      <w:pPr>
        <w:spacing w:line="240" w:lineRule="auto"/>
      </w:pPr>
      <w:r>
        <w:separator/>
      </w:r>
    </w:p>
  </w:endnote>
  <w:endnote w:type="continuationSeparator" w:id="0">
    <w:p w14:paraId="1748CFAC" w14:textId="77777777" w:rsidR="00F63DCF" w:rsidRDefault="00F63DCF" w:rsidP="00174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EDAE9" w14:textId="77777777" w:rsidR="00F63DCF" w:rsidRDefault="00F63DCF" w:rsidP="001743A8">
      <w:pPr>
        <w:spacing w:line="240" w:lineRule="auto"/>
      </w:pPr>
      <w:r>
        <w:separator/>
      </w:r>
    </w:p>
  </w:footnote>
  <w:footnote w:type="continuationSeparator" w:id="0">
    <w:p w14:paraId="0951CC2C" w14:textId="77777777" w:rsidR="00F63DCF" w:rsidRDefault="00F63DCF" w:rsidP="001743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10B59"/>
    <w:multiLevelType w:val="multilevel"/>
    <w:tmpl w:val="1C727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5115E"/>
    <w:multiLevelType w:val="hybridMultilevel"/>
    <w:tmpl w:val="FFFFFFFF"/>
    <w:lvl w:ilvl="0" w:tplc="FE662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DCD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06A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44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26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AC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48E9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089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3A1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279E7"/>
    <w:multiLevelType w:val="multilevel"/>
    <w:tmpl w:val="1C727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7EF3D"/>
    <w:multiLevelType w:val="hybridMultilevel"/>
    <w:tmpl w:val="FFFFFFFF"/>
    <w:lvl w:ilvl="0" w:tplc="54B65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A69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929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4D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C464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40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46C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BC8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12E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32FB9"/>
    <w:multiLevelType w:val="hybridMultilevel"/>
    <w:tmpl w:val="66D4737E"/>
    <w:lvl w:ilvl="0" w:tplc="A24CDE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C36D1"/>
    <w:multiLevelType w:val="hybridMultilevel"/>
    <w:tmpl w:val="5DE48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F655C"/>
    <w:multiLevelType w:val="hybridMultilevel"/>
    <w:tmpl w:val="FFFFFFFF"/>
    <w:lvl w:ilvl="0" w:tplc="8ED28190">
      <w:start w:val="1"/>
      <w:numFmt w:val="decimal"/>
      <w:lvlText w:val="%1."/>
      <w:lvlJc w:val="left"/>
      <w:pPr>
        <w:ind w:left="720" w:hanging="360"/>
      </w:pPr>
    </w:lvl>
    <w:lvl w:ilvl="1" w:tplc="0EAAFF26">
      <w:start w:val="1"/>
      <w:numFmt w:val="lowerLetter"/>
      <w:lvlText w:val="%2."/>
      <w:lvlJc w:val="left"/>
      <w:pPr>
        <w:ind w:left="1440" w:hanging="360"/>
      </w:pPr>
    </w:lvl>
    <w:lvl w:ilvl="2" w:tplc="E6921E22">
      <w:start w:val="1"/>
      <w:numFmt w:val="lowerRoman"/>
      <w:lvlText w:val="%3."/>
      <w:lvlJc w:val="right"/>
      <w:pPr>
        <w:ind w:left="2160" w:hanging="180"/>
      </w:pPr>
    </w:lvl>
    <w:lvl w:ilvl="3" w:tplc="40F66DBA">
      <w:start w:val="1"/>
      <w:numFmt w:val="decimal"/>
      <w:lvlText w:val="%4."/>
      <w:lvlJc w:val="left"/>
      <w:pPr>
        <w:ind w:left="2880" w:hanging="360"/>
      </w:pPr>
    </w:lvl>
    <w:lvl w:ilvl="4" w:tplc="E4A6338A">
      <w:start w:val="1"/>
      <w:numFmt w:val="lowerLetter"/>
      <w:lvlText w:val="%5."/>
      <w:lvlJc w:val="left"/>
      <w:pPr>
        <w:ind w:left="3600" w:hanging="360"/>
      </w:pPr>
    </w:lvl>
    <w:lvl w:ilvl="5" w:tplc="A9D4D610">
      <w:start w:val="1"/>
      <w:numFmt w:val="lowerRoman"/>
      <w:lvlText w:val="%6."/>
      <w:lvlJc w:val="right"/>
      <w:pPr>
        <w:ind w:left="4320" w:hanging="180"/>
      </w:pPr>
    </w:lvl>
    <w:lvl w:ilvl="6" w:tplc="E2DA5F7C">
      <w:start w:val="1"/>
      <w:numFmt w:val="decimal"/>
      <w:lvlText w:val="%7."/>
      <w:lvlJc w:val="left"/>
      <w:pPr>
        <w:ind w:left="5040" w:hanging="360"/>
      </w:pPr>
    </w:lvl>
    <w:lvl w:ilvl="7" w:tplc="B6BE0E0C">
      <w:start w:val="1"/>
      <w:numFmt w:val="lowerLetter"/>
      <w:lvlText w:val="%8."/>
      <w:lvlJc w:val="left"/>
      <w:pPr>
        <w:ind w:left="5760" w:hanging="360"/>
      </w:pPr>
    </w:lvl>
    <w:lvl w:ilvl="8" w:tplc="5412C3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5185E"/>
    <w:multiLevelType w:val="multilevel"/>
    <w:tmpl w:val="1C727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ACD14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DE1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92B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04B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2D3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D83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10D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F81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C6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3D91"/>
    <w:multiLevelType w:val="multilevel"/>
    <w:tmpl w:val="1C727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D3618"/>
    <w:multiLevelType w:val="hybridMultilevel"/>
    <w:tmpl w:val="393C201A"/>
    <w:lvl w:ilvl="0" w:tplc="B99C2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C3154"/>
    <w:multiLevelType w:val="multilevel"/>
    <w:tmpl w:val="4E14B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45379F"/>
    <w:multiLevelType w:val="multilevel"/>
    <w:tmpl w:val="1C727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F23F6"/>
    <w:multiLevelType w:val="multilevel"/>
    <w:tmpl w:val="1C7279E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510415">
    <w:abstractNumId w:val="1"/>
  </w:num>
  <w:num w:numId="2" w16cid:durableId="940576296">
    <w:abstractNumId w:val="8"/>
  </w:num>
  <w:num w:numId="3" w16cid:durableId="1969387058">
    <w:abstractNumId w:val="3"/>
  </w:num>
  <w:num w:numId="4" w16cid:durableId="1799716657">
    <w:abstractNumId w:val="6"/>
  </w:num>
  <w:num w:numId="5" w16cid:durableId="1771658961">
    <w:abstractNumId w:val="5"/>
  </w:num>
  <w:num w:numId="6" w16cid:durableId="1031877497">
    <w:abstractNumId w:val="4"/>
  </w:num>
  <w:num w:numId="7" w16cid:durableId="973563684">
    <w:abstractNumId w:val="10"/>
  </w:num>
  <w:num w:numId="8" w16cid:durableId="393941037">
    <w:abstractNumId w:val="11"/>
  </w:num>
  <w:num w:numId="9" w16cid:durableId="1543907776">
    <w:abstractNumId w:val="2"/>
  </w:num>
  <w:num w:numId="10" w16cid:durableId="1907372611">
    <w:abstractNumId w:val="13"/>
  </w:num>
  <w:num w:numId="11" w16cid:durableId="703135827">
    <w:abstractNumId w:val="0"/>
  </w:num>
  <w:num w:numId="12" w16cid:durableId="1863349914">
    <w:abstractNumId w:val="7"/>
  </w:num>
  <w:num w:numId="13" w16cid:durableId="1212695011">
    <w:abstractNumId w:val="12"/>
  </w:num>
  <w:num w:numId="14" w16cid:durableId="1864055676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lga Lucia Gallego Saavedra">
    <w15:presenceInfo w15:providerId="AD" w15:userId="S::ogallego@mineducacion.gov.co::759067a5-bb58-4370-b23e-fde4bc8f0b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1F"/>
    <w:rsid w:val="000031A1"/>
    <w:rsid w:val="00047448"/>
    <w:rsid w:val="000723D2"/>
    <w:rsid w:val="00073606"/>
    <w:rsid w:val="000850B8"/>
    <w:rsid w:val="000864E6"/>
    <w:rsid w:val="00092D8F"/>
    <w:rsid w:val="000F03B2"/>
    <w:rsid w:val="00115D91"/>
    <w:rsid w:val="001743A8"/>
    <w:rsid w:val="00183F41"/>
    <w:rsid w:val="001A1C13"/>
    <w:rsid w:val="001B12EA"/>
    <w:rsid w:val="001B4E9E"/>
    <w:rsid w:val="002212D2"/>
    <w:rsid w:val="00236EA5"/>
    <w:rsid w:val="00241018"/>
    <w:rsid w:val="00272B7B"/>
    <w:rsid w:val="002C372F"/>
    <w:rsid w:val="002D1A1E"/>
    <w:rsid w:val="00302FCD"/>
    <w:rsid w:val="00305928"/>
    <w:rsid w:val="00316CA2"/>
    <w:rsid w:val="00334A2F"/>
    <w:rsid w:val="003515B5"/>
    <w:rsid w:val="00392ADF"/>
    <w:rsid w:val="003A543C"/>
    <w:rsid w:val="003B5270"/>
    <w:rsid w:val="003C0494"/>
    <w:rsid w:val="00404658"/>
    <w:rsid w:val="00474A9E"/>
    <w:rsid w:val="004A15F1"/>
    <w:rsid w:val="004C46F5"/>
    <w:rsid w:val="004D3036"/>
    <w:rsid w:val="004D3808"/>
    <w:rsid w:val="00501180"/>
    <w:rsid w:val="00514D2F"/>
    <w:rsid w:val="00533430"/>
    <w:rsid w:val="0055290D"/>
    <w:rsid w:val="00560F42"/>
    <w:rsid w:val="00577A10"/>
    <w:rsid w:val="00583831"/>
    <w:rsid w:val="00593C84"/>
    <w:rsid w:val="005B3E13"/>
    <w:rsid w:val="005D763C"/>
    <w:rsid w:val="005E29FA"/>
    <w:rsid w:val="00610E84"/>
    <w:rsid w:val="00652358"/>
    <w:rsid w:val="00695A9C"/>
    <w:rsid w:val="006A7505"/>
    <w:rsid w:val="006C0953"/>
    <w:rsid w:val="006D2EC6"/>
    <w:rsid w:val="00721010"/>
    <w:rsid w:val="00742068"/>
    <w:rsid w:val="00757070"/>
    <w:rsid w:val="007B78C1"/>
    <w:rsid w:val="007D1633"/>
    <w:rsid w:val="00800D92"/>
    <w:rsid w:val="008C0CF8"/>
    <w:rsid w:val="008C4D9D"/>
    <w:rsid w:val="008C5B1C"/>
    <w:rsid w:val="008D0A34"/>
    <w:rsid w:val="00920E03"/>
    <w:rsid w:val="0092326F"/>
    <w:rsid w:val="0092546E"/>
    <w:rsid w:val="00961B1F"/>
    <w:rsid w:val="0098366C"/>
    <w:rsid w:val="00991D32"/>
    <w:rsid w:val="009B51A0"/>
    <w:rsid w:val="009D29BA"/>
    <w:rsid w:val="00A0232F"/>
    <w:rsid w:val="00A13D56"/>
    <w:rsid w:val="00A34259"/>
    <w:rsid w:val="00A43911"/>
    <w:rsid w:val="00A55640"/>
    <w:rsid w:val="00A77452"/>
    <w:rsid w:val="00A84065"/>
    <w:rsid w:val="00A95B04"/>
    <w:rsid w:val="00AA7EA5"/>
    <w:rsid w:val="00B168C0"/>
    <w:rsid w:val="00B36494"/>
    <w:rsid w:val="00B56D03"/>
    <w:rsid w:val="00BC5FFF"/>
    <w:rsid w:val="00BD137C"/>
    <w:rsid w:val="00BD1BF4"/>
    <w:rsid w:val="00C769D3"/>
    <w:rsid w:val="00C86989"/>
    <w:rsid w:val="00D2339F"/>
    <w:rsid w:val="00D302E5"/>
    <w:rsid w:val="00D34BF1"/>
    <w:rsid w:val="00D47139"/>
    <w:rsid w:val="00DD2D6C"/>
    <w:rsid w:val="00DD5ECE"/>
    <w:rsid w:val="00DD6664"/>
    <w:rsid w:val="00E0197E"/>
    <w:rsid w:val="00E0591E"/>
    <w:rsid w:val="00E247CD"/>
    <w:rsid w:val="00EB4189"/>
    <w:rsid w:val="00EC2DC9"/>
    <w:rsid w:val="00EF1B38"/>
    <w:rsid w:val="00F23FA9"/>
    <w:rsid w:val="00F24477"/>
    <w:rsid w:val="00F63DCF"/>
    <w:rsid w:val="00FB0AD5"/>
    <w:rsid w:val="00FD56FC"/>
    <w:rsid w:val="015708A3"/>
    <w:rsid w:val="017CBCE7"/>
    <w:rsid w:val="01A927F2"/>
    <w:rsid w:val="024C925C"/>
    <w:rsid w:val="024EAFD5"/>
    <w:rsid w:val="0254F5AD"/>
    <w:rsid w:val="0269BD54"/>
    <w:rsid w:val="02845A2F"/>
    <w:rsid w:val="02884286"/>
    <w:rsid w:val="02F2BDBB"/>
    <w:rsid w:val="03427DF3"/>
    <w:rsid w:val="03504123"/>
    <w:rsid w:val="038B23F6"/>
    <w:rsid w:val="04240A0D"/>
    <w:rsid w:val="04967AB4"/>
    <w:rsid w:val="04A98162"/>
    <w:rsid w:val="05140BDA"/>
    <w:rsid w:val="051961FB"/>
    <w:rsid w:val="05418981"/>
    <w:rsid w:val="05E00A09"/>
    <w:rsid w:val="05FCE219"/>
    <w:rsid w:val="061F5F24"/>
    <w:rsid w:val="06340544"/>
    <w:rsid w:val="066FA3E8"/>
    <w:rsid w:val="0672788A"/>
    <w:rsid w:val="07FE1557"/>
    <w:rsid w:val="085078F7"/>
    <w:rsid w:val="0944DAA6"/>
    <w:rsid w:val="098D5A82"/>
    <w:rsid w:val="099BA98A"/>
    <w:rsid w:val="0A04A8BB"/>
    <w:rsid w:val="0B1A7FC2"/>
    <w:rsid w:val="0B76454B"/>
    <w:rsid w:val="0B7AA23E"/>
    <w:rsid w:val="0B91DC48"/>
    <w:rsid w:val="0BCDFD2C"/>
    <w:rsid w:val="0BF382FB"/>
    <w:rsid w:val="0BF9EAFC"/>
    <w:rsid w:val="0C686C96"/>
    <w:rsid w:val="0CAA19F5"/>
    <w:rsid w:val="0DC9C873"/>
    <w:rsid w:val="0DCB5359"/>
    <w:rsid w:val="0DE7A9F7"/>
    <w:rsid w:val="0F0DCC86"/>
    <w:rsid w:val="0F8AEF19"/>
    <w:rsid w:val="0FDF54D5"/>
    <w:rsid w:val="10678C4C"/>
    <w:rsid w:val="10AE815A"/>
    <w:rsid w:val="10D0D0AE"/>
    <w:rsid w:val="10F58996"/>
    <w:rsid w:val="1118B4D8"/>
    <w:rsid w:val="112D3591"/>
    <w:rsid w:val="1154949C"/>
    <w:rsid w:val="11827432"/>
    <w:rsid w:val="11954195"/>
    <w:rsid w:val="11964575"/>
    <w:rsid w:val="119C39C2"/>
    <w:rsid w:val="11ACDD21"/>
    <w:rsid w:val="11D1239C"/>
    <w:rsid w:val="1229433B"/>
    <w:rsid w:val="12330B44"/>
    <w:rsid w:val="1278CAD7"/>
    <w:rsid w:val="12861636"/>
    <w:rsid w:val="130759D0"/>
    <w:rsid w:val="130C393B"/>
    <w:rsid w:val="13799C7B"/>
    <w:rsid w:val="1419CFD2"/>
    <w:rsid w:val="1486634A"/>
    <w:rsid w:val="14A8BAD2"/>
    <w:rsid w:val="1545F712"/>
    <w:rsid w:val="155EA1FA"/>
    <w:rsid w:val="15741424"/>
    <w:rsid w:val="157BA00B"/>
    <w:rsid w:val="1581E14D"/>
    <w:rsid w:val="15BE4493"/>
    <w:rsid w:val="15C37772"/>
    <w:rsid w:val="15CBF91A"/>
    <w:rsid w:val="1618DF04"/>
    <w:rsid w:val="166FAAE5"/>
    <w:rsid w:val="16804E44"/>
    <w:rsid w:val="168D4D5F"/>
    <w:rsid w:val="16C268FE"/>
    <w:rsid w:val="177AECB9"/>
    <w:rsid w:val="1799A5E7"/>
    <w:rsid w:val="17A80131"/>
    <w:rsid w:val="17D561AD"/>
    <w:rsid w:val="17EC2CC6"/>
    <w:rsid w:val="18046DDB"/>
    <w:rsid w:val="1864C644"/>
    <w:rsid w:val="188D37EA"/>
    <w:rsid w:val="192F70B7"/>
    <w:rsid w:val="19333635"/>
    <w:rsid w:val="196B919B"/>
    <w:rsid w:val="19705331"/>
    <w:rsid w:val="1ABCBF23"/>
    <w:rsid w:val="1AC3A78E"/>
    <w:rsid w:val="1AE45014"/>
    <w:rsid w:val="1B5333C7"/>
    <w:rsid w:val="1B598A00"/>
    <w:rsid w:val="1C401F62"/>
    <w:rsid w:val="1C696DE6"/>
    <w:rsid w:val="1C85BA57"/>
    <w:rsid w:val="1CDEEC69"/>
    <w:rsid w:val="1D5A784D"/>
    <w:rsid w:val="1D648D31"/>
    <w:rsid w:val="1D659FCD"/>
    <w:rsid w:val="1D6D2642"/>
    <w:rsid w:val="1D750923"/>
    <w:rsid w:val="1D8C7D7A"/>
    <w:rsid w:val="1DA9C37E"/>
    <w:rsid w:val="1E003C4B"/>
    <w:rsid w:val="1E1592AB"/>
    <w:rsid w:val="1E351933"/>
    <w:rsid w:val="1E6304C5"/>
    <w:rsid w:val="1ED9C9BA"/>
    <w:rsid w:val="1F82D72A"/>
    <w:rsid w:val="1FB24CB9"/>
    <w:rsid w:val="1FEDAC13"/>
    <w:rsid w:val="2038F09D"/>
    <w:rsid w:val="20524981"/>
    <w:rsid w:val="205FD179"/>
    <w:rsid w:val="20914956"/>
    <w:rsid w:val="20CC2FA9"/>
    <w:rsid w:val="20F4AF79"/>
    <w:rsid w:val="20F5E7D2"/>
    <w:rsid w:val="212C6AF0"/>
    <w:rsid w:val="21C16D54"/>
    <w:rsid w:val="21C80A96"/>
    <w:rsid w:val="21DB007E"/>
    <w:rsid w:val="21EE98FF"/>
    <w:rsid w:val="225315E7"/>
    <w:rsid w:val="22576F2D"/>
    <w:rsid w:val="228B28A4"/>
    <w:rsid w:val="229F889F"/>
    <w:rsid w:val="22BE1F30"/>
    <w:rsid w:val="22CACD03"/>
    <w:rsid w:val="22D6452F"/>
    <w:rsid w:val="231D022C"/>
    <w:rsid w:val="2395E24B"/>
    <w:rsid w:val="23A53BD7"/>
    <w:rsid w:val="23EC3E32"/>
    <w:rsid w:val="240A997F"/>
    <w:rsid w:val="2424FB28"/>
    <w:rsid w:val="2436E84B"/>
    <w:rsid w:val="24757BDC"/>
    <w:rsid w:val="24A1A2C8"/>
    <w:rsid w:val="24BD047D"/>
    <w:rsid w:val="2508348F"/>
    <w:rsid w:val="2538A413"/>
    <w:rsid w:val="256AA15A"/>
    <w:rsid w:val="25950114"/>
    <w:rsid w:val="25C64A37"/>
    <w:rsid w:val="25DDC141"/>
    <w:rsid w:val="2627F8FE"/>
    <w:rsid w:val="26379249"/>
    <w:rsid w:val="264907CE"/>
    <w:rsid w:val="26AAD540"/>
    <w:rsid w:val="26BCE35D"/>
    <w:rsid w:val="26D6FC96"/>
    <w:rsid w:val="272CC247"/>
    <w:rsid w:val="2730D175"/>
    <w:rsid w:val="2743738D"/>
    <w:rsid w:val="27930154"/>
    <w:rsid w:val="27A3EA2A"/>
    <w:rsid w:val="2835A9B6"/>
    <w:rsid w:val="288C49B8"/>
    <w:rsid w:val="28C66E5F"/>
    <w:rsid w:val="28FFFD5C"/>
    <w:rsid w:val="295F486F"/>
    <w:rsid w:val="298CB9D1"/>
    <w:rsid w:val="29A78AE4"/>
    <w:rsid w:val="29C66463"/>
    <w:rsid w:val="2A318DD0"/>
    <w:rsid w:val="2A803FFC"/>
    <w:rsid w:val="2A884A7F"/>
    <w:rsid w:val="2A8DDEB0"/>
    <w:rsid w:val="2A9C8EB0"/>
    <w:rsid w:val="2A9FA1AB"/>
    <w:rsid w:val="2AFA73DE"/>
    <w:rsid w:val="2B1FB838"/>
    <w:rsid w:val="2B3DEEB9"/>
    <w:rsid w:val="2B6908B9"/>
    <w:rsid w:val="2BA255F1"/>
    <w:rsid w:val="2BE291F7"/>
    <w:rsid w:val="2BEE36D1"/>
    <w:rsid w:val="2C831108"/>
    <w:rsid w:val="2C96443F"/>
    <w:rsid w:val="2CE8EDB9"/>
    <w:rsid w:val="2D8A0732"/>
    <w:rsid w:val="2DA6BBE4"/>
    <w:rsid w:val="2DC1A675"/>
    <w:rsid w:val="2DCD87C9"/>
    <w:rsid w:val="2E0118BB"/>
    <w:rsid w:val="2E80E92B"/>
    <w:rsid w:val="2ED579C7"/>
    <w:rsid w:val="2EFFBB03"/>
    <w:rsid w:val="2F0DF451"/>
    <w:rsid w:val="2F151002"/>
    <w:rsid w:val="2F431A69"/>
    <w:rsid w:val="2FE4B8D0"/>
    <w:rsid w:val="3095AD75"/>
    <w:rsid w:val="314A4FE8"/>
    <w:rsid w:val="32FBC799"/>
    <w:rsid w:val="330C2D69"/>
    <w:rsid w:val="3326583E"/>
    <w:rsid w:val="333D4EDC"/>
    <w:rsid w:val="3348732D"/>
    <w:rsid w:val="338130EF"/>
    <w:rsid w:val="33FEEAB9"/>
    <w:rsid w:val="344D7AB5"/>
    <w:rsid w:val="3465C58D"/>
    <w:rsid w:val="34828705"/>
    <w:rsid w:val="350D9E63"/>
    <w:rsid w:val="355B7509"/>
    <w:rsid w:val="35644194"/>
    <w:rsid w:val="356D1735"/>
    <w:rsid w:val="3572C891"/>
    <w:rsid w:val="362606E1"/>
    <w:rsid w:val="36ABFE60"/>
    <w:rsid w:val="36E05FB5"/>
    <w:rsid w:val="371E7474"/>
    <w:rsid w:val="376FF665"/>
    <w:rsid w:val="37E230C2"/>
    <w:rsid w:val="38BEE976"/>
    <w:rsid w:val="39C329B2"/>
    <w:rsid w:val="39F9BF96"/>
    <w:rsid w:val="3A1A77D0"/>
    <w:rsid w:val="3ADF6913"/>
    <w:rsid w:val="3B33248F"/>
    <w:rsid w:val="3B62091B"/>
    <w:rsid w:val="3C87B034"/>
    <w:rsid w:val="3C9B65E0"/>
    <w:rsid w:val="3CB36518"/>
    <w:rsid w:val="3CE11EDA"/>
    <w:rsid w:val="3DD0C661"/>
    <w:rsid w:val="3DEC0C99"/>
    <w:rsid w:val="3E10D0DE"/>
    <w:rsid w:val="3E5903CE"/>
    <w:rsid w:val="3E8DFA44"/>
    <w:rsid w:val="3EB71045"/>
    <w:rsid w:val="3EB86322"/>
    <w:rsid w:val="3ED6D8E4"/>
    <w:rsid w:val="3F19277C"/>
    <w:rsid w:val="3F1E4D79"/>
    <w:rsid w:val="3F27C5B4"/>
    <w:rsid w:val="3F39436E"/>
    <w:rsid w:val="3F6C96C2"/>
    <w:rsid w:val="4092454D"/>
    <w:rsid w:val="409DBFB5"/>
    <w:rsid w:val="40B03701"/>
    <w:rsid w:val="40D513CF"/>
    <w:rsid w:val="41331324"/>
    <w:rsid w:val="4165BBCD"/>
    <w:rsid w:val="417706FF"/>
    <w:rsid w:val="4186A59D"/>
    <w:rsid w:val="41896D43"/>
    <w:rsid w:val="42A60943"/>
    <w:rsid w:val="42F65199"/>
    <w:rsid w:val="43555AD6"/>
    <w:rsid w:val="435A589B"/>
    <w:rsid w:val="43BED910"/>
    <w:rsid w:val="43C8C554"/>
    <w:rsid w:val="43EC9676"/>
    <w:rsid w:val="43F19A54"/>
    <w:rsid w:val="440CB491"/>
    <w:rsid w:val="4412D958"/>
    <w:rsid w:val="441F9697"/>
    <w:rsid w:val="4446F01E"/>
    <w:rsid w:val="44612327"/>
    <w:rsid w:val="446D1E77"/>
    <w:rsid w:val="4560F368"/>
    <w:rsid w:val="45CD4721"/>
    <w:rsid w:val="4601B90B"/>
    <w:rsid w:val="46059380"/>
    <w:rsid w:val="4609715D"/>
    <w:rsid w:val="4625F8C4"/>
    <w:rsid w:val="465E0B6F"/>
    <w:rsid w:val="472DE4E5"/>
    <w:rsid w:val="4738B38A"/>
    <w:rsid w:val="474FC5F2"/>
    <w:rsid w:val="4757DF7C"/>
    <w:rsid w:val="476CF6FF"/>
    <w:rsid w:val="47949E5F"/>
    <w:rsid w:val="4814E62D"/>
    <w:rsid w:val="483D3A33"/>
    <w:rsid w:val="4845073A"/>
    <w:rsid w:val="495787B3"/>
    <w:rsid w:val="495EE1C1"/>
    <w:rsid w:val="499A8217"/>
    <w:rsid w:val="49B8A8F7"/>
    <w:rsid w:val="49FEA4F0"/>
    <w:rsid w:val="4A08420B"/>
    <w:rsid w:val="4A3F104B"/>
    <w:rsid w:val="4B74C271"/>
    <w:rsid w:val="4BFA00F5"/>
    <w:rsid w:val="4C262718"/>
    <w:rsid w:val="4C3B926F"/>
    <w:rsid w:val="4C4CBC16"/>
    <w:rsid w:val="4C4D0B8D"/>
    <w:rsid w:val="4C67392F"/>
    <w:rsid w:val="4CBBACA0"/>
    <w:rsid w:val="4CDFDB0F"/>
    <w:rsid w:val="4D395134"/>
    <w:rsid w:val="4D5BA3F6"/>
    <w:rsid w:val="4DC827F2"/>
    <w:rsid w:val="4E1DDC82"/>
    <w:rsid w:val="4E5BE2A9"/>
    <w:rsid w:val="4E73DC9E"/>
    <w:rsid w:val="4E7F4C8F"/>
    <w:rsid w:val="4EC184C1"/>
    <w:rsid w:val="4F42478A"/>
    <w:rsid w:val="4F714265"/>
    <w:rsid w:val="4FBF2602"/>
    <w:rsid w:val="4FCA9C14"/>
    <w:rsid w:val="4FF7B30A"/>
    <w:rsid w:val="5034E39E"/>
    <w:rsid w:val="5070F1F6"/>
    <w:rsid w:val="508D079F"/>
    <w:rsid w:val="50C2D83A"/>
    <w:rsid w:val="50F3251F"/>
    <w:rsid w:val="51022682"/>
    <w:rsid w:val="51202D39"/>
    <w:rsid w:val="516DED7B"/>
    <w:rsid w:val="520CC257"/>
    <w:rsid w:val="523EE5C0"/>
    <w:rsid w:val="524E2A69"/>
    <w:rsid w:val="52FF1F6C"/>
    <w:rsid w:val="532A8F25"/>
    <w:rsid w:val="5394F5E4"/>
    <w:rsid w:val="53F69E9E"/>
    <w:rsid w:val="542EBE56"/>
    <w:rsid w:val="544E40BF"/>
    <w:rsid w:val="549DCEF3"/>
    <w:rsid w:val="54AA75F3"/>
    <w:rsid w:val="54F58529"/>
    <w:rsid w:val="55424F9D"/>
    <w:rsid w:val="558071CB"/>
    <w:rsid w:val="5590CB20"/>
    <w:rsid w:val="55A72085"/>
    <w:rsid w:val="56E7D879"/>
    <w:rsid w:val="57258003"/>
    <w:rsid w:val="57DC606B"/>
    <w:rsid w:val="59284383"/>
    <w:rsid w:val="59905366"/>
    <w:rsid w:val="59AAF080"/>
    <w:rsid w:val="59ACB743"/>
    <w:rsid w:val="59D51721"/>
    <w:rsid w:val="5A0A04E5"/>
    <w:rsid w:val="5A0F7A26"/>
    <w:rsid w:val="5A5151D0"/>
    <w:rsid w:val="5AC707F2"/>
    <w:rsid w:val="5ACBF335"/>
    <w:rsid w:val="5AFC2DC0"/>
    <w:rsid w:val="5B19454F"/>
    <w:rsid w:val="5B4423B2"/>
    <w:rsid w:val="5B8160C6"/>
    <w:rsid w:val="5B8BE19B"/>
    <w:rsid w:val="5BC8B41F"/>
    <w:rsid w:val="5BEFDF31"/>
    <w:rsid w:val="5C1415D4"/>
    <w:rsid w:val="5C504AFD"/>
    <w:rsid w:val="5C6E9E5E"/>
    <w:rsid w:val="5CA5629C"/>
    <w:rsid w:val="5D7A6D15"/>
    <w:rsid w:val="5DCD5AB1"/>
    <w:rsid w:val="5E5112CE"/>
    <w:rsid w:val="5E8A00D4"/>
    <w:rsid w:val="5EBC5545"/>
    <w:rsid w:val="5EC56862"/>
    <w:rsid w:val="5F011BF4"/>
    <w:rsid w:val="5F57081A"/>
    <w:rsid w:val="5F8A1908"/>
    <w:rsid w:val="5FA26E28"/>
    <w:rsid w:val="6070F601"/>
    <w:rsid w:val="6083B7F0"/>
    <w:rsid w:val="6095C60D"/>
    <w:rsid w:val="6120AEF6"/>
    <w:rsid w:val="61446DD0"/>
    <w:rsid w:val="61CE9AA2"/>
    <w:rsid w:val="61ECAE67"/>
    <w:rsid w:val="620AB9E3"/>
    <w:rsid w:val="62258465"/>
    <w:rsid w:val="622C3F05"/>
    <w:rsid w:val="6254A900"/>
    <w:rsid w:val="625C83DB"/>
    <w:rsid w:val="6475DF4B"/>
    <w:rsid w:val="64EB8042"/>
    <w:rsid w:val="650CA78E"/>
    <w:rsid w:val="654AB76A"/>
    <w:rsid w:val="65F0E940"/>
    <w:rsid w:val="6634AA1A"/>
    <w:rsid w:val="66826F7F"/>
    <w:rsid w:val="6693F477"/>
    <w:rsid w:val="669AAE6D"/>
    <w:rsid w:val="66E687CB"/>
    <w:rsid w:val="671CB40F"/>
    <w:rsid w:val="673EA737"/>
    <w:rsid w:val="67A2E61B"/>
    <w:rsid w:val="686A500A"/>
    <w:rsid w:val="68DA7798"/>
    <w:rsid w:val="68EE1C22"/>
    <w:rsid w:val="692069C0"/>
    <w:rsid w:val="6950A2EA"/>
    <w:rsid w:val="69B90FE9"/>
    <w:rsid w:val="6ACDCEAA"/>
    <w:rsid w:val="6B04E3FA"/>
    <w:rsid w:val="6BAF8595"/>
    <w:rsid w:val="6BBF7FBC"/>
    <w:rsid w:val="6BD46A2B"/>
    <w:rsid w:val="6BE990B5"/>
    <w:rsid w:val="6C38C107"/>
    <w:rsid w:val="6C4F6D66"/>
    <w:rsid w:val="6D686BBA"/>
    <w:rsid w:val="6D96DD82"/>
    <w:rsid w:val="6E275DE2"/>
    <w:rsid w:val="6EB64688"/>
    <w:rsid w:val="6EEBAE61"/>
    <w:rsid w:val="6EF32EE6"/>
    <w:rsid w:val="6F09E808"/>
    <w:rsid w:val="6F707FEE"/>
    <w:rsid w:val="6F9A157A"/>
    <w:rsid w:val="6FC43D00"/>
    <w:rsid w:val="6FE525B5"/>
    <w:rsid w:val="705E36E8"/>
    <w:rsid w:val="7084AC7D"/>
    <w:rsid w:val="7094CC03"/>
    <w:rsid w:val="71D53184"/>
    <w:rsid w:val="71F762CB"/>
    <w:rsid w:val="71F9E562"/>
    <w:rsid w:val="7203A34C"/>
    <w:rsid w:val="722255A7"/>
    <w:rsid w:val="730007AD"/>
    <w:rsid w:val="73170918"/>
    <w:rsid w:val="733378D0"/>
    <w:rsid w:val="73A1320D"/>
    <w:rsid w:val="73E9F06F"/>
    <w:rsid w:val="74D345D9"/>
    <w:rsid w:val="754E844C"/>
    <w:rsid w:val="755A4303"/>
    <w:rsid w:val="7560786D"/>
    <w:rsid w:val="756891CC"/>
    <w:rsid w:val="75AA5B12"/>
    <w:rsid w:val="75F9A322"/>
    <w:rsid w:val="760BDDFA"/>
    <w:rsid w:val="76289FBA"/>
    <w:rsid w:val="762FD619"/>
    <w:rsid w:val="763A390B"/>
    <w:rsid w:val="76B707FE"/>
    <w:rsid w:val="77153C7A"/>
    <w:rsid w:val="7807F064"/>
    <w:rsid w:val="78CC0722"/>
    <w:rsid w:val="78E1FBD4"/>
    <w:rsid w:val="79469B52"/>
    <w:rsid w:val="79D58063"/>
    <w:rsid w:val="7A0C578C"/>
    <w:rsid w:val="7A43992E"/>
    <w:rsid w:val="7A4CDD3C"/>
    <w:rsid w:val="7AD0B076"/>
    <w:rsid w:val="7AE80970"/>
    <w:rsid w:val="7B44840A"/>
    <w:rsid w:val="7B8C37A7"/>
    <w:rsid w:val="7BD5DF2F"/>
    <w:rsid w:val="7BD8D06B"/>
    <w:rsid w:val="7BE8AD9D"/>
    <w:rsid w:val="7C4BAA33"/>
    <w:rsid w:val="7D508346"/>
    <w:rsid w:val="7D6AAE1B"/>
    <w:rsid w:val="7D9A0CB3"/>
    <w:rsid w:val="7DEBB357"/>
    <w:rsid w:val="7E042059"/>
    <w:rsid w:val="7EAD7575"/>
    <w:rsid w:val="7FE6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A1A2"/>
  <w15:chartTrackingRefBased/>
  <w15:docId w15:val="{0BC3A010-14F5-45AF-AAEC-EF1C0CA4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5FCE219"/>
    <w:pPr>
      <w:spacing w:after="0"/>
    </w:pPr>
    <w:rPr>
      <w:sz w:val="24"/>
      <w:szCs w:val="24"/>
      <w:lang w:val="en-CA"/>
    </w:rPr>
  </w:style>
  <w:style w:type="paragraph" w:styleId="Ttulo1">
    <w:name w:val="heading 1"/>
    <w:basedOn w:val="Normal"/>
    <w:next w:val="Normal"/>
    <w:link w:val="Ttulo1Car"/>
    <w:uiPriority w:val="9"/>
    <w:qFormat/>
    <w:rsid w:val="05FCE2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5FCE2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5FCE2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5FCE2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5FCE2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5FCE2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5FCE2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5FCE2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5FCE2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5FCE219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en-CA"/>
    </w:rPr>
  </w:style>
  <w:style w:type="paragraph" w:styleId="Prrafodelista">
    <w:name w:val="List Paragraph"/>
    <w:basedOn w:val="Normal"/>
    <w:link w:val="PrrafodelistaCar"/>
    <w:uiPriority w:val="34"/>
    <w:qFormat/>
    <w:rsid w:val="05FCE21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5FCE219"/>
    <w:rPr>
      <w:noProof w:val="0"/>
      <w:sz w:val="24"/>
      <w:szCs w:val="24"/>
      <w:lang w:val="en-CA"/>
    </w:rPr>
  </w:style>
  <w:style w:type="character" w:customStyle="1" w:styleId="Ttulo1Car">
    <w:name w:val="Título 1 Car"/>
    <w:basedOn w:val="Fuentedeprrafopredeter"/>
    <w:link w:val="Ttulo1"/>
    <w:uiPriority w:val="9"/>
    <w:rsid w:val="05FCE219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5FCE219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5FCE219"/>
    <w:rPr>
      <w:rFonts w:eastAsiaTheme="minorEastAsia"/>
      <w:color w:val="5A5A5A"/>
    </w:rPr>
  </w:style>
  <w:style w:type="paragraph" w:styleId="Cita">
    <w:name w:val="Quote"/>
    <w:basedOn w:val="Normal"/>
    <w:next w:val="Normal"/>
    <w:link w:val="CitaCar"/>
    <w:uiPriority w:val="29"/>
    <w:qFormat/>
    <w:rsid w:val="05FCE2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5FCE219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5FCE219"/>
    <w:rPr>
      <w:rFonts w:asciiTheme="majorHAnsi" w:eastAsiaTheme="majorEastAsia" w:hAnsiTheme="majorHAnsi" w:cstheme="majorBidi"/>
      <w:noProof w:val="0"/>
      <w:color w:val="1F3763"/>
      <w:sz w:val="24"/>
      <w:szCs w:val="24"/>
      <w:lang w:val="en-CA"/>
    </w:rPr>
  </w:style>
  <w:style w:type="character" w:customStyle="1" w:styleId="Ttulo4Car">
    <w:name w:val="Título 4 Car"/>
    <w:basedOn w:val="Fuentedeprrafopredeter"/>
    <w:link w:val="Ttulo4"/>
    <w:uiPriority w:val="9"/>
    <w:rsid w:val="05FCE219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CA"/>
    </w:rPr>
  </w:style>
  <w:style w:type="character" w:customStyle="1" w:styleId="Ttulo5Car">
    <w:name w:val="Título 5 Car"/>
    <w:basedOn w:val="Fuentedeprrafopredeter"/>
    <w:link w:val="Ttulo5"/>
    <w:uiPriority w:val="9"/>
    <w:rsid w:val="05FCE219"/>
    <w:rPr>
      <w:rFonts w:asciiTheme="majorHAnsi" w:eastAsiaTheme="majorEastAsia" w:hAnsiTheme="majorHAnsi" w:cstheme="majorBidi"/>
      <w:noProof w:val="0"/>
      <w:color w:val="2F5496" w:themeColor="accent1" w:themeShade="BF"/>
      <w:lang w:val="en-CA"/>
    </w:rPr>
  </w:style>
  <w:style w:type="character" w:customStyle="1" w:styleId="Ttulo6Car">
    <w:name w:val="Título 6 Car"/>
    <w:basedOn w:val="Fuentedeprrafopredeter"/>
    <w:link w:val="Ttulo6"/>
    <w:uiPriority w:val="9"/>
    <w:rsid w:val="05FCE219"/>
    <w:rPr>
      <w:rFonts w:asciiTheme="majorHAnsi" w:eastAsiaTheme="majorEastAsia" w:hAnsiTheme="majorHAnsi" w:cstheme="majorBidi"/>
      <w:noProof w:val="0"/>
      <w:color w:val="1F3763"/>
      <w:lang w:val="en-CA"/>
    </w:rPr>
  </w:style>
  <w:style w:type="character" w:customStyle="1" w:styleId="Ttulo7Car">
    <w:name w:val="Título 7 Car"/>
    <w:basedOn w:val="Fuentedeprrafopredeter"/>
    <w:link w:val="Ttulo7"/>
    <w:uiPriority w:val="9"/>
    <w:rsid w:val="05FCE219"/>
    <w:rPr>
      <w:rFonts w:asciiTheme="majorHAnsi" w:eastAsiaTheme="majorEastAsia" w:hAnsiTheme="majorHAnsi" w:cstheme="majorBidi"/>
      <w:i/>
      <w:iCs/>
      <w:noProof w:val="0"/>
      <w:color w:val="1F3763"/>
      <w:lang w:val="en-CA"/>
    </w:rPr>
  </w:style>
  <w:style w:type="character" w:customStyle="1" w:styleId="Ttulo8Car">
    <w:name w:val="Título 8 Car"/>
    <w:basedOn w:val="Fuentedeprrafopredeter"/>
    <w:link w:val="Ttulo8"/>
    <w:uiPriority w:val="9"/>
    <w:rsid w:val="05FCE219"/>
    <w:rPr>
      <w:rFonts w:asciiTheme="majorHAnsi" w:eastAsiaTheme="majorEastAsia" w:hAnsiTheme="majorHAnsi" w:cstheme="majorBidi"/>
      <w:noProof w:val="0"/>
      <w:color w:val="272727"/>
      <w:sz w:val="21"/>
      <w:szCs w:val="21"/>
      <w:lang w:val="en-CA"/>
    </w:rPr>
  </w:style>
  <w:style w:type="character" w:customStyle="1" w:styleId="Ttulo9Car">
    <w:name w:val="Título 9 Car"/>
    <w:basedOn w:val="Fuentedeprrafopredeter"/>
    <w:link w:val="Ttulo9"/>
    <w:uiPriority w:val="9"/>
    <w:rsid w:val="05FCE219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CA"/>
    </w:rPr>
  </w:style>
  <w:style w:type="character" w:customStyle="1" w:styleId="TtuloCar">
    <w:name w:val="Título Car"/>
    <w:basedOn w:val="Fuentedeprrafopredeter"/>
    <w:link w:val="Ttulo"/>
    <w:uiPriority w:val="10"/>
    <w:rsid w:val="05FCE219"/>
    <w:rPr>
      <w:rFonts w:asciiTheme="majorHAnsi" w:eastAsiaTheme="majorEastAsia" w:hAnsiTheme="majorHAnsi" w:cstheme="majorBidi"/>
      <w:noProof w:val="0"/>
      <w:sz w:val="56"/>
      <w:szCs w:val="56"/>
      <w:lang w:val="en-CA"/>
    </w:rPr>
  </w:style>
  <w:style w:type="character" w:customStyle="1" w:styleId="SubttuloCar">
    <w:name w:val="Subtítulo Car"/>
    <w:basedOn w:val="Fuentedeprrafopredeter"/>
    <w:link w:val="Subttulo"/>
    <w:uiPriority w:val="11"/>
    <w:rsid w:val="05FCE219"/>
    <w:rPr>
      <w:rFonts w:asciiTheme="minorHAnsi" w:eastAsiaTheme="minorEastAsia" w:hAnsiTheme="minorHAnsi" w:cstheme="minorBidi"/>
      <w:noProof w:val="0"/>
      <w:color w:val="5A5A5A"/>
      <w:lang w:val="en-CA"/>
    </w:rPr>
  </w:style>
  <w:style w:type="character" w:customStyle="1" w:styleId="CitaCar">
    <w:name w:val="Cita Car"/>
    <w:basedOn w:val="Fuentedeprrafopredeter"/>
    <w:link w:val="Cita"/>
    <w:uiPriority w:val="29"/>
    <w:rsid w:val="05FCE219"/>
    <w:rPr>
      <w:i/>
      <w:iCs/>
      <w:noProof w:val="0"/>
      <w:color w:val="404040" w:themeColor="text1" w:themeTint="BF"/>
      <w:lang w:val="en-CA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5FCE219"/>
    <w:rPr>
      <w:i/>
      <w:iCs/>
      <w:noProof w:val="0"/>
      <w:color w:val="4472C4" w:themeColor="accent1"/>
      <w:lang w:val="en-CA"/>
    </w:rPr>
  </w:style>
  <w:style w:type="paragraph" w:styleId="TDC1">
    <w:name w:val="toc 1"/>
    <w:basedOn w:val="Normal"/>
    <w:next w:val="Normal"/>
    <w:uiPriority w:val="39"/>
    <w:unhideWhenUsed/>
    <w:rsid w:val="05FCE219"/>
    <w:pPr>
      <w:spacing w:after="100"/>
    </w:pPr>
  </w:style>
  <w:style w:type="paragraph" w:styleId="TDC2">
    <w:name w:val="toc 2"/>
    <w:basedOn w:val="Normal"/>
    <w:next w:val="Normal"/>
    <w:uiPriority w:val="39"/>
    <w:unhideWhenUsed/>
    <w:rsid w:val="05FCE219"/>
    <w:pPr>
      <w:spacing w:after="100"/>
      <w:ind w:left="220"/>
    </w:pPr>
  </w:style>
  <w:style w:type="paragraph" w:styleId="TDC3">
    <w:name w:val="toc 3"/>
    <w:basedOn w:val="Normal"/>
    <w:next w:val="Normal"/>
    <w:uiPriority w:val="39"/>
    <w:unhideWhenUsed/>
    <w:rsid w:val="05FCE219"/>
    <w:pPr>
      <w:spacing w:after="100"/>
      <w:ind w:left="440"/>
    </w:pPr>
  </w:style>
  <w:style w:type="paragraph" w:styleId="TDC4">
    <w:name w:val="toc 4"/>
    <w:basedOn w:val="Normal"/>
    <w:next w:val="Normal"/>
    <w:uiPriority w:val="39"/>
    <w:unhideWhenUsed/>
    <w:rsid w:val="05FCE219"/>
    <w:pPr>
      <w:spacing w:after="100"/>
      <w:ind w:left="660"/>
    </w:pPr>
  </w:style>
  <w:style w:type="paragraph" w:styleId="TDC5">
    <w:name w:val="toc 5"/>
    <w:basedOn w:val="Normal"/>
    <w:next w:val="Normal"/>
    <w:uiPriority w:val="39"/>
    <w:unhideWhenUsed/>
    <w:rsid w:val="05FCE219"/>
    <w:pPr>
      <w:spacing w:after="100"/>
      <w:ind w:left="880"/>
    </w:pPr>
  </w:style>
  <w:style w:type="paragraph" w:styleId="TDC6">
    <w:name w:val="toc 6"/>
    <w:basedOn w:val="Normal"/>
    <w:next w:val="Normal"/>
    <w:uiPriority w:val="39"/>
    <w:unhideWhenUsed/>
    <w:rsid w:val="05FCE219"/>
    <w:pPr>
      <w:spacing w:after="100"/>
      <w:ind w:left="1100"/>
    </w:pPr>
  </w:style>
  <w:style w:type="paragraph" w:styleId="TDC7">
    <w:name w:val="toc 7"/>
    <w:basedOn w:val="Normal"/>
    <w:next w:val="Normal"/>
    <w:uiPriority w:val="39"/>
    <w:unhideWhenUsed/>
    <w:rsid w:val="05FCE219"/>
    <w:pPr>
      <w:spacing w:after="100"/>
      <w:ind w:left="1320"/>
    </w:pPr>
  </w:style>
  <w:style w:type="paragraph" w:styleId="TDC8">
    <w:name w:val="toc 8"/>
    <w:basedOn w:val="Normal"/>
    <w:next w:val="Normal"/>
    <w:uiPriority w:val="39"/>
    <w:unhideWhenUsed/>
    <w:rsid w:val="05FCE219"/>
    <w:pPr>
      <w:spacing w:after="100"/>
      <w:ind w:left="1540"/>
    </w:pPr>
  </w:style>
  <w:style w:type="paragraph" w:styleId="TDC9">
    <w:name w:val="toc 9"/>
    <w:basedOn w:val="Normal"/>
    <w:next w:val="Normal"/>
    <w:uiPriority w:val="39"/>
    <w:unhideWhenUsed/>
    <w:rsid w:val="05FCE219"/>
    <w:pPr>
      <w:spacing w:after="100"/>
      <w:ind w:left="1760"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5FCE21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5FCE219"/>
    <w:rPr>
      <w:noProof w:val="0"/>
      <w:sz w:val="20"/>
      <w:szCs w:val="20"/>
      <w:lang w:val="en-CA"/>
    </w:rPr>
  </w:style>
  <w:style w:type="paragraph" w:styleId="Piedepgina">
    <w:name w:val="footer"/>
    <w:basedOn w:val="Normal"/>
    <w:link w:val="PiedepginaCar"/>
    <w:uiPriority w:val="99"/>
    <w:unhideWhenUsed/>
    <w:rsid w:val="05FCE219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5FCE219"/>
    <w:rPr>
      <w:noProof w:val="0"/>
      <w:lang w:val="en-C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5FCE21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5FCE219"/>
    <w:rPr>
      <w:noProof w:val="0"/>
      <w:sz w:val="20"/>
      <w:szCs w:val="20"/>
      <w:lang w:val="en-CA"/>
    </w:rPr>
  </w:style>
  <w:style w:type="paragraph" w:styleId="Encabezado">
    <w:name w:val="header"/>
    <w:basedOn w:val="Normal"/>
    <w:link w:val="EncabezadoCar"/>
    <w:uiPriority w:val="99"/>
    <w:unhideWhenUsed/>
    <w:rsid w:val="05FCE21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5FCE219"/>
    <w:rPr>
      <w:noProof w:val="0"/>
      <w:lang w:val="en-CA"/>
    </w:r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  <w:lang w:val="en-CA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unhideWhenUsed/>
    <w:rsid w:val="001743A8"/>
    <w:rPr>
      <w:vertAlign w:val="superscript"/>
    </w:rPr>
  </w:style>
  <w:style w:type="character" w:customStyle="1" w:styleId="contentpasted3">
    <w:name w:val="contentpasted3"/>
    <w:basedOn w:val="Fuentedeprrafopredeter"/>
    <w:rsid w:val="002C372F"/>
  </w:style>
  <w:style w:type="character" w:customStyle="1" w:styleId="apple-converted-space">
    <w:name w:val="apple-converted-space"/>
    <w:basedOn w:val="Fuentedeprrafopredeter"/>
    <w:rsid w:val="002C372F"/>
  </w:style>
  <w:style w:type="paragraph" w:styleId="Revisin">
    <w:name w:val="Revision"/>
    <w:hidden/>
    <w:uiPriority w:val="99"/>
    <w:semiHidden/>
    <w:rsid w:val="005E29FA"/>
    <w:pPr>
      <w:spacing w:after="0" w:line="240" w:lineRule="auto"/>
    </w:pPr>
    <w:rPr>
      <w:sz w:val="24"/>
      <w:szCs w:val="24"/>
      <w:lang w:val="en-C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70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7BD61AFCC8A643B8924AB3F7EE182601020068C048A406326444A1B20D908EFE17EB" ma:contentTypeVersion="27" ma:contentTypeDescription="Base content type for project documents" ma:contentTypeScope="" ma:versionID="350d126b37c6493e8c3d6628526c193f">
  <xsd:schema xmlns:xsd="http://www.w3.org/2001/XMLSchema" xmlns:xs="http://www.w3.org/2001/XMLSchema" xmlns:p="http://schemas.microsoft.com/office/2006/metadata/properties" xmlns:ns1="http://schemas.microsoft.com/sharepoint/v3" xmlns:ns2="980b2c76-4eb4-4926-991a-bb246786b55e" xmlns:ns3="8043c280-e672-43f5-886c-af9cae53c7c4" targetNamespace="http://schemas.microsoft.com/office/2006/metadata/properties" ma:root="true" ma:fieldsID="8fbae0c51c461a1ee5bec42f4c7577d7" ns1:_="" ns2:_="" ns3:_="">
    <xsd:import namespace="http://schemas.microsoft.com/sharepoint/v3"/>
    <xsd:import namespace="980b2c76-4eb4-4926-991a-bb246786b55e"/>
    <xsd:import namespace="8043c280-e672-43f5-886c-af9cae53c7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TaxKeywordTaxHTField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DateSharedToProjectMemory" minOccurs="0"/>
                <xsd:element ref="ns2:LastVersionSharedToProjectMemory" minOccurs="0"/>
                <xsd:element ref="ns2:MMSourceID" minOccurs="0"/>
                <xsd:element ref="ns3:DocumentDescription" minOccurs="0"/>
                <xsd:element ref="ns3:DocumentStatusCode" minOccurs="0"/>
                <xsd:element ref="ns3:DocumentRevision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6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2c76-4eb4-4926-991a-bb246786b5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b7de201a-9cb5-482e-9582-7b177e35c76d}" ma:internalName="TaxCatchAll" ma:showField="CatchAllData" ma:web="da90029a-2fa7-48be-b067-c5ce08762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b7de201a-9cb5-482e-9582-7b177e35c76d}" ma:internalName="TaxCatchAllLabel" ma:readOnly="true" ma:showField="CatchAllDataLabel" ma:web="da90029a-2fa7-48be-b067-c5ce087627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bee4c5c-8f43-4f7f-9637-07f983ecca3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LastDateSharedToProjectMemory" ma:index="21" nillable="true" ma:displayName="Last Shared To Project Memory" ma:format="DateTime" ma:internalName="LastDateSharedToProjectMemory" ma:readOnly="false">
      <xsd:simpleType>
        <xsd:restriction base="dms:DateTime"/>
      </xsd:simpleType>
    </xsd:element>
    <xsd:element name="LastVersionSharedToProjectMemory" ma:index="22" nillable="true" ma:displayName="Last Version Shared To Project Memory" ma:internalName="LastVersionSharedToProjectMemory" ma:readOnly="false">
      <xsd:simpleType>
        <xsd:restriction base="dms:Text">
          <xsd:maxLength value="255"/>
        </xsd:restriction>
      </xsd:simpleType>
    </xsd:element>
    <xsd:element name="MMSourceID" ma:index="23" nillable="true" ma:displayName="MM Source ID" ma:description="Used for source searches" ma:internalName="MMSource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3c280-e672-43f5-886c-af9cae53c7c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4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StatusCode" ma:index="25" nillable="true" ma:displayName="Status Code" ma:default="S0 - Work in Progress" ma:internalName="DocumentStatusCode">
      <xsd:simpleType>
        <xsd:restriction base="dms:Text">
          <xsd:maxLength value="255"/>
        </xsd:restriction>
      </xsd:simpleType>
    </xsd:element>
    <xsd:element name="DocumentRevisionCode" ma:index="26" nillable="true" ma:displayName="Revision" ma:default="P01.01" ma:internalName="DocumentRevisionCod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bee4c5c-8f43-4f7f-9637-07f983ecca3d" ContentTypeId="0x0101007BD61AFCC8A643B8924AB3F7EE1826010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80b2c76-4eb4-4926-991a-bb246786b55e">
      <Terms xmlns="http://schemas.microsoft.com/office/infopath/2007/PartnerControls"/>
    </TaxKeywordTaxHTField>
    <DocumentRevisionCode xmlns="8043c280-e672-43f5-886c-af9cae53c7c4">P01.01</DocumentRevisionCode>
    <LikesCount xmlns="http://schemas.microsoft.com/sharepoint/v3" xsi:nil="true"/>
    <MMSourceID xmlns="980b2c76-4eb4-4926-991a-bb246786b55e" xsi:nil="true"/>
    <Ratings xmlns="http://schemas.microsoft.com/sharepoint/v3" xsi:nil="true"/>
    <LastDateSharedToProjectMemory xmlns="980b2c76-4eb4-4926-991a-bb246786b55e" xsi:nil="true"/>
    <LikedBy xmlns="http://schemas.microsoft.com/sharepoint/v3">
      <UserInfo>
        <DisplayName/>
        <AccountId xsi:nil="true"/>
        <AccountType/>
      </UserInfo>
    </LikedBy>
    <DocumentDescription xmlns="8043c280-e672-43f5-886c-af9cae53c7c4" xsi:nil="true"/>
    <LastVersionSharedToProjectMemory xmlns="980b2c76-4eb4-4926-991a-bb246786b55e" xsi:nil="true"/>
    <TaxCatchAll xmlns="980b2c76-4eb4-4926-991a-bb246786b55e" xsi:nil="true"/>
    <RatedBy xmlns="http://schemas.microsoft.com/sharepoint/v3">
      <UserInfo>
        <DisplayName/>
        <AccountId xsi:nil="true"/>
        <AccountType/>
      </UserInfo>
    </RatedBy>
    <DocumentStatusCode xmlns="8043c280-e672-43f5-886c-af9cae53c7c4">S0 - Work in Progress</DocumentStatusCode>
    <_dlc_DocId xmlns="980b2c76-4eb4-4926-991a-bb246786b55e">408703-1925685704-46315</_dlc_DocId>
    <_dlc_DocIdUrl xmlns="980b2c76-4eb4-4926-991a-bb246786b55e">
      <Url>https://mottmac.sharepoint.com/teams/pj-d5609/_layouts/15/DocIdRedir.aspx?ID=408703-1925685704-46315</Url>
      <Description>408703-1925685704-46315</Description>
    </_dlc_DocIdUrl>
  </documentManagement>
</p:properties>
</file>

<file path=customXml/itemProps1.xml><?xml version="1.0" encoding="utf-8"?>
<ds:datastoreItem xmlns:ds="http://schemas.openxmlformats.org/officeDocument/2006/customXml" ds:itemID="{4086D549-621A-4B19-8D19-6B8C3EC79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8FC2F-E411-4963-AE7A-7DC101284A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80b2c76-4eb4-4926-991a-bb246786b55e"/>
    <ds:schemaRef ds:uri="8043c280-e672-43f5-886c-af9cae53c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34F565-8371-424E-A60B-201CB80376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051AE-9BF5-4284-AF8F-88C52F05CC5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EB1E07E5-0E7C-4CEF-838E-E77853E47EF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DAD300E-71DF-4906-971E-39EB21247F90}">
  <ds:schemaRefs>
    <ds:schemaRef ds:uri="http://schemas.microsoft.com/office/2006/metadata/properties"/>
    <ds:schemaRef ds:uri="http://schemas.microsoft.com/office/infopath/2007/PartnerControls"/>
    <ds:schemaRef ds:uri="980b2c76-4eb4-4926-991a-bb246786b55e"/>
    <ds:schemaRef ds:uri="8043c280-e672-43f5-886c-af9cae53c7c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1945</Words>
  <Characters>10700</Characters>
  <Application>Microsoft Office Word</Application>
  <DocSecurity>0</DocSecurity>
  <Lines>89</Lines>
  <Paragraphs>25</Paragraphs>
  <ScaleCrop>false</ScaleCrop>
  <Company/>
  <LinksUpToDate>false</LinksUpToDate>
  <CharactersWithSpaces>12620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Archambault</dc:creator>
  <cp:keywords/>
  <dc:description/>
  <cp:lastModifiedBy>Olga Lucia Gallego Saavedra</cp:lastModifiedBy>
  <cp:revision>25</cp:revision>
  <dcterms:created xsi:type="dcterms:W3CDTF">2023-11-10T19:05:00Z</dcterms:created>
  <dcterms:modified xsi:type="dcterms:W3CDTF">2023-11-14T19:21:00Z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0x0101007BD61AFCC8A643B8924AB3F7EE182601020068C048A406326444A1B20D908EFE17EB</vt:lpwstr>
  </property>
  <property fmtid="{D5CDD505-2E9C-101B-9397-08002B2CF9AE}" pid="3" name="_dlc_DocIdItemGuid">
    <vt:lpwstr>42741fcf-191c-4580-a23a-eb5451214fcc</vt:lpwstr>
  </property>
  <property fmtid="{D5CDD505-2E9C-101B-9397-08002B2CF9AE}" pid="4" name="TaxKeyword">
    <vt:lpwstr/>
  </property>
  <property fmtid="{D5CDD505-2E9C-101B-9397-08002B2CF9AE}" pid="5" name="MediaServiceImageTags">
    <vt:lpwstr/>
  </property>
  <property fmtid="{D5CDD505-2E9C-101B-9397-08002B2CF9AE}" pid="6" name="lcf76f155ced4ddcb4097134ff3c332f">
    <vt:lpwstr/>
  </property>
  <property fmtid="{D5CDD505-2E9C-101B-9397-08002B2CF9AE}" pid="7" name="DocumentIntegrity">
    <vt:lpwstr>native</vt:lpwstr>
  </property>
  <property fmtid="{D5CDD505-2E9C-101B-9397-08002B2CF9AE}" pid="8" name="SavedOnce">
    <vt:lpwstr>true</vt:lpwstr>
  </property>
</Properties>
</file>