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617C" w14:textId="77777777" w:rsidR="00196138" w:rsidRDefault="00196138" w:rsidP="00196138">
      <w:pPr>
        <w:rPr>
          <w:rFonts w:ascii="Trebuchet MS" w:hAnsi="Trebuchet MS"/>
          <w:b/>
          <w:iCs/>
          <w:color w:val="000000"/>
          <w:lang w:val="es-MX"/>
        </w:rPr>
      </w:pPr>
    </w:p>
    <w:p w14:paraId="0E73AE96" w14:textId="77777777" w:rsidR="00CB579A" w:rsidRDefault="0000652C" w:rsidP="00196138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PLAN DE </w:t>
      </w:r>
      <w:r w:rsidR="009B11C4"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PRÁCTICAS FORMATIVAS DEL </w:t>
      </w:r>
      <w:r w:rsidR="00113445"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>PROGRAMA</w:t>
      </w:r>
      <w:r w:rsidR="00EE73A1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DE</w:t>
      </w:r>
      <w:r w:rsidR="00113445"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_</w:t>
      </w:r>
      <w:r w:rsidR="009B11C4"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>_________________</w:t>
      </w:r>
      <w:r w:rsidR="00CB579A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</w:t>
      </w:r>
    </w:p>
    <w:p w14:paraId="06FD707C" w14:textId="77777777" w:rsidR="00CF0743" w:rsidRDefault="00CF0743" w:rsidP="00CB579A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14:paraId="43D0FD2B" w14:textId="77777777" w:rsidR="00062BE1" w:rsidRDefault="00CB579A" w:rsidP="00CB579A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2"/>
          <w:szCs w:val="22"/>
          <w:lang w:val="es-MX"/>
        </w:rPr>
        <w:t>(</w:t>
      </w:r>
      <w:r w:rsidRPr="00FE050F">
        <w:rPr>
          <w:rFonts w:ascii="Arial" w:hAnsi="Arial" w:cs="Arial"/>
          <w:b/>
          <w:color w:val="000000"/>
          <w:sz w:val="22"/>
          <w:szCs w:val="22"/>
          <w:lang w:val="es-MX"/>
        </w:rPr>
        <w:t>ANEXO TÉCNICO</w:t>
      </w:r>
      <w:r>
        <w:rPr>
          <w:rFonts w:ascii="Arial" w:hAnsi="Arial" w:cs="Arial"/>
          <w:b/>
          <w:color w:val="000000"/>
          <w:sz w:val="22"/>
          <w:szCs w:val="22"/>
          <w:lang w:val="es-MX"/>
        </w:rPr>
        <w:t>)</w:t>
      </w:r>
    </w:p>
    <w:p w14:paraId="438D3655" w14:textId="77777777" w:rsidR="00CF0743" w:rsidRPr="00FE050F" w:rsidRDefault="00CF0743" w:rsidP="00CB579A">
      <w:pPr>
        <w:jc w:val="center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1B6A414F" w14:textId="77777777" w:rsidR="000B3ADA" w:rsidRPr="00FE050F" w:rsidRDefault="00845901" w:rsidP="00845901">
      <w:pPr>
        <w:pStyle w:val="Sombreadovistoso-nfasis31"/>
        <w:numPr>
          <w:ilvl w:val="0"/>
          <w:numId w:val="5"/>
        </w:numPr>
        <w:ind w:left="426" w:hanging="284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r w:rsidRPr="00FE050F">
        <w:rPr>
          <w:rFonts w:ascii="Arial" w:hAnsi="Arial" w:cs="Arial"/>
          <w:b/>
          <w:sz w:val="22"/>
          <w:szCs w:val="22"/>
          <w:lang w:val="es-MX"/>
        </w:rPr>
        <w:t>INFORMACIÓN GENERAL</w:t>
      </w:r>
      <w:r w:rsidR="00DD304F" w:rsidRPr="00FE050F">
        <w:rPr>
          <w:rFonts w:ascii="Arial" w:hAnsi="Arial" w:cs="Arial"/>
          <w:b/>
          <w:sz w:val="22"/>
          <w:szCs w:val="22"/>
          <w:lang w:val="es-MX"/>
        </w:rPr>
        <w:t xml:space="preserve"> DEL PROGRAMA</w:t>
      </w:r>
      <w:r w:rsidR="002C49A5" w:rsidRPr="00FE050F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565832CA" w14:textId="77777777" w:rsidR="00E5774B" w:rsidRPr="00FE050F" w:rsidRDefault="00E5774B" w:rsidP="00E5774B">
      <w:pPr>
        <w:pStyle w:val="Sombreadovistoso-nfasis31"/>
        <w:ind w:left="567"/>
        <w:rPr>
          <w:rFonts w:ascii="Arial" w:hAnsi="Arial" w:cs="Arial"/>
          <w:sz w:val="21"/>
          <w:szCs w:val="21"/>
          <w:lang w:val="es-MX"/>
        </w:rPr>
      </w:pPr>
    </w:p>
    <w:p w14:paraId="10A146FA" w14:textId="77777777" w:rsidR="000B3ADA" w:rsidRPr="00FE050F" w:rsidRDefault="000B3ADA" w:rsidP="009621EB">
      <w:pPr>
        <w:pStyle w:val="Sombreadovistoso-nfasis31"/>
        <w:numPr>
          <w:ilvl w:val="2"/>
          <w:numId w:val="5"/>
        </w:numPr>
        <w:ind w:left="567" w:hanging="141"/>
        <w:rPr>
          <w:rFonts w:ascii="Arial" w:hAnsi="Arial" w:cs="Arial"/>
          <w:sz w:val="21"/>
          <w:szCs w:val="21"/>
          <w:lang w:val="es-MX"/>
        </w:rPr>
      </w:pPr>
      <w:r w:rsidRPr="00FE050F">
        <w:rPr>
          <w:rFonts w:ascii="Arial" w:hAnsi="Arial" w:cs="Arial"/>
          <w:sz w:val="21"/>
          <w:szCs w:val="21"/>
          <w:lang w:val="es-MX"/>
        </w:rPr>
        <w:t>Institución de Educación Superior: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5"/>
      </w:tblGrid>
      <w:tr w:rsidR="000B3ADA" w:rsidRPr="00FE050F" w14:paraId="49CCB6E8" w14:textId="77777777" w:rsidTr="007916F2">
        <w:trPr>
          <w:trHeight w:val="261"/>
        </w:trPr>
        <w:tc>
          <w:tcPr>
            <w:tcW w:w="12240" w:type="dxa"/>
          </w:tcPr>
          <w:p w14:paraId="162CA543" w14:textId="77777777" w:rsidR="000B3ADA" w:rsidRPr="00FE050F" w:rsidRDefault="008C349E" w:rsidP="00F267D6">
            <w:pPr>
              <w:jc w:val="both"/>
              <w:rPr>
                <w:rFonts w:ascii="Arial" w:hAnsi="Arial" w:cs="Arial"/>
                <w:color w:val="C0504D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C0504D"/>
                <w:sz w:val="21"/>
                <w:szCs w:val="21"/>
                <w:lang w:val="es-MX"/>
              </w:rPr>
              <w:t xml:space="preserve"> </w:t>
            </w:r>
          </w:p>
        </w:tc>
      </w:tr>
    </w:tbl>
    <w:p w14:paraId="4D91CBA1" w14:textId="77777777" w:rsidR="00B42046" w:rsidRPr="00FE050F" w:rsidRDefault="00B42046" w:rsidP="004F0CD9">
      <w:pPr>
        <w:ind w:left="72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bookmarkEnd w:id="0"/>
    <w:p w14:paraId="6D3DC829" w14:textId="77777777" w:rsidR="004F0CD9" w:rsidRPr="00FE050F" w:rsidRDefault="00A8193A" w:rsidP="004F0CD9">
      <w:pPr>
        <w:ind w:left="72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FE050F">
        <w:rPr>
          <w:rFonts w:ascii="Arial" w:hAnsi="Arial" w:cs="Arial"/>
          <w:color w:val="000000"/>
          <w:sz w:val="21"/>
          <w:szCs w:val="21"/>
          <w:lang w:val="es-MX"/>
        </w:rPr>
        <w:t>Correo electrónico</w:t>
      </w:r>
      <w:r w:rsidR="004F0CD9" w:rsidRPr="00FE050F">
        <w:rPr>
          <w:rFonts w:ascii="Arial" w:hAnsi="Arial" w:cs="Arial"/>
          <w:color w:val="000000"/>
          <w:sz w:val="21"/>
          <w:szCs w:val="21"/>
          <w:lang w:val="es-MX"/>
        </w:rPr>
        <w:t xml:space="preserve"> institucional para comunicaciones o notificaciones: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5"/>
      </w:tblGrid>
      <w:tr w:rsidR="004F0CD9" w:rsidRPr="00FE050F" w14:paraId="613FFA2D" w14:textId="77777777" w:rsidTr="007916F2">
        <w:trPr>
          <w:trHeight w:val="261"/>
        </w:trPr>
        <w:tc>
          <w:tcPr>
            <w:tcW w:w="12240" w:type="dxa"/>
          </w:tcPr>
          <w:p w14:paraId="7634C394" w14:textId="77777777" w:rsidR="004F0CD9" w:rsidRPr="00FE050F" w:rsidRDefault="004F0CD9" w:rsidP="00D617D8">
            <w:pPr>
              <w:jc w:val="both"/>
              <w:rPr>
                <w:rFonts w:ascii="Arial" w:hAnsi="Arial" w:cs="Arial"/>
                <w:color w:val="C0504D"/>
                <w:sz w:val="21"/>
                <w:szCs w:val="21"/>
                <w:lang w:val="es-MX"/>
              </w:rPr>
            </w:pPr>
          </w:p>
        </w:tc>
      </w:tr>
    </w:tbl>
    <w:p w14:paraId="6E6D8276" w14:textId="77777777" w:rsidR="003C0BF9" w:rsidRPr="00FE050F" w:rsidRDefault="003C0BF9" w:rsidP="003C0BF9">
      <w:pPr>
        <w:pStyle w:val="Sombreadovistoso-nfasis31"/>
        <w:ind w:left="1080"/>
        <w:jc w:val="both"/>
        <w:rPr>
          <w:rFonts w:ascii="Arial" w:hAnsi="Arial" w:cs="Arial"/>
          <w:sz w:val="21"/>
          <w:szCs w:val="21"/>
          <w:lang w:val="es-MX"/>
        </w:rPr>
      </w:pPr>
    </w:p>
    <w:p w14:paraId="7A32DB34" w14:textId="77777777" w:rsidR="00A36510" w:rsidRPr="00FE050F" w:rsidRDefault="00A36510" w:rsidP="00D93059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lang w:val="es-MX"/>
        </w:rPr>
      </w:pPr>
      <w:r w:rsidRPr="00FE050F">
        <w:rPr>
          <w:rFonts w:ascii="Arial" w:hAnsi="Arial" w:cs="Arial"/>
          <w:sz w:val="21"/>
          <w:szCs w:val="21"/>
          <w:lang w:val="es-MX"/>
        </w:rPr>
        <w:t xml:space="preserve">Denominación del </w:t>
      </w:r>
      <w:r w:rsidR="00374A41">
        <w:rPr>
          <w:rFonts w:ascii="Arial" w:hAnsi="Arial" w:cs="Arial"/>
          <w:sz w:val="21"/>
          <w:szCs w:val="21"/>
          <w:lang w:val="es-MX"/>
        </w:rPr>
        <w:t>P</w:t>
      </w:r>
      <w:r w:rsidRPr="00FE050F">
        <w:rPr>
          <w:rFonts w:ascii="Arial" w:hAnsi="Arial" w:cs="Arial"/>
          <w:sz w:val="21"/>
          <w:szCs w:val="21"/>
          <w:lang w:val="es-MX"/>
        </w:rPr>
        <w:t xml:space="preserve">rograma: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5"/>
      </w:tblGrid>
      <w:tr w:rsidR="00A36510" w:rsidRPr="00FE050F" w14:paraId="6B71100C" w14:textId="77777777" w:rsidTr="00FE050F">
        <w:trPr>
          <w:trHeight w:val="302"/>
        </w:trPr>
        <w:tc>
          <w:tcPr>
            <w:tcW w:w="12240" w:type="dxa"/>
          </w:tcPr>
          <w:p w14:paraId="0C10614A" w14:textId="77777777" w:rsidR="00A36510" w:rsidRPr="00FE050F" w:rsidRDefault="00A36510" w:rsidP="00645F35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</w:tbl>
    <w:p w14:paraId="6B819717" w14:textId="77777777" w:rsidR="00B42046" w:rsidRPr="00FE050F" w:rsidRDefault="00B42046" w:rsidP="00A36510">
      <w:pPr>
        <w:pStyle w:val="Sombreadovistoso-nfasis31"/>
        <w:ind w:left="0"/>
        <w:rPr>
          <w:rFonts w:ascii="Arial" w:hAnsi="Arial" w:cs="Arial"/>
          <w:sz w:val="21"/>
          <w:szCs w:val="21"/>
          <w:lang w:val="es-MX"/>
        </w:rPr>
      </w:pPr>
    </w:p>
    <w:p w14:paraId="658E3B93" w14:textId="77777777" w:rsidR="000B3ADA" w:rsidRPr="00FE050F" w:rsidRDefault="000B3ADA" w:rsidP="00D93059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lang w:val="es-MX"/>
        </w:rPr>
      </w:pPr>
      <w:r w:rsidRPr="00FE050F">
        <w:rPr>
          <w:rFonts w:ascii="Arial" w:hAnsi="Arial" w:cs="Arial"/>
          <w:color w:val="000000"/>
          <w:sz w:val="21"/>
          <w:szCs w:val="21"/>
          <w:lang w:val="es-MX"/>
        </w:rPr>
        <w:t xml:space="preserve">Nivel de formación del </w:t>
      </w:r>
      <w:r w:rsidR="00374A41">
        <w:rPr>
          <w:rFonts w:ascii="Arial" w:hAnsi="Arial" w:cs="Arial"/>
          <w:color w:val="000000"/>
          <w:sz w:val="21"/>
          <w:szCs w:val="21"/>
          <w:lang w:val="es-MX"/>
        </w:rPr>
        <w:t>P</w:t>
      </w:r>
      <w:r w:rsidRPr="00FE050F">
        <w:rPr>
          <w:rFonts w:ascii="Arial" w:hAnsi="Arial" w:cs="Arial"/>
          <w:color w:val="000000"/>
          <w:sz w:val="21"/>
          <w:szCs w:val="21"/>
          <w:lang w:val="es-MX"/>
        </w:rPr>
        <w:t>rograma:</w:t>
      </w:r>
    </w:p>
    <w:p w14:paraId="1C9057BD" w14:textId="77777777" w:rsidR="000B3ADA" w:rsidRPr="00FE050F" w:rsidRDefault="000B3ADA" w:rsidP="000B3ADA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tbl>
      <w:tblPr>
        <w:tblW w:w="461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262"/>
        <w:gridCol w:w="821"/>
        <w:gridCol w:w="341"/>
        <w:gridCol w:w="2329"/>
        <w:gridCol w:w="231"/>
        <w:gridCol w:w="788"/>
        <w:gridCol w:w="545"/>
        <w:gridCol w:w="2478"/>
        <w:gridCol w:w="329"/>
        <w:gridCol w:w="747"/>
      </w:tblGrid>
      <w:tr w:rsidR="001827F3" w:rsidRPr="00FE050F" w14:paraId="6022F2C5" w14:textId="77777777" w:rsidTr="00B35230">
        <w:trPr>
          <w:jc w:val="center"/>
        </w:trPr>
        <w:tc>
          <w:tcPr>
            <w:tcW w:w="1305" w:type="pct"/>
          </w:tcPr>
          <w:p w14:paraId="68829F43" w14:textId="77777777" w:rsidR="001827F3" w:rsidRPr="00FE050F" w:rsidRDefault="001827F3" w:rsidP="003040F6">
            <w:pPr>
              <w:ind w:left="426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 xml:space="preserve">Técnico profesional   </w:t>
            </w:r>
          </w:p>
        </w:tc>
        <w:tc>
          <w:tcPr>
            <w:tcW w:w="109" w:type="pct"/>
            <w:tcBorders>
              <w:right w:val="single" w:sz="4" w:space="0" w:color="auto"/>
            </w:tcBorders>
          </w:tcPr>
          <w:p w14:paraId="7624B09E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116" w14:textId="77777777" w:rsidR="001827F3" w:rsidRPr="00FE050F" w:rsidRDefault="001827F3" w:rsidP="00B3523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14:paraId="1002E438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970" w:type="pct"/>
          </w:tcPr>
          <w:p w14:paraId="59F9E91F" w14:textId="77777777" w:rsidR="001827F3" w:rsidRPr="00FE050F" w:rsidRDefault="001827F3" w:rsidP="001827F3">
            <w:pPr>
              <w:ind w:left="262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>Tecnológico</w:t>
            </w:r>
          </w:p>
          <w:p w14:paraId="63712D9D" w14:textId="77777777" w:rsidR="001827F3" w:rsidRPr="00FE050F" w:rsidRDefault="001827F3" w:rsidP="001827F3">
            <w:pPr>
              <w:ind w:left="262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96" w:type="pct"/>
            <w:tcBorders>
              <w:right w:val="single" w:sz="4" w:space="0" w:color="auto"/>
            </w:tcBorders>
          </w:tcPr>
          <w:p w14:paraId="07EFDAB2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F68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14:paraId="47E109DC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032" w:type="pct"/>
          </w:tcPr>
          <w:p w14:paraId="1F4415CA" w14:textId="77777777" w:rsidR="001827F3" w:rsidRPr="00FE050F" w:rsidRDefault="001827F3" w:rsidP="001827F3">
            <w:pPr>
              <w:ind w:left="263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>Profesional universitario</w:t>
            </w:r>
          </w:p>
        </w:tc>
        <w:tc>
          <w:tcPr>
            <w:tcW w:w="137" w:type="pct"/>
            <w:tcBorders>
              <w:right w:val="single" w:sz="4" w:space="0" w:color="auto"/>
            </w:tcBorders>
          </w:tcPr>
          <w:p w14:paraId="1204AA32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266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</w:tr>
    </w:tbl>
    <w:p w14:paraId="37C8691A" w14:textId="77777777" w:rsidR="001827F3" w:rsidRPr="00FE050F" w:rsidRDefault="001827F3">
      <w:pPr>
        <w:rPr>
          <w:rFonts w:ascii="Arial" w:hAnsi="Arial" w:cs="Arial"/>
          <w:sz w:val="21"/>
          <w:szCs w:val="21"/>
        </w:rPr>
      </w:pPr>
    </w:p>
    <w:tbl>
      <w:tblPr>
        <w:tblW w:w="461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08"/>
        <w:gridCol w:w="814"/>
        <w:gridCol w:w="327"/>
        <w:gridCol w:w="2147"/>
        <w:gridCol w:w="403"/>
        <w:gridCol w:w="826"/>
        <w:gridCol w:w="439"/>
        <w:gridCol w:w="2420"/>
        <w:gridCol w:w="535"/>
        <w:gridCol w:w="701"/>
      </w:tblGrid>
      <w:tr w:rsidR="001827F3" w:rsidRPr="00FE050F" w14:paraId="39B2ECBF" w14:textId="77777777" w:rsidTr="00B35230">
        <w:trPr>
          <w:trHeight w:val="479"/>
          <w:jc w:val="center"/>
        </w:trPr>
        <w:tc>
          <w:tcPr>
            <w:tcW w:w="1243" w:type="pct"/>
          </w:tcPr>
          <w:p w14:paraId="1E74D5C0" w14:textId="77777777" w:rsidR="001827F3" w:rsidRPr="00FE050F" w:rsidRDefault="001827F3" w:rsidP="003040F6">
            <w:pPr>
              <w:ind w:left="426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>Especialización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14:paraId="0338EF49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067" w14:textId="77777777" w:rsidR="001827F3" w:rsidRPr="00FE050F" w:rsidRDefault="001827F3" w:rsidP="00B3523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</w:tcPr>
          <w:p w14:paraId="5524F1B1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894" w:type="pct"/>
          </w:tcPr>
          <w:p w14:paraId="0558EEB8" w14:textId="77777777" w:rsidR="001827F3" w:rsidRPr="00FE050F" w:rsidRDefault="001827F3" w:rsidP="001827F3">
            <w:pPr>
              <w:ind w:left="282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>Maestría</w:t>
            </w:r>
          </w:p>
        </w:tc>
        <w:tc>
          <w:tcPr>
            <w:tcW w:w="168" w:type="pct"/>
            <w:tcBorders>
              <w:right w:val="single" w:sz="4" w:space="0" w:color="auto"/>
            </w:tcBorders>
          </w:tcPr>
          <w:p w14:paraId="3FCAAD09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01D8" w14:textId="77777777" w:rsidR="001827F3" w:rsidRPr="00FE050F" w:rsidRDefault="001827F3" w:rsidP="00B3523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83" w:type="pct"/>
            <w:tcBorders>
              <w:left w:val="single" w:sz="4" w:space="0" w:color="auto"/>
            </w:tcBorders>
          </w:tcPr>
          <w:p w14:paraId="541C918F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008" w:type="pct"/>
          </w:tcPr>
          <w:p w14:paraId="67090FD6" w14:textId="77777777" w:rsidR="001827F3" w:rsidRPr="00FE050F" w:rsidRDefault="001827F3" w:rsidP="001827F3">
            <w:pPr>
              <w:ind w:left="333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  <w:r w:rsidRPr="00FE050F"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  <w:t>Doctorado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14:paraId="61B16C5E" w14:textId="77777777" w:rsidR="001827F3" w:rsidRPr="00FE050F" w:rsidRDefault="001827F3" w:rsidP="003040F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401" w14:textId="77777777" w:rsidR="001827F3" w:rsidRPr="00FE050F" w:rsidRDefault="001827F3" w:rsidP="00B3523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/>
              </w:rPr>
            </w:pPr>
          </w:p>
        </w:tc>
      </w:tr>
    </w:tbl>
    <w:p w14:paraId="203121E6" w14:textId="77777777" w:rsidR="00FE050F" w:rsidRPr="00FE050F" w:rsidRDefault="00FE050F" w:rsidP="00FE050F">
      <w:pPr>
        <w:pStyle w:val="Sombreadovistoso-nfasis31"/>
        <w:ind w:left="0"/>
        <w:rPr>
          <w:rFonts w:ascii="Arial" w:hAnsi="Arial" w:cs="Arial"/>
          <w:sz w:val="21"/>
          <w:szCs w:val="21"/>
          <w:u w:val="single"/>
          <w:lang w:val="es-MX"/>
        </w:rPr>
      </w:pPr>
    </w:p>
    <w:p w14:paraId="17EE251C" w14:textId="77777777" w:rsidR="00B42046" w:rsidRPr="00FE050F" w:rsidRDefault="00101E50" w:rsidP="007C306C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u w:val="single"/>
          <w:lang w:val="es-MX"/>
        </w:rPr>
      </w:pPr>
      <w:r w:rsidRPr="00FE050F">
        <w:rPr>
          <w:rFonts w:ascii="Arial" w:hAnsi="Arial" w:cs="Arial"/>
          <w:sz w:val="21"/>
          <w:szCs w:val="21"/>
          <w:lang w:val="es-MX"/>
        </w:rPr>
        <w:t>Duración de los períodos académicos</w:t>
      </w:r>
      <w:r w:rsidR="00F62534" w:rsidRPr="00FE050F">
        <w:rPr>
          <w:rFonts w:ascii="Arial" w:hAnsi="Arial" w:cs="Arial"/>
          <w:sz w:val="21"/>
          <w:szCs w:val="21"/>
          <w:lang w:val="es-MX"/>
        </w:rPr>
        <w:t xml:space="preserve"> </w:t>
      </w:r>
      <w:r w:rsidR="004E6A77" w:rsidRPr="00FE050F">
        <w:rPr>
          <w:rFonts w:ascii="Arial" w:hAnsi="Arial" w:cs="Arial"/>
          <w:sz w:val="21"/>
          <w:szCs w:val="21"/>
          <w:lang w:val="es-MX"/>
        </w:rPr>
        <w:t>de</w:t>
      </w:r>
      <w:r w:rsidR="00F62534" w:rsidRPr="00FE050F">
        <w:rPr>
          <w:rFonts w:ascii="Arial" w:hAnsi="Arial" w:cs="Arial"/>
          <w:sz w:val="21"/>
          <w:szCs w:val="21"/>
          <w:lang w:val="es-MX"/>
        </w:rPr>
        <w:t>l Programa</w:t>
      </w:r>
      <w:r w:rsidR="007C306C" w:rsidRPr="00FE050F">
        <w:rPr>
          <w:rFonts w:ascii="Arial" w:hAnsi="Arial" w:cs="Arial"/>
          <w:sz w:val="21"/>
          <w:szCs w:val="21"/>
          <w:lang w:val="es-MX"/>
        </w:rPr>
        <w:t>: ____ semanas.</w:t>
      </w:r>
    </w:p>
    <w:p w14:paraId="261271A0" w14:textId="77777777" w:rsidR="00B42046" w:rsidRPr="00FE050F" w:rsidRDefault="00B42046" w:rsidP="00B42046">
      <w:pPr>
        <w:pStyle w:val="Sombreadovistoso-nfasis31"/>
        <w:ind w:left="709"/>
        <w:rPr>
          <w:rFonts w:ascii="Arial" w:hAnsi="Arial" w:cs="Arial"/>
          <w:sz w:val="21"/>
          <w:szCs w:val="21"/>
          <w:u w:val="single"/>
          <w:lang w:val="es-MX"/>
        </w:rPr>
      </w:pPr>
    </w:p>
    <w:p w14:paraId="2C9DC16C" w14:textId="77777777" w:rsidR="00101E50" w:rsidRPr="00223138" w:rsidRDefault="00CA47CF" w:rsidP="007C306C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u w:val="single"/>
          <w:lang w:val="es-MX"/>
        </w:rPr>
      </w:pPr>
      <w:r w:rsidRPr="00223138">
        <w:rPr>
          <w:rFonts w:ascii="Arial" w:hAnsi="Arial" w:cs="Arial"/>
          <w:sz w:val="21"/>
          <w:szCs w:val="21"/>
          <w:lang w:val="es-MX"/>
        </w:rPr>
        <w:t xml:space="preserve">Duración total del </w:t>
      </w:r>
      <w:r w:rsidR="00374A41">
        <w:rPr>
          <w:rFonts w:ascii="Arial" w:hAnsi="Arial" w:cs="Arial"/>
          <w:sz w:val="21"/>
          <w:szCs w:val="21"/>
          <w:lang w:val="es-MX"/>
        </w:rPr>
        <w:t>P</w:t>
      </w:r>
      <w:r w:rsidRPr="00223138">
        <w:rPr>
          <w:rFonts w:ascii="Arial" w:hAnsi="Arial" w:cs="Arial"/>
          <w:sz w:val="21"/>
          <w:szCs w:val="21"/>
          <w:lang w:val="es-MX"/>
        </w:rPr>
        <w:t>rograma</w:t>
      </w:r>
      <w:r w:rsidR="00B42046" w:rsidRPr="00223138">
        <w:rPr>
          <w:rFonts w:ascii="Arial" w:hAnsi="Arial" w:cs="Arial"/>
          <w:sz w:val="21"/>
          <w:szCs w:val="21"/>
          <w:lang w:val="es-MX"/>
        </w:rPr>
        <w:t xml:space="preserve">: _____ </w:t>
      </w:r>
      <w:r w:rsidRPr="00223138">
        <w:rPr>
          <w:rFonts w:ascii="Arial" w:hAnsi="Arial" w:cs="Arial"/>
          <w:sz w:val="21"/>
          <w:szCs w:val="21"/>
          <w:lang w:val="es-MX"/>
        </w:rPr>
        <w:t>períodos académicos</w:t>
      </w:r>
      <w:r w:rsidR="00223138" w:rsidRPr="00223138">
        <w:rPr>
          <w:rFonts w:ascii="Arial" w:hAnsi="Arial" w:cs="Arial"/>
          <w:sz w:val="21"/>
          <w:szCs w:val="21"/>
          <w:lang w:val="es-MX"/>
        </w:rPr>
        <w:t>.</w:t>
      </w:r>
    </w:p>
    <w:p w14:paraId="3B120BD9" w14:textId="77777777" w:rsidR="004E6A77" w:rsidRPr="00FE050F" w:rsidRDefault="004E6A77" w:rsidP="000B45FF">
      <w:pPr>
        <w:pStyle w:val="Sombreadovistoso-nfasis31"/>
        <w:ind w:left="709"/>
        <w:rPr>
          <w:rFonts w:ascii="Arial" w:hAnsi="Arial" w:cs="Arial"/>
          <w:sz w:val="21"/>
          <w:szCs w:val="21"/>
          <w:u w:val="single"/>
          <w:lang w:val="es-MX"/>
        </w:rPr>
      </w:pPr>
    </w:p>
    <w:p w14:paraId="3E5D65D7" w14:textId="77777777" w:rsidR="007C306C" w:rsidRPr="00374A41" w:rsidRDefault="007C306C" w:rsidP="007C306C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u w:val="single"/>
          <w:lang w:val="es-MX"/>
        </w:rPr>
      </w:pPr>
      <w:r w:rsidRPr="00572AF0">
        <w:rPr>
          <w:rFonts w:ascii="Arial" w:hAnsi="Arial" w:cs="Arial"/>
          <w:sz w:val="21"/>
          <w:szCs w:val="21"/>
          <w:lang w:val="es-MX"/>
        </w:rPr>
        <w:t xml:space="preserve">Periodicidad de </w:t>
      </w:r>
      <w:r w:rsidR="00625E52">
        <w:rPr>
          <w:rFonts w:ascii="Arial" w:hAnsi="Arial" w:cs="Arial"/>
          <w:sz w:val="21"/>
          <w:szCs w:val="21"/>
          <w:lang w:val="es-MX"/>
        </w:rPr>
        <w:t>a</w:t>
      </w:r>
      <w:r w:rsidRPr="00572AF0">
        <w:rPr>
          <w:rFonts w:ascii="Arial" w:hAnsi="Arial" w:cs="Arial"/>
          <w:sz w:val="21"/>
          <w:szCs w:val="21"/>
          <w:lang w:val="es-MX"/>
        </w:rPr>
        <w:t xml:space="preserve">dmisión: </w:t>
      </w:r>
      <w:r w:rsidR="00223138" w:rsidRPr="00572AF0">
        <w:rPr>
          <w:rFonts w:ascii="Arial" w:hAnsi="Arial" w:cs="Arial"/>
          <w:sz w:val="21"/>
          <w:szCs w:val="21"/>
          <w:lang w:val="es-MX"/>
        </w:rPr>
        <w:t>Semestral _____</w:t>
      </w:r>
      <w:r w:rsidR="00223138" w:rsidRPr="00572AF0">
        <w:rPr>
          <w:rFonts w:ascii="Arial" w:hAnsi="Arial" w:cs="Arial"/>
          <w:sz w:val="21"/>
          <w:szCs w:val="21"/>
          <w:lang w:val="es-MX"/>
        </w:rPr>
        <w:tab/>
        <w:t>Anual _____</w:t>
      </w:r>
      <w:r w:rsidR="00223138" w:rsidRPr="00572AF0">
        <w:rPr>
          <w:rFonts w:ascii="Arial" w:hAnsi="Arial" w:cs="Arial"/>
          <w:sz w:val="21"/>
          <w:szCs w:val="21"/>
          <w:lang w:val="es-MX"/>
        </w:rPr>
        <w:tab/>
        <w:t>Por cohorte _____</w:t>
      </w:r>
      <w:r w:rsidR="00F3789A" w:rsidRPr="00572AF0">
        <w:rPr>
          <w:rFonts w:ascii="Arial" w:hAnsi="Arial" w:cs="Arial"/>
          <w:sz w:val="21"/>
          <w:szCs w:val="21"/>
          <w:lang w:val="es-MX"/>
        </w:rPr>
        <w:tab/>
        <w:t>Otras ______________________________</w:t>
      </w:r>
    </w:p>
    <w:p w14:paraId="2018B310" w14:textId="77777777" w:rsidR="007C306C" w:rsidRPr="00572AF0" w:rsidRDefault="007C306C" w:rsidP="00135A11">
      <w:pPr>
        <w:pStyle w:val="Sombreadovistoso-nfasis31"/>
        <w:ind w:left="0"/>
        <w:rPr>
          <w:rFonts w:ascii="Arial" w:hAnsi="Arial" w:cs="Arial"/>
          <w:sz w:val="21"/>
          <w:szCs w:val="21"/>
          <w:u w:val="single"/>
          <w:lang w:val="es-MX"/>
        </w:rPr>
      </w:pPr>
    </w:p>
    <w:p w14:paraId="6E9A2B00" w14:textId="77777777" w:rsidR="00DD304F" w:rsidRPr="0090716F" w:rsidRDefault="007C306C" w:rsidP="00DD304F">
      <w:pPr>
        <w:pStyle w:val="Sombreadovistoso-nfasis31"/>
        <w:numPr>
          <w:ilvl w:val="2"/>
          <w:numId w:val="5"/>
        </w:numPr>
        <w:ind w:left="709"/>
        <w:rPr>
          <w:rFonts w:ascii="Arial" w:hAnsi="Arial" w:cs="Arial"/>
          <w:sz w:val="21"/>
          <w:szCs w:val="21"/>
          <w:u w:val="single"/>
          <w:lang w:val="es-MX"/>
        </w:rPr>
      </w:pPr>
      <w:r w:rsidRPr="0090716F">
        <w:rPr>
          <w:rFonts w:ascii="Arial" w:hAnsi="Arial" w:cs="Arial"/>
          <w:sz w:val="21"/>
          <w:szCs w:val="21"/>
          <w:lang w:val="es-MX"/>
        </w:rPr>
        <w:t xml:space="preserve">Número de estudiantes </w:t>
      </w:r>
      <w:r w:rsidR="00757454" w:rsidRPr="0090716F">
        <w:rPr>
          <w:rFonts w:ascii="Arial" w:hAnsi="Arial" w:cs="Arial"/>
          <w:sz w:val="21"/>
          <w:szCs w:val="21"/>
          <w:lang w:val="es-MX"/>
        </w:rPr>
        <w:t xml:space="preserve">a </w:t>
      </w:r>
      <w:r w:rsidR="00CB579A" w:rsidRPr="0090716F">
        <w:rPr>
          <w:rFonts w:ascii="Arial" w:hAnsi="Arial" w:cs="Arial"/>
          <w:sz w:val="21"/>
          <w:szCs w:val="21"/>
          <w:lang w:val="es-MX"/>
        </w:rPr>
        <w:t xml:space="preserve">admitir 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en </w:t>
      </w:r>
      <w:r w:rsidR="00053560" w:rsidRPr="0090716F">
        <w:rPr>
          <w:rFonts w:ascii="Arial" w:hAnsi="Arial" w:cs="Arial"/>
          <w:sz w:val="21"/>
          <w:szCs w:val="21"/>
          <w:lang w:val="es-MX"/>
        </w:rPr>
        <w:t xml:space="preserve">el </w:t>
      </w:r>
      <w:r w:rsidRPr="0090716F">
        <w:rPr>
          <w:rFonts w:ascii="Arial" w:hAnsi="Arial" w:cs="Arial"/>
          <w:sz w:val="21"/>
          <w:szCs w:val="21"/>
          <w:lang w:val="es-MX"/>
        </w:rPr>
        <w:t>primer período</w:t>
      </w:r>
      <w:r w:rsidR="00CB579A" w:rsidRPr="0090716F">
        <w:rPr>
          <w:rFonts w:ascii="Arial" w:hAnsi="Arial" w:cs="Arial"/>
          <w:sz w:val="21"/>
          <w:szCs w:val="21"/>
          <w:lang w:val="es-MX"/>
        </w:rPr>
        <w:t xml:space="preserve"> (aprobados o propuestos para ser aprobados por registro calificado)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: ______ </w:t>
      </w:r>
    </w:p>
    <w:p w14:paraId="2B709610" w14:textId="77777777" w:rsidR="00A12BF4" w:rsidRPr="0090716F" w:rsidRDefault="00A12BF4" w:rsidP="00DA6377">
      <w:pPr>
        <w:pStyle w:val="Sombreadovistoso-nfasis31"/>
        <w:ind w:left="0"/>
        <w:rPr>
          <w:rFonts w:ascii="Arial" w:hAnsi="Arial" w:cs="Arial"/>
          <w:sz w:val="21"/>
          <w:szCs w:val="21"/>
          <w:u w:val="single"/>
          <w:lang w:val="es-MX"/>
        </w:rPr>
      </w:pPr>
    </w:p>
    <w:p w14:paraId="1939AF6B" w14:textId="77777777" w:rsidR="00DA6377" w:rsidRPr="0090716F" w:rsidRDefault="00F32739" w:rsidP="00FE050F">
      <w:pPr>
        <w:pStyle w:val="Sombreadovistoso-nfasis31"/>
        <w:numPr>
          <w:ilvl w:val="2"/>
          <w:numId w:val="5"/>
        </w:numPr>
        <w:ind w:left="709" w:hanging="425"/>
        <w:rPr>
          <w:rFonts w:ascii="Arial" w:hAnsi="Arial" w:cs="Arial"/>
          <w:sz w:val="21"/>
          <w:szCs w:val="21"/>
          <w:lang w:val="es-MX"/>
        </w:rPr>
      </w:pPr>
      <w:r w:rsidRPr="0090716F">
        <w:rPr>
          <w:rFonts w:ascii="Arial" w:hAnsi="Arial" w:cs="Arial"/>
          <w:sz w:val="21"/>
          <w:szCs w:val="21"/>
          <w:lang w:val="es-MX"/>
        </w:rPr>
        <w:t>Período</w:t>
      </w:r>
      <w:r w:rsidR="009F49D7" w:rsidRPr="0090716F">
        <w:rPr>
          <w:rFonts w:ascii="Arial" w:hAnsi="Arial" w:cs="Arial"/>
          <w:sz w:val="21"/>
          <w:szCs w:val="21"/>
          <w:lang w:val="es-MX"/>
        </w:rPr>
        <w:t>s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 académico</w:t>
      </w:r>
      <w:r w:rsidR="009F49D7" w:rsidRPr="0090716F">
        <w:rPr>
          <w:rFonts w:ascii="Arial" w:hAnsi="Arial" w:cs="Arial"/>
          <w:sz w:val="21"/>
          <w:szCs w:val="21"/>
          <w:lang w:val="es-MX"/>
        </w:rPr>
        <w:t>s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 </w:t>
      </w:r>
      <w:r w:rsidR="00F62534" w:rsidRPr="0090716F">
        <w:rPr>
          <w:rFonts w:ascii="Arial" w:hAnsi="Arial" w:cs="Arial"/>
          <w:sz w:val="21"/>
          <w:szCs w:val="21"/>
          <w:lang w:val="es-MX"/>
        </w:rPr>
        <w:t>del Programa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 </w:t>
      </w:r>
      <w:r w:rsidR="000C6020" w:rsidRPr="0090716F">
        <w:rPr>
          <w:rFonts w:ascii="Arial" w:hAnsi="Arial" w:cs="Arial"/>
          <w:sz w:val="21"/>
          <w:szCs w:val="21"/>
          <w:lang w:val="es-MX"/>
        </w:rPr>
        <w:t xml:space="preserve">en los </w:t>
      </w:r>
      <w:r w:rsidR="009F49D7" w:rsidRPr="0090716F">
        <w:rPr>
          <w:rFonts w:ascii="Arial" w:hAnsi="Arial" w:cs="Arial"/>
          <w:sz w:val="21"/>
          <w:szCs w:val="21"/>
          <w:lang w:val="es-MX"/>
        </w:rPr>
        <w:t xml:space="preserve">que los </w:t>
      </w:r>
      <w:r w:rsidR="000C6020" w:rsidRPr="0090716F">
        <w:rPr>
          <w:rFonts w:ascii="Arial" w:hAnsi="Arial" w:cs="Arial"/>
          <w:sz w:val="21"/>
          <w:szCs w:val="21"/>
          <w:lang w:val="es-MX"/>
        </w:rPr>
        <w:t xml:space="preserve">estudiantes </w:t>
      </w:r>
      <w:r w:rsidR="009F49D7" w:rsidRPr="0090716F">
        <w:rPr>
          <w:rFonts w:ascii="Arial" w:hAnsi="Arial" w:cs="Arial"/>
          <w:sz w:val="21"/>
          <w:szCs w:val="21"/>
          <w:lang w:val="es-MX"/>
        </w:rPr>
        <w:t xml:space="preserve">realizan </w:t>
      </w:r>
      <w:r w:rsidRPr="0090716F">
        <w:rPr>
          <w:rFonts w:ascii="Arial" w:hAnsi="Arial" w:cs="Arial"/>
          <w:sz w:val="21"/>
          <w:szCs w:val="21"/>
          <w:lang w:val="es-MX"/>
        </w:rPr>
        <w:t>pr</w:t>
      </w:r>
      <w:r w:rsidR="00F62534" w:rsidRPr="0090716F">
        <w:rPr>
          <w:rFonts w:ascii="Arial" w:hAnsi="Arial" w:cs="Arial"/>
          <w:sz w:val="21"/>
          <w:szCs w:val="21"/>
          <w:lang w:val="es-MX"/>
        </w:rPr>
        <w:t>ácticas formativa</w:t>
      </w:r>
      <w:r w:rsidR="000C6020" w:rsidRPr="0090716F">
        <w:rPr>
          <w:rFonts w:ascii="Arial" w:hAnsi="Arial" w:cs="Arial"/>
          <w:sz w:val="21"/>
          <w:szCs w:val="21"/>
          <w:lang w:val="es-MX"/>
        </w:rPr>
        <w:t>s</w:t>
      </w:r>
      <w:r w:rsidR="00033CAF" w:rsidRPr="0090716F">
        <w:rPr>
          <w:rFonts w:ascii="Arial" w:hAnsi="Arial" w:cs="Arial"/>
          <w:sz w:val="21"/>
          <w:szCs w:val="21"/>
          <w:lang w:val="es-MX"/>
        </w:rPr>
        <w:t xml:space="preserve"> en escenarios con relación docencia - servicio</w:t>
      </w:r>
      <w:r w:rsidRPr="0090716F">
        <w:rPr>
          <w:rFonts w:ascii="Arial" w:hAnsi="Arial" w:cs="Arial"/>
          <w:sz w:val="21"/>
          <w:szCs w:val="21"/>
          <w:lang w:val="es-MX"/>
        </w:rPr>
        <w:t xml:space="preserve">: </w:t>
      </w:r>
      <w:r w:rsidR="00223138" w:rsidRPr="0090716F">
        <w:rPr>
          <w:rFonts w:ascii="Arial" w:hAnsi="Arial" w:cs="Arial"/>
          <w:sz w:val="21"/>
          <w:szCs w:val="21"/>
          <w:lang w:val="es-MX"/>
        </w:rPr>
        <w:t>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II__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III__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IV__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V__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VI__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VII__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VIII__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IX__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X__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XI__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XII__</w:t>
      </w:r>
      <w:r w:rsidR="00223138" w:rsidRPr="0090716F">
        <w:rPr>
          <w:rFonts w:ascii="Arial" w:hAnsi="Arial" w:cs="Arial"/>
          <w:sz w:val="21"/>
          <w:szCs w:val="21"/>
          <w:lang w:val="es-MX"/>
        </w:rPr>
        <w:tab/>
        <w:t>XIII__</w:t>
      </w:r>
    </w:p>
    <w:p w14:paraId="550B59E9" w14:textId="77777777" w:rsidR="00196138" w:rsidRPr="00572AF0" w:rsidRDefault="00196138" w:rsidP="00196138">
      <w:pPr>
        <w:pStyle w:val="Sombreadovistoso-nfasis31"/>
        <w:ind w:left="0"/>
        <w:rPr>
          <w:rFonts w:ascii="Arial" w:hAnsi="Arial" w:cs="Arial"/>
          <w:sz w:val="21"/>
          <w:szCs w:val="21"/>
          <w:lang w:val="es-MX"/>
        </w:rPr>
      </w:pPr>
    </w:p>
    <w:p w14:paraId="2F8528C5" w14:textId="77777777" w:rsidR="00196138" w:rsidRDefault="00196138" w:rsidP="00196138">
      <w:pPr>
        <w:pStyle w:val="Sombreadovistoso-nfasis31"/>
        <w:ind w:left="709"/>
        <w:rPr>
          <w:rFonts w:ascii="Arial" w:hAnsi="Arial" w:cs="Arial"/>
          <w:sz w:val="21"/>
          <w:szCs w:val="21"/>
          <w:lang w:val="es-MX"/>
        </w:rPr>
      </w:pPr>
    </w:p>
    <w:p w14:paraId="2279E157" w14:textId="77777777" w:rsidR="000C1665" w:rsidRDefault="000C1665" w:rsidP="00196138">
      <w:pPr>
        <w:pStyle w:val="Sombreadovistoso-nfasis31"/>
        <w:ind w:left="709"/>
        <w:rPr>
          <w:rFonts w:ascii="Arial" w:hAnsi="Arial" w:cs="Arial"/>
          <w:sz w:val="21"/>
          <w:szCs w:val="21"/>
          <w:lang w:val="es-MX"/>
        </w:rPr>
      </w:pPr>
    </w:p>
    <w:p w14:paraId="38C67CEE" w14:textId="77777777" w:rsidR="002221C2" w:rsidRPr="00FE050F" w:rsidRDefault="002221C2" w:rsidP="00196138">
      <w:pPr>
        <w:pStyle w:val="Sombreadovistoso-nfasis31"/>
        <w:ind w:left="709"/>
        <w:rPr>
          <w:rFonts w:ascii="Arial" w:hAnsi="Arial" w:cs="Arial"/>
          <w:sz w:val="21"/>
          <w:szCs w:val="21"/>
          <w:lang w:val="es-MX"/>
        </w:rPr>
      </w:pPr>
    </w:p>
    <w:p w14:paraId="31B38463" w14:textId="77777777" w:rsidR="00E97D88" w:rsidRPr="00271CCF" w:rsidRDefault="0084239A" w:rsidP="00E97D88">
      <w:pPr>
        <w:pStyle w:val="Sombreadovistoso-nfasis31"/>
        <w:numPr>
          <w:ilvl w:val="0"/>
          <w:numId w:val="16"/>
        </w:numPr>
        <w:ind w:hanging="76"/>
        <w:jc w:val="both"/>
        <w:rPr>
          <w:rFonts w:ascii="Trebuchet MS" w:hAnsi="Trebuchet MS"/>
          <w:b/>
          <w:color w:val="000000"/>
          <w:sz w:val="28"/>
          <w:szCs w:val="22"/>
          <w:lang w:val="es-MX"/>
        </w:rPr>
      </w:pPr>
      <w:r w:rsidRPr="00271CCF">
        <w:rPr>
          <w:rFonts w:ascii="Trebuchet MS" w:hAnsi="Trebuchet MS"/>
          <w:b/>
          <w:color w:val="000000"/>
          <w:sz w:val="28"/>
          <w:szCs w:val="22"/>
          <w:lang w:val="es-MX"/>
        </w:rPr>
        <w:t xml:space="preserve">PLAN </w:t>
      </w:r>
      <w:r w:rsidR="004748CB" w:rsidRPr="00271CCF">
        <w:rPr>
          <w:rFonts w:ascii="Trebuchet MS" w:hAnsi="Trebuchet MS"/>
          <w:b/>
          <w:color w:val="000000"/>
          <w:sz w:val="28"/>
          <w:szCs w:val="22"/>
          <w:lang w:val="es-MX"/>
        </w:rPr>
        <w:t xml:space="preserve">GENERAL </w:t>
      </w:r>
      <w:r w:rsidRPr="00271CCF">
        <w:rPr>
          <w:rFonts w:ascii="Trebuchet MS" w:hAnsi="Trebuchet MS"/>
          <w:b/>
          <w:color w:val="000000"/>
          <w:sz w:val="28"/>
          <w:szCs w:val="22"/>
          <w:lang w:val="es-MX"/>
        </w:rPr>
        <w:t>DE PRÁCTICAS FORMATIVAS DEL PROGRAMA:</w:t>
      </w:r>
    </w:p>
    <w:p w14:paraId="4EEAA035" w14:textId="77777777" w:rsidR="003A2396" w:rsidRPr="00520B9F" w:rsidRDefault="003A2396" w:rsidP="003A2396">
      <w:pPr>
        <w:ind w:left="360"/>
        <w:rPr>
          <w:rFonts w:ascii="Trebuchet MS" w:hAnsi="Trebuchet MS"/>
          <w:bCs/>
          <w:sz w:val="16"/>
          <w:szCs w:val="16"/>
          <w:lang w:val="es-MX"/>
        </w:rPr>
      </w:pPr>
    </w:p>
    <w:p w14:paraId="1A10EDB8" w14:textId="77777777" w:rsidR="003A2396" w:rsidRPr="00271CCF" w:rsidRDefault="00D24FBA" w:rsidP="00D24FBA">
      <w:pPr>
        <w:numPr>
          <w:ilvl w:val="7"/>
          <w:numId w:val="16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271CCF">
        <w:rPr>
          <w:rFonts w:ascii="Trebuchet MS" w:hAnsi="Trebuchet MS"/>
          <w:b/>
          <w:sz w:val="22"/>
          <w:szCs w:val="22"/>
          <w:lang w:val="es-MX"/>
        </w:rPr>
        <w:t>Mapa de prácticas f</w:t>
      </w:r>
      <w:r w:rsidR="003A2396" w:rsidRPr="00271CCF">
        <w:rPr>
          <w:rFonts w:ascii="Trebuchet MS" w:hAnsi="Trebuchet MS"/>
          <w:b/>
          <w:sz w:val="22"/>
          <w:szCs w:val="22"/>
          <w:lang w:val="es-MX"/>
        </w:rPr>
        <w:t>ormativas del Programa</w:t>
      </w:r>
    </w:p>
    <w:p w14:paraId="167C64DE" w14:textId="77777777" w:rsidR="008708A0" w:rsidRPr="00520B9F" w:rsidRDefault="008708A0" w:rsidP="008D0E05">
      <w:pPr>
        <w:ind w:left="709"/>
        <w:jc w:val="both"/>
        <w:rPr>
          <w:rFonts w:ascii="Calibri" w:hAnsi="Calibri" w:cs="Arial"/>
          <w:iCs/>
          <w:color w:val="C0504D"/>
          <w:sz w:val="18"/>
          <w:szCs w:val="18"/>
          <w:lang w:val="es-MX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987"/>
        <w:gridCol w:w="1560"/>
        <w:gridCol w:w="1695"/>
      </w:tblGrid>
      <w:tr w:rsidR="00F23667" w:rsidRPr="00572AF0" w14:paraId="11164972" w14:textId="77777777" w:rsidTr="00F2366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54E4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>Columna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638A2A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>Columna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B85735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trike/>
                <w:sz w:val="14"/>
                <w:szCs w:val="14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>Columna 3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5FF3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>Columna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CBC300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 xml:space="preserve">Columna </w:t>
            </w:r>
            <w:r>
              <w:rPr>
                <w:rFonts w:ascii="Calibri" w:hAnsi="Calibri" w:cs="Calibri"/>
                <w:sz w:val="14"/>
                <w:szCs w:val="14"/>
                <w:lang w:val="es-MX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82AF" w14:textId="77777777" w:rsidR="00F23667" w:rsidRPr="00572AF0" w:rsidRDefault="00F23667" w:rsidP="002874D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72AF0">
              <w:rPr>
                <w:rFonts w:ascii="Calibri" w:hAnsi="Calibri" w:cs="Calibri"/>
                <w:sz w:val="14"/>
                <w:szCs w:val="14"/>
              </w:rPr>
              <w:t xml:space="preserve">Columna </w:t>
            </w: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F23667" w:rsidRPr="0090716F" w14:paraId="2147BAB2" w14:textId="77777777" w:rsidTr="00F23667">
        <w:trPr>
          <w:trHeight w:val="501"/>
          <w:jc w:val="center"/>
        </w:trPr>
        <w:tc>
          <w:tcPr>
            <w:tcW w:w="1129" w:type="dxa"/>
            <w:shd w:val="clear" w:color="auto" w:fill="E7E6E6"/>
            <w:vAlign w:val="center"/>
          </w:tcPr>
          <w:p w14:paraId="1F0C5409" w14:textId="77777777" w:rsidR="00F23667" w:rsidRPr="0090716F" w:rsidRDefault="00F23667" w:rsidP="002874DE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PERÍODO ACADÉMICO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3700AAE5" w14:textId="77777777" w:rsidR="00F23667" w:rsidRPr="0090716F" w:rsidRDefault="00F23667" w:rsidP="005E5D1A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NOMBRE DE LA ASIGNATURA A LA QUE PERTENECE LA PRÁCTICA FORMATIVA O ROTACIÓN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2FA8F3ED" w14:textId="77777777" w:rsidR="00F23667" w:rsidRPr="0090716F" w:rsidRDefault="00F23667" w:rsidP="005E5D1A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NOMBRE DE LA PRÁCTICA FORMATIVA O ROTACIÓN</w:t>
            </w:r>
          </w:p>
        </w:tc>
        <w:tc>
          <w:tcPr>
            <w:tcW w:w="2987" w:type="dxa"/>
            <w:shd w:val="clear" w:color="auto" w:fill="E7E6E6"/>
            <w:vAlign w:val="center"/>
          </w:tcPr>
          <w:p w14:paraId="7FA291AD" w14:textId="77777777" w:rsidR="00F23667" w:rsidRPr="0090716F" w:rsidRDefault="00F23667" w:rsidP="002874DE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NOMBRE DEL ESCENARIO DE PRÁCTICA </w:t>
            </w:r>
          </w:p>
          <w:p w14:paraId="1ABB9E19" w14:textId="77777777" w:rsidR="00F23667" w:rsidRPr="0090716F" w:rsidRDefault="00F23667" w:rsidP="00624D2B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bookmarkStart w:id="1" w:name="_Hlk79836140"/>
            <w:r w:rsidRPr="0090716F">
              <w:rPr>
                <w:rFonts w:ascii="Calibri" w:hAnsi="Calibri" w:cs="Calibri"/>
                <w:sz w:val="14"/>
                <w:szCs w:val="14"/>
                <w:lang w:val="es-MX"/>
              </w:rPr>
              <w:t xml:space="preserve">(Para </w:t>
            </w:r>
            <w:r w:rsidRPr="0090716F">
              <w:rPr>
                <w:rFonts w:ascii="Calibri" w:hAnsi="Calibri" w:cs="Calibri"/>
                <w:sz w:val="14"/>
                <w:szCs w:val="14"/>
                <w:u w:val="single"/>
                <w:lang w:val="es-MX"/>
              </w:rPr>
              <w:t>escenarios clínicos</w:t>
            </w:r>
            <w:r w:rsidRPr="0090716F">
              <w:rPr>
                <w:rFonts w:ascii="Calibri" w:hAnsi="Calibri" w:cs="Calibri"/>
                <w:sz w:val="14"/>
                <w:szCs w:val="14"/>
                <w:lang w:val="es-MX"/>
              </w:rPr>
              <w:t xml:space="preserve"> incluir, además, nombre de la sede, número de la sede y código</w:t>
            </w:r>
            <w:r>
              <w:rPr>
                <w:rFonts w:ascii="Calibri" w:hAnsi="Calibri" w:cs="Calibri"/>
                <w:sz w:val="14"/>
                <w:szCs w:val="14"/>
                <w:lang w:val="es-MX"/>
              </w:rPr>
              <w:t xml:space="preserve"> del prestador en el</w:t>
            </w:r>
            <w:r w:rsidRPr="0090716F">
              <w:rPr>
                <w:rFonts w:ascii="Calibri" w:hAnsi="Calibri" w:cs="Calibri"/>
                <w:sz w:val="14"/>
                <w:szCs w:val="14"/>
                <w:lang w:val="es-MX"/>
              </w:rPr>
              <w:t xml:space="preserve"> REPS)</w:t>
            </w:r>
            <w:bookmarkEnd w:id="1"/>
          </w:p>
        </w:tc>
        <w:tc>
          <w:tcPr>
            <w:tcW w:w="1560" w:type="dxa"/>
            <w:shd w:val="clear" w:color="auto" w:fill="E7E6E6"/>
            <w:vAlign w:val="center"/>
          </w:tcPr>
          <w:p w14:paraId="2AACEF7D" w14:textId="77777777" w:rsidR="00F23667" w:rsidRPr="0090716F" w:rsidRDefault="00F23667" w:rsidP="00624D2B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ESTUDIANTES BENEFICIARIOS POR PRÁCTICA O ROTACIÓN EN EL ESCENARIO </w:t>
            </w:r>
          </w:p>
        </w:tc>
        <w:tc>
          <w:tcPr>
            <w:tcW w:w="1695" w:type="dxa"/>
            <w:shd w:val="clear" w:color="auto" w:fill="E7E6E6"/>
            <w:vAlign w:val="center"/>
          </w:tcPr>
          <w:p w14:paraId="476C500C" w14:textId="77777777" w:rsidR="00F23667" w:rsidRPr="0090716F" w:rsidRDefault="00F23667" w:rsidP="002874DE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ESTUDIANTES BENEFICIARIOS,  AGRUPADOS POR PERÍODO ACADÉMICO</w:t>
            </w:r>
          </w:p>
        </w:tc>
      </w:tr>
      <w:tr w:rsidR="00F23667" w:rsidRPr="0090716F" w14:paraId="123863FB" w14:textId="77777777" w:rsidTr="00F23667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D20C70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3034135C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58D76EC3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BC10D79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182EC49C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55394C7E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10362479" w14:textId="77777777" w:rsidTr="00F23667">
        <w:trPr>
          <w:trHeight w:val="27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8603E5F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3F45801A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68504B1F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B5ED0C1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2F7B7CEB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F740024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03B069D5" w14:textId="77777777" w:rsidTr="00F23667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821DCB3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161C6EFC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5BDA769D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705404C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4F808697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0B826AD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76484FE6" w14:textId="77777777" w:rsidTr="00F23667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D8BF96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133AA19B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4B566F0E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4DEF4B52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70295D75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7DF33515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6621125C" w14:textId="77777777" w:rsidTr="00F23667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F2E32B3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3A5BD884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708E1179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54140C7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035EC27A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5576DED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25DA595B" w14:textId="77777777" w:rsidTr="00F23667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DCA3787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71C1034B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14A83881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48C61D7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689238B0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C95B1FF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F23667" w:rsidRPr="0090716F" w14:paraId="7E5457A4" w14:textId="77777777" w:rsidTr="00F23667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A2CA1B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835" w:type="dxa"/>
          </w:tcPr>
          <w:p w14:paraId="343043AD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694" w:type="dxa"/>
          </w:tcPr>
          <w:p w14:paraId="3AA123D5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2E87001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</w:tcPr>
          <w:p w14:paraId="3A1DB719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10600AB" w14:textId="77777777" w:rsidR="00F23667" w:rsidRPr="0090716F" w:rsidRDefault="00F23667" w:rsidP="002874DE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2A3A4C" w:rsidRPr="00271CCF" w14:paraId="74565089" w14:textId="77777777" w:rsidTr="00F23667">
        <w:trPr>
          <w:trHeight w:val="277"/>
          <w:jc w:val="center"/>
        </w:trPr>
        <w:tc>
          <w:tcPr>
            <w:tcW w:w="11205" w:type="dxa"/>
            <w:gridSpan w:val="5"/>
          </w:tcPr>
          <w:p w14:paraId="04B31F46" w14:textId="77777777" w:rsidR="002A3A4C" w:rsidRPr="00271CCF" w:rsidRDefault="002A3A4C" w:rsidP="000B01D3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271CCF">
              <w:rPr>
                <w:rFonts w:ascii="Trebuchet MS" w:hAnsi="Trebuchet MS"/>
                <w:b/>
                <w:sz w:val="16"/>
                <w:szCs w:val="16"/>
                <w:lang w:val="es-MX"/>
              </w:rPr>
              <w:t>TOTAL</w:t>
            </w:r>
            <w:r>
              <w:rPr>
                <w:rFonts w:ascii="Trebuchet MS" w:hAnsi="Trebuchet MS"/>
                <w:b/>
                <w:color w:val="FFFFFF"/>
                <w:sz w:val="16"/>
                <w:szCs w:val="16"/>
                <w:lang w:val="es-MX"/>
              </w:rPr>
              <w:t xml:space="preserve"> </w:t>
            </w:r>
            <w:r w:rsidRPr="00271CCF">
              <w:rPr>
                <w:rFonts w:ascii="Trebuchet MS" w:hAnsi="Trebuchet MS"/>
                <w:b/>
                <w:sz w:val="16"/>
                <w:szCs w:val="16"/>
                <w:lang w:val="es-MX"/>
              </w:rPr>
              <w:t xml:space="preserve">DE ESTUDIANTES BENEFICIARIOS DE LOS ESCENARIOS DE </w:t>
            </w:r>
            <w:r w:rsidRPr="00BA29F7">
              <w:rPr>
                <w:rFonts w:ascii="Trebuchet MS" w:hAnsi="Trebuchet MS"/>
                <w:b/>
                <w:sz w:val="16"/>
                <w:szCs w:val="16"/>
                <w:lang w:val="es-MX"/>
              </w:rPr>
              <w:t>PRÁCTICA AL SERVICIO DEL PROGRAMA: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C37B19" w14:textId="77777777" w:rsidR="002A3A4C" w:rsidRPr="00271CCF" w:rsidRDefault="002A3A4C" w:rsidP="000B01D3">
            <w:pPr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</w:tbl>
    <w:p w14:paraId="2E5C8B89" w14:textId="77777777" w:rsidR="00196138" w:rsidRPr="0010005F" w:rsidRDefault="00196138" w:rsidP="00E625FD">
      <w:pPr>
        <w:jc w:val="both"/>
        <w:rPr>
          <w:rFonts w:ascii="Arial" w:hAnsi="Arial" w:cs="Arial"/>
          <w:iCs/>
          <w:color w:val="C0504D"/>
          <w:sz w:val="18"/>
          <w:szCs w:val="18"/>
        </w:rPr>
      </w:pPr>
    </w:p>
    <w:p w14:paraId="2F61D2AC" w14:textId="77777777" w:rsidR="00520B9F" w:rsidRPr="0090716F" w:rsidRDefault="00160DD3" w:rsidP="005638BF">
      <w:pPr>
        <w:numPr>
          <w:ilvl w:val="7"/>
          <w:numId w:val="16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90716F">
        <w:rPr>
          <w:rFonts w:ascii="Trebuchet MS" w:hAnsi="Trebuchet MS"/>
          <w:b/>
          <w:sz w:val="22"/>
          <w:szCs w:val="22"/>
          <w:lang w:val="es-MX"/>
        </w:rPr>
        <w:t xml:space="preserve">Competencias profesionales y </w:t>
      </w:r>
      <w:r w:rsidR="00520B9F" w:rsidRPr="0090716F">
        <w:rPr>
          <w:rFonts w:ascii="Trebuchet MS" w:hAnsi="Trebuchet MS"/>
          <w:b/>
          <w:sz w:val="22"/>
          <w:szCs w:val="22"/>
          <w:lang w:val="es-MX"/>
        </w:rPr>
        <w:t>Resultados de aprendizaje esperados en el Programa</w:t>
      </w:r>
    </w:p>
    <w:p w14:paraId="56DBEA66" w14:textId="77777777" w:rsidR="00520B9F" w:rsidRDefault="00520B9F" w:rsidP="00520B9F">
      <w:pPr>
        <w:ind w:left="349"/>
        <w:rPr>
          <w:rFonts w:ascii="Trebuchet MS" w:hAnsi="Trebuchet MS"/>
          <w:b/>
          <w:color w:val="FF0000"/>
          <w:sz w:val="22"/>
          <w:szCs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339"/>
        <w:gridCol w:w="4215"/>
        <w:gridCol w:w="3987"/>
      </w:tblGrid>
      <w:tr w:rsidR="00492232" w:rsidRPr="00572AF0" w14:paraId="66D91AC0" w14:textId="77777777" w:rsidTr="00077942">
        <w:trPr>
          <w:jc w:val="center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C23B2" w14:textId="77777777" w:rsidR="00492232" w:rsidRPr="00572AF0" w:rsidRDefault="00492232" w:rsidP="001F0C9A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>Columna 1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14:paraId="45B238EF" w14:textId="77777777" w:rsidR="00492232" w:rsidRPr="00572AF0" w:rsidRDefault="005E5D1A" w:rsidP="001F0C9A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>
              <w:rPr>
                <w:rFonts w:ascii="Calibri" w:hAnsi="Calibri" w:cs="Calibri"/>
                <w:sz w:val="14"/>
                <w:szCs w:val="14"/>
                <w:lang w:val="es-MX"/>
              </w:rPr>
              <w:t>Columna 2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613EF76C" w14:textId="77777777" w:rsidR="00492232" w:rsidRPr="00572AF0" w:rsidRDefault="005E5D1A" w:rsidP="001F0C9A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>
              <w:rPr>
                <w:rFonts w:ascii="Calibri" w:hAnsi="Calibri" w:cs="Calibri"/>
                <w:sz w:val="14"/>
                <w:szCs w:val="14"/>
                <w:lang w:val="es-MX"/>
              </w:rPr>
              <w:t>Columna 3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14:paraId="47A6D8D4" w14:textId="77777777" w:rsidR="00492232" w:rsidRPr="00572AF0" w:rsidRDefault="00492232" w:rsidP="001F0C9A">
            <w:pPr>
              <w:jc w:val="center"/>
              <w:rPr>
                <w:rFonts w:ascii="Calibri" w:hAnsi="Calibri" w:cs="Calibri"/>
                <w:sz w:val="14"/>
                <w:szCs w:val="14"/>
                <w:lang w:val="es-MX"/>
              </w:rPr>
            </w:pPr>
            <w:r w:rsidRPr="00572AF0">
              <w:rPr>
                <w:rFonts w:ascii="Calibri" w:hAnsi="Calibri" w:cs="Calibri"/>
                <w:sz w:val="14"/>
                <w:szCs w:val="14"/>
                <w:lang w:val="es-MX"/>
              </w:rPr>
              <w:t xml:space="preserve">Columna </w:t>
            </w:r>
            <w:r w:rsidR="005E5D1A">
              <w:rPr>
                <w:rFonts w:ascii="Calibri" w:hAnsi="Calibri" w:cs="Calibri"/>
                <w:sz w:val="14"/>
                <w:szCs w:val="14"/>
                <w:lang w:val="es-MX"/>
              </w:rPr>
              <w:t>4</w:t>
            </w:r>
          </w:p>
        </w:tc>
      </w:tr>
      <w:tr w:rsidR="0090716F" w:rsidRPr="0090716F" w14:paraId="76FF0E54" w14:textId="77777777" w:rsidTr="00077942">
        <w:trPr>
          <w:trHeight w:val="501"/>
          <w:jc w:val="center"/>
        </w:trPr>
        <w:tc>
          <w:tcPr>
            <w:tcW w:w="559" w:type="pct"/>
            <w:shd w:val="clear" w:color="auto" w:fill="E7E6E6"/>
            <w:vAlign w:val="center"/>
          </w:tcPr>
          <w:p w14:paraId="31E41A82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PERÍODO ACADÉMICO</w:t>
            </w:r>
          </w:p>
        </w:tc>
        <w:tc>
          <w:tcPr>
            <w:tcW w:w="1285" w:type="pct"/>
            <w:shd w:val="clear" w:color="auto" w:fill="E7E6E6"/>
            <w:vAlign w:val="center"/>
          </w:tcPr>
          <w:p w14:paraId="16D9B024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</w:p>
          <w:p w14:paraId="3847106C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NOMBRE DE LA PRÁCTICA FORMATIVA O ROTACIÓN</w:t>
            </w:r>
          </w:p>
          <w:p w14:paraId="194DD3AE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shd w:val="clear" w:color="auto" w:fill="E7E6E6"/>
            <w:vAlign w:val="center"/>
          </w:tcPr>
          <w:p w14:paraId="59BE88E2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COMPETENCIAS A DESARROLLAR POR PRÁCTICA FORMATIVA O ROTACIÓN ORIENTADAS AL LOGRO DE LOS </w:t>
            </w:r>
            <w:r w:rsidRPr="0090716F">
              <w:rPr>
                <w:rFonts w:ascii="Calibri" w:hAnsi="Calibri" w:cs="Calibri"/>
                <w:b/>
                <w:sz w:val="14"/>
                <w:szCs w:val="14"/>
                <w:u w:val="single"/>
                <w:lang w:val="es-MX"/>
              </w:rPr>
              <w:t xml:space="preserve">RESULTADOS DE APRENDIZAJE ESPERADOS </w:t>
            </w:r>
          </w:p>
        </w:tc>
        <w:tc>
          <w:tcPr>
            <w:tcW w:w="1534" w:type="pct"/>
            <w:shd w:val="clear" w:color="auto" w:fill="E7E6E6"/>
            <w:vAlign w:val="center"/>
          </w:tcPr>
          <w:p w14:paraId="7D963BA9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</w:p>
          <w:p w14:paraId="077BC260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355E98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RESULTADOS</w:t>
            </w: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 DE APRENDIZAJE DEL PROGRAMA </w:t>
            </w:r>
            <w:r w:rsidRPr="0090716F">
              <w:rPr>
                <w:rFonts w:ascii="Calibri" w:hAnsi="Calibri" w:cs="Calibri"/>
                <w:b/>
                <w:sz w:val="14"/>
                <w:szCs w:val="14"/>
                <w:u w:val="single"/>
                <w:lang w:val="es-MX"/>
              </w:rPr>
              <w:t>RELACIONADOS CON LA PRÁCTICA FORMATIVA O ROTACIÓN</w:t>
            </w:r>
          </w:p>
          <w:p w14:paraId="31DC99A5" w14:textId="77777777" w:rsidR="00492232" w:rsidRPr="0090716F" w:rsidRDefault="00492232" w:rsidP="00160DD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</w:p>
        </w:tc>
      </w:tr>
      <w:tr w:rsidR="00492232" w:rsidRPr="00271CCF" w14:paraId="17C1A478" w14:textId="77777777" w:rsidTr="00077942">
        <w:trPr>
          <w:trHeight w:val="364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1D59FFB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6B673693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71A58FCC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778A829C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492232" w:rsidRPr="00271CCF" w14:paraId="43E6D56D" w14:textId="77777777" w:rsidTr="00077942">
        <w:trPr>
          <w:trHeight w:val="283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7ACF4491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7C86589F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4902C5F8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0A719ED4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492232" w:rsidRPr="00271CCF" w14:paraId="44CDB7D8" w14:textId="77777777" w:rsidTr="00077942">
        <w:trPr>
          <w:trHeight w:val="27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09968919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6F163708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424A1B87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300ED9FE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492232" w:rsidRPr="00271CCF" w14:paraId="7C25D4ED" w14:textId="77777777" w:rsidTr="00077942">
        <w:trPr>
          <w:trHeight w:val="27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2312B9C1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206CE440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0C7D3B80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3B606595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492232" w:rsidRPr="00271CCF" w14:paraId="3B327B23" w14:textId="77777777" w:rsidTr="00077942">
        <w:trPr>
          <w:trHeight w:val="27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52667318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3F5A483E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05925B47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5AC463B8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  <w:tr w:rsidR="00492232" w:rsidRPr="00271CCF" w14:paraId="61308FBB" w14:textId="77777777" w:rsidTr="00077942">
        <w:trPr>
          <w:trHeight w:val="27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AAAB9C5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285" w:type="pct"/>
            <w:vAlign w:val="center"/>
          </w:tcPr>
          <w:p w14:paraId="22A57C0E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622" w:type="pct"/>
            <w:vAlign w:val="center"/>
          </w:tcPr>
          <w:p w14:paraId="4194F57C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1534" w:type="pct"/>
            <w:vAlign w:val="center"/>
          </w:tcPr>
          <w:p w14:paraId="0A9A6C11" w14:textId="77777777" w:rsidR="00492232" w:rsidRPr="00271CCF" w:rsidRDefault="00492232" w:rsidP="00077942">
            <w:pPr>
              <w:jc w:val="center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</w:tr>
    </w:tbl>
    <w:p w14:paraId="1F06E4AF" w14:textId="77777777" w:rsidR="00520B9F" w:rsidRDefault="00520B9F" w:rsidP="00520B9F">
      <w:pPr>
        <w:ind w:left="349"/>
        <w:rPr>
          <w:rFonts w:ascii="Trebuchet MS" w:hAnsi="Trebuchet MS"/>
          <w:b/>
          <w:color w:val="FF0000"/>
          <w:sz w:val="22"/>
          <w:szCs w:val="22"/>
        </w:rPr>
      </w:pPr>
    </w:p>
    <w:p w14:paraId="667FC8B1" w14:textId="77777777" w:rsidR="00520B9F" w:rsidRPr="00520B9F" w:rsidRDefault="00520B9F" w:rsidP="00520B9F">
      <w:pPr>
        <w:ind w:left="349"/>
        <w:rPr>
          <w:rFonts w:ascii="Trebuchet MS" w:hAnsi="Trebuchet MS"/>
          <w:b/>
          <w:color w:val="FF0000"/>
          <w:sz w:val="22"/>
          <w:szCs w:val="22"/>
          <w:lang w:val="es-MX"/>
        </w:rPr>
      </w:pPr>
    </w:p>
    <w:p w14:paraId="4F431434" w14:textId="77777777" w:rsidR="005638BF" w:rsidRPr="0090716F" w:rsidRDefault="00E625FD" w:rsidP="005638BF">
      <w:pPr>
        <w:numPr>
          <w:ilvl w:val="7"/>
          <w:numId w:val="16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90716F">
        <w:rPr>
          <w:rFonts w:ascii="Trebuchet MS" w:hAnsi="Trebuchet MS"/>
          <w:b/>
          <w:sz w:val="22"/>
          <w:szCs w:val="22"/>
          <w:lang w:val="es-MX"/>
        </w:rPr>
        <w:t>Consolidado de</w:t>
      </w:r>
      <w:r w:rsidR="004568E7" w:rsidRPr="0090716F">
        <w:rPr>
          <w:rFonts w:ascii="Trebuchet MS" w:hAnsi="Trebuchet MS"/>
          <w:b/>
          <w:sz w:val="22"/>
          <w:szCs w:val="22"/>
          <w:lang w:val="es-MX"/>
        </w:rPr>
        <w:t>l</w:t>
      </w:r>
      <w:r w:rsidRPr="0090716F">
        <w:rPr>
          <w:rFonts w:ascii="Trebuchet MS" w:hAnsi="Trebuchet MS"/>
          <w:b/>
          <w:sz w:val="22"/>
          <w:szCs w:val="22"/>
          <w:lang w:val="es-MX"/>
        </w:rPr>
        <w:t xml:space="preserve"> número </w:t>
      </w:r>
      <w:r w:rsidR="00EA28F8" w:rsidRPr="0090716F">
        <w:rPr>
          <w:rFonts w:ascii="Trebuchet MS" w:hAnsi="Trebuchet MS"/>
          <w:b/>
          <w:sz w:val="22"/>
          <w:szCs w:val="22"/>
          <w:lang w:val="es-MX"/>
        </w:rPr>
        <w:t>de estudiantes</w:t>
      </w:r>
      <w:r w:rsidRPr="0090716F">
        <w:rPr>
          <w:rFonts w:ascii="Trebuchet MS" w:hAnsi="Trebuchet MS"/>
          <w:b/>
          <w:sz w:val="22"/>
          <w:szCs w:val="22"/>
          <w:lang w:val="es-MX"/>
        </w:rPr>
        <w:t xml:space="preserve"> en práctica simultánea por escenario </w:t>
      </w:r>
      <w:r w:rsidR="00DF3498" w:rsidRPr="0090716F">
        <w:rPr>
          <w:rFonts w:ascii="Trebuchet MS" w:hAnsi="Trebuchet MS"/>
          <w:b/>
          <w:sz w:val="22"/>
          <w:szCs w:val="22"/>
          <w:lang w:val="es-MX"/>
        </w:rPr>
        <w:t xml:space="preserve">clínico </w:t>
      </w:r>
      <w:r w:rsidRPr="0090716F">
        <w:rPr>
          <w:rFonts w:ascii="Trebuchet MS" w:hAnsi="Trebuchet MS"/>
          <w:b/>
          <w:sz w:val="22"/>
          <w:szCs w:val="22"/>
          <w:lang w:val="es-MX"/>
        </w:rPr>
        <w:t>y sede</w:t>
      </w:r>
      <w:r w:rsidR="00492232" w:rsidRPr="0090716F">
        <w:rPr>
          <w:rFonts w:ascii="Trebuchet MS" w:hAnsi="Trebuchet MS"/>
          <w:b/>
          <w:sz w:val="22"/>
          <w:szCs w:val="22"/>
          <w:lang w:val="es-MX"/>
        </w:rPr>
        <w:t xml:space="preserve"> (Solo aplica para escenarios clínicos)</w:t>
      </w:r>
    </w:p>
    <w:p w14:paraId="5B6AE9ED" w14:textId="77777777" w:rsidR="00E625FD" w:rsidRPr="00271CCF" w:rsidRDefault="00E625FD" w:rsidP="00E625FD">
      <w:pPr>
        <w:rPr>
          <w:rFonts w:ascii="Calibri" w:hAnsi="Calibri"/>
          <w:sz w:val="20"/>
          <w:szCs w:val="20"/>
          <w:lang w:val="es-MX"/>
        </w:r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11"/>
        <w:gridCol w:w="2526"/>
        <w:gridCol w:w="2251"/>
      </w:tblGrid>
      <w:tr w:rsidR="00F568D8" w:rsidRPr="00271CCF" w14:paraId="32BCECB4" w14:textId="77777777" w:rsidTr="00F81BEE">
        <w:trPr>
          <w:trHeight w:val="267"/>
        </w:trPr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D1D8A" w14:textId="77777777" w:rsidR="0090716F" w:rsidRPr="00207CDC" w:rsidRDefault="0090716F" w:rsidP="00EA2591">
            <w:pPr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1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2F4F3" w14:textId="77777777" w:rsidR="0090716F" w:rsidRPr="00207CDC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2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6FFBE27F" w14:textId="77777777" w:rsidR="0090716F" w:rsidRPr="00EA2591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EA2591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3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D0245" w14:textId="77777777" w:rsidR="0090716F" w:rsidRPr="00207CDC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Columna 4</w:t>
            </w:r>
          </w:p>
        </w:tc>
      </w:tr>
      <w:tr w:rsidR="00F568D8" w:rsidRPr="00271CCF" w14:paraId="139C7C9D" w14:textId="77777777" w:rsidTr="00F81BEE">
        <w:trPr>
          <w:trHeight w:val="267"/>
        </w:trPr>
        <w:tc>
          <w:tcPr>
            <w:tcW w:w="1580" w:type="pct"/>
            <w:shd w:val="clear" w:color="auto" w:fill="E7E6E6"/>
            <w:vAlign w:val="center"/>
          </w:tcPr>
          <w:p w14:paraId="14D194DA" w14:textId="77777777" w:rsidR="0090716F" w:rsidRPr="0090716F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NOMBRE Y CÓDIGO DEL ESCENARIO DE PRÁCTICA CLÍNICA SEGÚN EL REPS</w:t>
            </w:r>
          </w:p>
        </w:tc>
        <w:tc>
          <w:tcPr>
            <w:tcW w:w="1582" w:type="pct"/>
            <w:shd w:val="clear" w:color="auto" w:fill="E7E6E6"/>
            <w:vAlign w:val="center"/>
          </w:tcPr>
          <w:p w14:paraId="47483268" w14:textId="77777777" w:rsidR="0090716F" w:rsidRPr="0090716F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NOMBRE Y NÚMERO DE LA SEDE DEL ESCENARIO DE PRÁCTICA SEGÚN REPS</w:t>
            </w:r>
          </w:p>
        </w:tc>
        <w:tc>
          <w:tcPr>
            <w:tcW w:w="972" w:type="pct"/>
            <w:shd w:val="clear" w:color="auto" w:fill="E7E6E6"/>
            <w:vAlign w:val="center"/>
          </w:tcPr>
          <w:p w14:paraId="37C29700" w14:textId="77777777" w:rsidR="0090716F" w:rsidRPr="0090716F" w:rsidRDefault="0090716F" w:rsidP="00492232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UBICACIÓN DE LA SEDE SEGÚN EL REPS</w:t>
            </w:r>
          </w:p>
          <w:p w14:paraId="3F279EF6" w14:textId="77777777" w:rsidR="0090716F" w:rsidRPr="0090716F" w:rsidRDefault="0090716F" w:rsidP="00492232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 (Departamento, </w:t>
            </w:r>
            <w:r w:rsidR="00374A41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municipio o distrito </w:t>
            </w: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y dirección)</w:t>
            </w:r>
          </w:p>
        </w:tc>
        <w:tc>
          <w:tcPr>
            <w:tcW w:w="866" w:type="pct"/>
            <w:shd w:val="clear" w:color="auto" w:fill="E7E6E6"/>
            <w:vAlign w:val="center"/>
          </w:tcPr>
          <w:p w14:paraId="6E0A138A" w14:textId="77777777" w:rsidR="0090716F" w:rsidRPr="00207CDC" w:rsidRDefault="0090716F" w:rsidP="00EA2591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TOTAL DE </w:t>
            </w:r>
            <w:r w:rsidRPr="00207CDC">
              <w:rPr>
                <w:rFonts w:ascii="Calibri" w:hAnsi="Calibri" w:cs="Calibri"/>
                <w:b/>
                <w:sz w:val="14"/>
                <w:szCs w:val="14"/>
              </w:rPr>
              <w:t>ESTUDIANTES</w:t>
            </w:r>
            <w:r w:rsidRPr="00207CDC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 xml:space="preserve"> EN PRÁCTICA SIMULTÁNEA POR SEDE</w:t>
            </w:r>
          </w:p>
        </w:tc>
      </w:tr>
      <w:tr w:rsidR="00F568D8" w:rsidRPr="00271CCF" w14:paraId="0C3FF5DE" w14:textId="77777777" w:rsidTr="00F81BEE">
        <w:trPr>
          <w:trHeight w:val="338"/>
        </w:trPr>
        <w:tc>
          <w:tcPr>
            <w:tcW w:w="1580" w:type="pct"/>
            <w:shd w:val="clear" w:color="auto" w:fill="auto"/>
            <w:vAlign w:val="center"/>
          </w:tcPr>
          <w:p w14:paraId="756540AA" w14:textId="77777777" w:rsidR="0090716F" w:rsidRPr="00271CCF" w:rsidRDefault="0090716F" w:rsidP="00EA2591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486EAB59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972" w:type="pct"/>
            <w:vAlign w:val="center"/>
          </w:tcPr>
          <w:p w14:paraId="58B05D42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00F68459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</w:tr>
      <w:tr w:rsidR="00F568D8" w:rsidRPr="00271CCF" w14:paraId="049BC49F" w14:textId="77777777" w:rsidTr="00F81BEE">
        <w:trPr>
          <w:trHeight w:val="338"/>
        </w:trPr>
        <w:tc>
          <w:tcPr>
            <w:tcW w:w="1580" w:type="pct"/>
            <w:shd w:val="clear" w:color="auto" w:fill="auto"/>
            <w:vAlign w:val="center"/>
          </w:tcPr>
          <w:p w14:paraId="0CC80D96" w14:textId="77777777" w:rsidR="0090716F" w:rsidRPr="00271CCF" w:rsidRDefault="0090716F" w:rsidP="00EA2591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71BDDA7D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972" w:type="pct"/>
            <w:vAlign w:val="center"/>
          </w:tcPr>
          <w:p w14:paraId="1B73EF4D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49B01ED6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</w:tr>
      <w:tr w:rsidR="00F568D8" w:rsidRPr="00271CCF" w14:paraId="6AB13121" w14:textId="77777777" w:rsidTr="00F81BEE">
        <w:trPr>
          <w:trHeight w:val="338"/>
        </w:trPr>
        <w:tc>
          <w:tcPr>
            <w:tcW w:w="1580" w:type="pct"/>
            <w:shd w:val="clear" w:color="auto" w:fill="auto"/>
            <w:vAlign w:val="center"/>
          </w:tcPr>
          <w:p w14:paraId="66D2C92C" w14:textId="77777777" w:rsidR="0090716F" w:rsidRPr="00271CCF" w:rsidRDefault="0090716F" w:rsidP="00EA2591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3F7C8CC7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972" w:type="pct"/>
            <w:vAlign w:val="center"/>
          </w:tcPr>
          <w:p w14:paraId="2831886F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0F4BD182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</w:tr>
      <w:tr w:rsidR="00F568D8" w:rsidRPr="00271CCF" w14:paraId="1E4189E4" w14:textId="77777777" w:rsidTr="00F81BEE">
        <w:trPr>
          <w:trHeight w:val="338"/>
        </w:trPr>
        <w:tc>
          <w:tcPr>
            <w:tcW w:w="1580" w:type="pct"/>
            <w:shd w:val="clear" w:color="auto" w:fill="auto"/>
            <w:vAlign w:val="center"/>
          </w:tcPr>
          <w:p w14:paraId="2AB6B514" w14:textId="77777777" w:rsidR="0090716F" w:rsidRPr="00271CCF" w:rsidRDefault="0090716F" w:rsidP="00EA2591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3E4D7DEF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972" w:type="pct"/>
            <w:vAlign w:val="center"/>
          </w:tcPr>
          <w:p w14:paraId="3DE5001B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1541F430" w14:textId="77777777" w:rsidR="0090716F" w:rsidRPr="00271CCF" w:rsidRDefault="0090716F" w:rsidP="00EA2591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s-MX"/>
              </w:rPr>
            </w:pPr>
          </w:p>
        </w:tc>
      </w:tr>
    </w:tbl>
    <w:p w14:paraId="5353A8FF" w14:textId="77777777" w:rsidR="00196138" w:rsidRDefault="00196138" w:rsidP="002221C2">
      <w:pPr>
        <w:rPr>
          <w:rFonts w:ascii="Calibri" w:hAnsi="Calibri"/>
          <w:sz w:val="20"/>
          <w:szCs w:val="20"/>
        </w:rPr>
      </w:pPr>
    </w:p>
    <w:p w14:paraId="4B872F2E" w14:textId="77777777" w:rsidR="0090716F" w:rsidRPr="002221C2" w:rsidRDefault="0090716F" w:rsidP="002221C2">
      <w:pPr>
        <w:rPr>
          <w:rFonts w:ascii="Calibri" w:hAnsi="Calibri"/>
          <w:sz w:val="20"/>
          <w:szCs w:val="20"/>
        </w:rPr>
      </w:pPr>
    </w:p>
    <w:p w14:paraId="1C29CACF" w14:textId="77777777" w:rsidR="00E97D88" w:rsidRPr="0090716F" w:rsidRDefault="000E15B2" w:rsidP="00CF0743">
      <w:pPr>
        <w:numPr>
          <w:ilvl w:val="7"/>
          <w:numId w:val="16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90716F">
        <w:rPr>
          <w:rFonts w:ascii="Trebuchet MS" w:hAnsi="Trebuchet MS"/>
          <w:b/>
          <w:sz w:val="22"/>
          <w:szCs w:val="22"/>
          <w:lang w:val="es-MX"/>
        </w:rPr>
        <w:t xml:space="preserve">Seguimiento y </w:t>
      </w:r>
      <w:r w:rsidR="00E625FD" w:rsidRPr="0090716F">
        <w:rPr>
          <w:rFonts w:ascii="Trebuchet MS" w:hAnsi="Trebuchet MS"/>
          <w:b/>
          <w:sz w:val="22"/>
          <w:szCs w:val="22"/>
          <w:lang w:val="es-MX"/>
        </w:rPr>
        <w:t>E</w:t>
      </w:r>
      <w:r w:rsidR="00E97D88" w:rsidRPr="0090716F">
        <w:rPr>
          <w:rFonts w:ascii="Trebuchet MS" w:hAnsi="Trebuchet MS"/>
          <w:b/>
          <w:sz w:val="22"/>
          <w:szCs w:val="22"/>
          <w:lang w:val="es-MX"/>
        </w:rPr>
        <w:t xml:space="preserve">valuación </w:t>
      </w:r>
      <w:r w:rsidR="0061546F" w:rsidRPr="0090716F">
        <w:rPr>
          <w:rFonts w:ascii="Trebuchet MS" w:hAnsi="Trebuchet MS"/>
          <w:b/>
          <w:sz w:val="22"/>
          <w:szCs w:val="22"/>
          <w:lang w:val="es-MX"/>
        </w:rPr>
        <w:t xml:space="preserve">de la calidad </w:t>
      </w:r>
      <w:r w:rsidR="00E97D88" w:rsidRPr="0090716F">
        <w:rPr>
          <w:rFonts w:ascii="Trebuchet MS" w:hAnsi="Trebuchet MS"/>
          <w:b/>
          <w:sz w:val="22"/>
          <w:szCs w:val="22"/>
          <w:lang w:val="es-MX"/>
        </w:rPr>
        <w:t>de la</w:t>
      </w:r>
      <w:r w:rsidR="00A7073E" w:rsidRPr="0090716F">
        <w:rPr>
          <w:rFonts w:ascii="Trebuchet MS" w:hAnsi="Trebuchet MS"/>
          <w:b/>
          <w:sz w:val="22"/>
          <w:szCs w:val="22"/>
          <w:lang w:val="es-MX"/>
        </w:rPr>
        <w:t>s</w:t>
      </w:r>
      <w:r w:rsidR="00E97D88" w:rsidRPr="0090716F">
        <w:rPr>
          <w:rFonts w:ascii="Trebuchet MS" w:hAnsi="Trebuchet MS"/>
          <w:b/>
          <w:sz w:val="22"/>
          <w:szCs w:val="22"/>
          <w:lang w:val="es-MX"/>
        </w:rPr>
        <w:t xml:space="preserve"> práctica</w:t>
      </w:r>
      <w:r w:rsidR="00053560" w:rsidRPr="0090716F">
        <w:rPr>
          <w:rFonts w:ascii="Trebuchet MS" w:hAnsi="Trebuchet MS"/>
          <w:b/>
          <w:sz w:val="22"/>
          <w:szCs w:val="22"/>
          <w:lang w:val="es-MX"/>
        </w:rPr>
        <w:t>s</w:t>
      </w:r>
      <w:r w:rsidR="00E97D88" w:rsidRPr="0090716F">
        <w:rPr>
          <w:rFonts w:ascii="Trebuchet MS" w:hAnsi="Trebuchet MS"/>
          <w:b/>
          <w:sz w:val="22"/>
          <w:szCs w:val="22"/>
          <w:lang w:val="es-MX"/>
        </w:rPr>
        <w:t xml:space="preserve"> formativa</w:t>
      </w:r>
      <w:r w:rsidR="00A7073E" w:rsidRPr="0090716F">
        <w:rPr>
          <w:rFonts w:ascii="Trebuchet MS" w:hAnsi="Trebuchet MS"/>
          <w:b/>
          <w:sz w:val="22"/>
          <w:szCs w:val="22"/>
          <w:lang w:val="es-MX"/>
        </w:rPr>
        <w:t>s</w:t>
      </w:r>
      <w:r w:rsidR="00053560" w:rsidRPr="0090716F">
        <w:rPr>
          <w:rFonts w:ascii="Trebuchet MS" w:hAnsi="Trebuchet MS"/>
          <w:b/>
          <w:sz w:val="22"/>
          <w:szCs w:val="22"/>
          <w:lang w:val="es-MX"/>
        </w:rPr>
        <w:t>:</w:t>
      </w:r>
    </w:p>
    <w:p w14:paraId="0A562B8A" w14:textId="77777777" w:rsidR="00077942" w:rsidRDefault="00077942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tbl>
      <w:tblPr>
        <w:tblW w:w="458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077942" w14:paraId="51C0848B" w14:textId="77777777" w:rsidTr="00D62533">
        <w:tc>
          <w:tcPr>
            <w:tcW w:w="5000" w:type="pct"/>
            <w:shd w:val="clear" w:color="auto" w:fill="auto"/>
          </w:tcPr>
          <w:p w14:paraId="26D0F36C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3917491B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4D5C669A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6CD8FAF5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5B20811D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090615F9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49859C2A" w14:textId="77777777" w:rsidR="005E5D1A" w:rsidRPr="00D62533" w:rsidRDefault="005E5D1A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25C4E5A1" w14:textId="77777777" w:rsidR="005E5D1A" w:rsidRPr="00D62533" w:rsidRDefault="005E5D1A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  <w:p w14:paraId="0DAA1A52" w14:textId="77777777" w:rsidR="00077942" w:rsidRPr="00D62533" w:rsidRDefault="00077942" w:rsidP="00077942">
            <w:pPr>
              <w:rPr>
                <w:rFonts w:ascii="Trebuchet MS" w:hAnsi="Trebuchet MS"/>
                <w:b/>
                <w:iCs/>
                <w:sz w:val="28"/>
                <w:szCs w:val="22"/>
                <w:lang w:val="es-MX"/>
              </w:rPr>
            </w:pPr>
          </w:p>
        </w:tc>
      </w:tr>
    </w:tbl>
    <w:p w14:paraId="61A9B0A5" w14:textId="77777777" w:rsidR="00077942" w:rsidRDefault="00077942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45EA9636" w14:textId="77777777" w:rsidR="00077942" w:rsidRDefault="00077942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53918183" w14:textId="77777777" w:rsidR="0090716F" w:rsidRDefault="0090716F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10226E03" w14:textId="77777777" w:rsidR="00077942" w:rsidRDefault="00077942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13E32064" w14:textId="77777777" w:rsidR="00077942" w:rsidRDefault="00077942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0B5E51C1" w14:textId="77777777" w:rsidR="00F23667" w:rsidRDefault="00F23667" w:rsidP="00077942">
      <w:pPr>
        <w:rPr>
          <w:rFonts w:ascii="Trebuchet MS" w:hAnsi="Trebuchet MS"/>
          <w:b/>
          <w:iCs/>
          <w:sz w:val="28"/>
          <w:szCs w:val="22"/>
          <w:lang w:val="es-MX"/>
        </w:rPr>
      </w:pPr>
    </w:p>
    <w:p w14:paraId="3C732025" w14:textId="77777777" w:rsidR="00A610E8" w:rsidRPr="006616EB" w:rsidRDefault="00A610E8" w:rsidP="006616EB">
      <w:pPr>
        <w:pStyle w:val="Prrafodelista"/>
        <w:numPr>
          <w:ilvl w:val="0"/>
          <w:numId w:val="16"/>
        </w:numPr>
        <w:rPr>
          <w:rFonts w:ascii="Trebuchet MS" w:hAnsi="Trebuchet MS"/>
          <w:b/>
          <w:iCs/>
          <w:sz w:val="28"/>
          <w:szCs w:val="22"/>
          <w:lang w:val="es-MX"/>
        </w:rPr>
      </w:pPr>
      <w:r w:rsidRPr="006616EB">
        <w:rPr>
          <w:rFonts w:ascii="Trebuchet MS" w:hAnsi="Trebuchet MS"/>
          <w:b/>
          <w:iCs/>
          <w:sz w:val="28"/>
          <w:szCs w:val="22"/>
          <w:lang w:val="es-MX"/>
        </w:rPr>
        <w:t>INFORMACIÓN ESPECÍFICA DE LAS PRÁCTICAS</w:t>
      </w:r>
      <w:r w:rsidR="003E3EFF" w:rsidRPr="006616EB">
        <w:rPr>
          <w:rFonts w:ascii="Trebuchet MS" w:hAnsi="Trebuchet MS"/>
          <w:b/>
          <w:iCs/>
          <w:sz w:val="28"/>
          <w:szCs w:val="22"/>
          <w:lang w:val="es-MX"/>
        </w:rPr>
        <w:t xml:space="preserve"> FORMATIVAS, </w:t>
      </w:r>
      <w:r w:rsidR="00D620EC" w:rsidRPr="006616EB">
        <w:rPr>
          <w:rFonts w:ascii="Trebuchet MS" w:hAnsi="Trebuchet MS"/>
          <w:b/>
          <w:iCs/>
          <w:sz w:val="28"/>
          <w:szCs w:val="22"/>
          <w:lang w:val="es-MX"/>
        </w:rPr>
        <w:t>POR ESCENARIO</w:t>
      </w:r>
      <w:r w:rsidRPr="006616EB">
        <w:rPr>
          <w:rFonts w:ascii="Trebuchet MS" w:hAnsi="Trebuchet MS"/>
          <w:b/>
          <w:iCs/>
          <w:sz w:val="28"/>
          <w:szCs w:val="22"/>
          <w:lang w:val="es-MX"/>
        </w:rPr>
        <w:t>:</w:t>
      </w:r>
    </w:p>
    <w:p w14:paraId="27A50CC6" w14:textId="77777777" w:rsidR="0049002F" w:rsidRPr="00271CCF" w:rsidRDefault="0049002F" w:rsidP="002C49A5">
      <w:pPr>
        <w:pStyle w:val="Sombreadovistoso-nfasis31"/>
        <w:rPr>
          <w:rFonts w:ascii="Trebuchet MS" w:hAnsi="Trebuchet MS"/>
          <w:b/>
          <w:iCs/>
          <w:sz w:val="16"/>
          <w:szCs w:val="16"/>
          <w:lang w:val="es-MX"/>
        </w:rPr>
      </w:pPr>
    </w:p>
    <w:p w14:paraId="01E7DFE6" w14:textId="77777777" w:rsidR="008B2267" w:rsidRPr="003E05A5" w:rsidRDefault="005D0536" w:rsidP="00DA6377">
      <w:pPr>
        <w:pStyle w:val="Sombreadovistoso-nfasis31"/>
        <w:ind w:left="349"/>
        <w:jc w:val="both"/>
        <w:rPr>
          <w:rFonts w:ascii="Trebuchet MS" w:hAnsi="Trebuchet MS"/>
          <w:bCs/>
          <w:iCs/>
          <w:sz w:val="22"/>
          <w:szCs w:val="22"/>
          <w:lang w:val="es-MX"/>
        </w:rPr>
      </w:pPr>
      <w:r w:rsidRPr="00F3789A">
        <w:rPr>
          <w:rFonts w:ascii="Trebuchet MS" w:hAnsi="Trebuchet MS" w:cs="Arial"/>
          <w:b/>
          <w:sz w:val="22"/>
          <w:szCs w:val="22"/>
          <w:lang w:val="es-MX"/>
        </w:rPr>
        <w:t>Escenario de Práctica No. ____</w:t>
      </w:r>
      <w:r w:rsidR="008D4011" w:rsidRPr="00F3789A">
        <w:rPr>
          <w:rFonts w:ascii="Trebuchet MS" w:hAnsi="Trebuchet MS" w:cs="Arial"/>
          <w:b/>
          <w:sz w:val="22"/>
          <w:szCs w:val="22"/>
          <w:lang w:val="es-MX"/>
        </w:rPr>
        <w:t xml:space="preserve"> </w:t>
      </w:r>
      <w:r w:rsidR="0049002F">
        <w:rPr>
          <w:rFonts w:ascii="Trebuchet MS" w:hAnsi="Trebuchet MS" w:cs="Arial"/>
          <w:b/>
          <w:sz w:val="22"/>
          <w:szCs w:val="22"/>
          <w:lang w:val="es-MX"/>
        </w:rPr>
        <w:tab/>
      </w:r>
      <w:r w:rsidR="0049002F">
        <w:rPr>
          <w:rFonts w:ascii="Trebuchet MS" w:hAnsi="Trebuchet MS" w:cs="Arial"/>
          <w:b/>
          <w:sz w:val="22"/>
          <w:szCs w:val="22"/>
          <w:lang w:val="es-MX"/>
        </w:rPr>
        <w:tab/>
      </w:r>
      <w:r w:rsidR="0049002F" w:rsidRPr="003E05A5">
        <w:rPr>
          <w:rFonts w:ascii="Trebuchet MS" w:hAnsi="Trebuchet MS" w:cs="Arial"/>
          <w:b/>
          <w:sz w:val="22"/>
          <w:szCs w:val="22"/>
          <w:lang w:val="es-MX"/>
        </w:rPr>
        <w:t>Fecha de vencimiento del convenio docencia servicio: ____ / ____ / ____</w:t>
      </w:r>
    </w:p>
    <w:p w14:paraId="37853779" w14:textId="77777777" w:rsidR="0049002F" w:rsidRPr="003E05A5" w:rsidRDefault="0049002F" w:rsidP="008D4011">
      <w:pPr>
        <w:pStyle w:val="Sombreadovistoso-nfasis31"/>
        <w:ind w:left="0"/>
        <w:jc w:val="both"/>
        <w:rPr>
          <w:rFonts w:ascii="Trebuchet MS" w:hAnsi="Trebuchet MS"/>
          <w:i/>
          <w:sz w:val="18"/>
          <w:szCs w:val="18"/>
          <w:lang w:val="es-MX"/>
        </w:rPr>
      </w:pPr>
    </w:p>
    <w:p w14:paraId="0CADEA4A" w14:textId="77777777" w:rsidR="008D4011" w:rsidRPr="0090716F" w:rsidRDefault="008D4011" w:rsidP="008D4011">
      <w:pPr>
        <w:ind w:left="284"/>
        <w:jc w:val="both"/>
        <w:rPr>
          <w:rFonts w:ascii="Arial" w:hAnsi="Arial" w:cs="Arial"/>
          <w:i/>
          <w:iCs/>
          <w:sz w:val="16"/>
          <w:szCs w:val="16"/>
          <w:lang w:val="es-MX"/>
        </w:rPr>
      </w:pPr>
      <w:r w:rsidRPr="0090716F">
        <w:rPr>
          <w:rFonts w:ascii="Arial" w:hAnsi="Arial" w:cs="Arial"/>
          <w:i/>
          <w:sz w:val="16"/>
          <w:szCs w:val="16"/>
          <w:lang w:val="es-MX"/>
        </w:rPr>
        <w:t>Nombre</w:t>
      </w:r>
      <w:r w:rsidR="00B2587A" w:rsidRPr="0090716F">
        <w:rPr>
          <w:rFonts w:ascii="Arial" w:hAnsi="Arial" w:cs="Arial"/>
          <w:i/>
          <w:sz w:val="16"/>
          <w:szCs w:val="16"/>
          <w:lang w:val="es-MX"/>
        </w:rPr>
        <w:t xml:space="preserve"> de</w:t>
      </w:r>
      <w:r w:rsidR="005E5D1A" w:rsidRPr="0090716F">
        <w:rPr>
          <w:rFonts w:ascii="Arial" w:hAnsi="Arial" w:cs="Arial"/>
          <w:i/>
          <w:sz w:val="16"/>
          <w:szCs w:val="16"/>
          <w:lang w:val="es-MX"/>
        </w:rPr>
        <w:t>l</w:t>
      </w:r>
      <w:r w:rsidR="00E625FD" w:rsidRPr="0090716F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="00B2587A" w:rsidRPr="0090716F">
        <w:rPr>
          <w:rFonts w:ascii="Arial" w:hAnsi="Arial" w:cs="Arial"/>
          <w:i/>
          <w:sz w:val="16"/>
          <w:szCs w:val="16"/>
          <w:lang w:val="es-MX"/>
        </w:rPr>
        <w:t>escenario de práctica</w:t>
      </w:r>
      <w:r w:rsidR="000D7FA2" w:rsidRPr="0090716F">
        <w:t xml:space="preserve"> </w:t>
      </w:r>
      <w:r w:rsidR="000D7FA2" w:rsidRPr="0090716F">
        <w:rPr>
          <w:rFonts w:ascii="Arial" w:hAnsi="Arial" w:cs="Arial"/>
          <w:i/>
          <w:sz w:val="16"/>
          <w:szCs w:val="16"/>
          <w:lang w:val="es-MX"/>
        </w:rPr>
        <w:t xml:space="preserve">(Para escenarios clínicos incluir código </w:t>
      </w:r>
      <w:r w:rsidR="00F568D8">
        <w:rPr>
          <w:rFonts w:ascii="Arial" w:hAnsi="Arial" w:cs="Arial"/>
          <w:i/>
          <w:sz w:val="16"/>
          <w:szCs w:val="16"/>
          <w:lang w:val="es-MX"/>
        </w:rPr>
        <w:t>del prestador</w:t>
      </w:r>
      <w:r w:rsidR="000D7FA2" w:rsidRPr="0090716F">
        <w:rPr>
          <w:rFonts w:ascii="Arial" w:hAnsi="Arial" w:cs="Arial"/>
          <w:i/>
          <w:sz w:val="16"/>
          <w:szCs w:val="16"/>
          <w:lang w:val="es-MX"/>
        </w:rPr>
        <w:t xml:space="preserve"> y número de la sede según el REPS):</w:t>
      </w:r>
      <w:r w:rsidRPr="0090716F">
        <w:rPr>
          <w:rFonts w:ascii="Arial" w:hAnsi="Arial" w:cs="Arial"/>
          <w:i/>
          <w:sz w:val="16"/>
          <w:szCs w:val="16"/>
          <w:lang w:val="es-MX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8D4011" w:rsidRPr="0090716F" w14:paraId="6B575399" w14:textId="77777777" w:rsidTr="00130CE4">
        <w:trPr>
          <w:trHeight w:val="191"/>
        </w:trPr>
        <w:tc>
          <w:tcPr>
            <w:tcW w:w="11907" w:type="dxa"/>
          </w:tcPr>
          <w:p w14:paraId="0701CE63" w14:textId="77777777" w:rsidR="00DA6377" w:rsidRPr="0090716F" w:rsidRDefault="00DA6377" w:rsidP="00DA6377">
            <w:pPr>
              <w:jc w:val="both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</w:tbl>
    <w:p w14:paraId="102F1829" w14:textId="77777777" w:rsidR="00053560" w:rsidRPr="0090716F" w:rsidRDefault="00053560" w:rsidP="00B2587A">
      <w:pPr>
        <w:ind w:left="284"/>
        <w:jc w:val="both"/>
        <w:rPr>
          <w:rFonts w:ascii="Arial" w:hAnsi="Arial" w:cs="Arial"/>
          <w:i/>
          <w:sz w:val="16"/>
          <w:szCs w:val="16"/>
          <w:lang w:val="es-MX"/>
        </w:rPr>
      </w:pPr>
    </w:p>
    <w:p w14:paraId="79BE8EDE" w14:textId="77777777" w:rsidR="00DE35C4" w:rsidRPr="0090716F" w:rsidRDefault="00DE35C4" w:rsidP="00DE35C4">
      <w:pPr>
        <w:ind w:left="284"/>
        <w:jc w:val="both"/>
        <w:rPr>
          <w:rFonts w:ascii="Arial" w:hAnsi="Arial" w:cs="Arial"/>
          <w:i/>
          <w:iCs/>
          <w:sz w:val="16"/>
          <w:szCs w:val="16"/>
        </w:rPr>
      </w:pPr>
      <w:r w:rsidRPr="0090716F">
        <w:rPr>
          <w:rFonts w:ascii="Arial" w:hAnsi="Arial" w:cs="Arial"/>
          <w:i/>
          <w:sz w:val="16"/>
          <w:szCs w:val="16"/>
          <w:lang w:val="es-MX"/>
        </w:rPr>
        <w:t>Número de Identificación Tributaria NIT del escenario de práctica</w:t>
      </w:r>
      <w:r w:rsidR="0010005F" w:rsidRPr="0090716F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="00757454" w:rsidRPr="0090716F">
        <w:rPr>
          <w:rFonts w:ascii="Arial" w:hAnsi="Arial" w:cs="Arial"/>
          <w:i/>
          <w:sz w:val="16"/>
          <w:szCs w:val="16"/>
          <w:lang w:val="es-MX"/>
        </w:rPr>
        <w:t>(</w:t>
      </w:r>
      <w:r w:rsidR="00077942" w:rsidRPr="0090716F">
        <w:rPr>
          <w:rFonts w:ascii="Arial" w:hAnsi="Arial" w:cs="Arial"/>
          <w:i/>
          <w:sz w:val="16"/>
          <w:szCs w:val="16"/>
          <w:lang w:val="es-MX"/>
        </w:rPr>
        <w:t>Aplica p</w:t>
      </w:r>
      <w:r w:rsidR="00757454" w:rsidRPr="0090716F">
        <w:rPr>
          <w:rFonts w:ascii="Arial" w:hAnsi="Arial" w:cs="Arial"/>
          <w:i/>
          <w:sz w:val="16"/>
          <w:szCs w:val="16"/>
          <w:lang w:val="es-MX"/>
        </w:rPr>
        <w:t xml:space="preserve">ara escenarios no clínicos institucionales):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DE35C4" w:rsidRPr="0090716F" w14:paraId="116AC4CE" w14:textId="77777777" w:rsidTr="00130CE4">
        <w:trPr>
          <w:trHeight w:val="77"/>
        </w:trPr>
        <w:tc>
          <w:tcPr>
            <w:tcW w:w="11907" w:type="dxa"/>
          </w:tcPr>
          <w:p w14:paraId="1E7BE0C6" w14:textId="77777777" w:rsidR="00DE35C4" w:rsidRPr="0090716F" w:rsidRDefault="00DE35C4" w:rsidP="00914230">
            <w:pPr>
              <w:ind w:left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80CC124" w14:textId="77777777" w:rsidR="00DE35C4" w:rsidRPr="0090716F" w:rsidRDefault="00DE35C4" w:rsidP="00B2587A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C5A65A9" w14:textId="77777777" w:rsidR="00B2587A" w:rsidRPr="0090716F" w:rsidRDefault="00E625FD" w:rsidP="00B2587A">
      <w:pPr>
        <w:ind w:left="284"/>
        <w:jc w:val="both"/>
        <w:rPr>
          <w:rFonts w:ascii="Arial" w:hAnsi="Arial" w:cs="Arial"/>
          <w:i/>
          <w:iCs/>
          <w:sz w:val="16"/>
          <w:szCs w:val="16"/>
          <w:lang w:val="es-MX"/>
        </w:rPr>
      </w:pPr>
      <w:r w:rsidRPr="0090716F">
        <w:rPr>
          <w:rFonts w:ascii="Arial" w:hAnsi="Arial" w:cs="Arial"/>
          <w:i/>
          <w:sz w:val="16"/>
          <w:szCs w:val="16"/>
          <w:lang w:val="es-MX"/>
        </w:rPr>
        <w:t>Nombre y cargo del responsable de coordinar las prácticas formativas en el escenario: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B2587A" w:rsidRPr="0090716F" w14:paraId="09B9FD2D" w14:textId="77777777" w:rsidTr="00130CE4">
        <w:trPr>
          <w:trHeight w:val="176"/>
        </w:trPr>
        <w:tc>
          <w:tcPr>
            <w:tcW w:w="11907" w:type="dxa"/>
          </w:tcPr>
          <w:p w14:paraId="22FAC73C" w14:textId="77777777" w:rsidR="00B2587A" w:rsidRPr="0090716F" w:rsidRDefault="00B2587A" w:rsidP="00032D9B">
            <w:pPr>
              <w:ind w:left="34"/>
              <w:jc w:val="both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</w:tbl>
    <w:p w14:paraId="3F32598D" w14:textId="77777777" w:rsidR="005638BF" w:rsidRPr="0090716F" w:rsidRDefault="005638BF" w:rsidP="00B2587A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09A24487" w14:textId="77777777" w:rsidR="008D4011" w:rsidRPr="0090716F" w:rsidRDefault="00CE2CD4" w:rsidP="008D4011">
      <w:pPr>
        <w:ind w:left="284"/>
        <w:jc w:val="both"/>
        <w:rPr>
          <w:rFonts w:ascii="Arial" w:hAnsi="Arial" w:cs="Arial"/>
          <w:i/>
          <w:sz w:val="16"/>
          <w:szCs w:val="16"/>
          <w:lang w:val="es-MX"/>
        </w:rPr>
      </w:pPr>
      <w:r w:rsidRPr="0090716F">
        <w:rPr>
          <w:rFonts w:ascii="Arial" w:hAnsi="Arial" w:cs="Arial"/>
          <w:i/>
          <w:sz w:val="16"/>
          <w:szCs w:val="16"/>
          <w:lang w:val="es-MX"/>
        </w:rPr>
        <w:t>Teléfono y dirección electrónica</w:t>
      </w:r>
      <w:r w:rsidR="008D4011" w:rsidRPr="0090716F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Pr="0090716F">
        <w:rPr>
          <w:rFonts w:ascii="Arial" w:hAnsi="Arial" w:cs="Arial"/>
          <w:i/>
          <w:sz w:val="16"/>
          <w:szCs w:val="16"/>
          <w:lang w:val="es-MX"/>
        </w:rPr>
        <w:t>del escenario</w:t>
      </w:r>
      <w:r w:rsidR="00AB3E2F" w:rsidRPr="0090716F">
        <w:rPr>
          <w:rFonts w:ascii="Arial" w:hAnsi="Arial" w:cs="Arial"/>
          <w:i/>
          <w:sz w:val="16"/>
          <w:szCs w:val="16"/>
          <w:lang w:val="es-MX"/>
        </w:rPr>
        <w:t>,</w:t>
      </w:r>
      <w:r w:rsidR="008D4011" w:rsidRPr="0090716F">
        <w:rPr>
          <w:rFonts w:ascii="Arial" w:hAnsi="Arial" w:cs="Arial"/>
          <w:i/>
          <w:sz w:val="16"/>
          <w:szCs w:val="16"/>
          <w:lang w:val="es-MX"/>
        </w:rPr>
        <w:t xml:space="preserve"> para comunicaciones o notificaciones: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8D4011" w:rsidRPr="0090716F" w14:paraId="70F58646" w14:textId="77777777" w:rsidTr="00130CE4">
        <w:trPr>
          <w:trHeight w:val="147"/>
        </w:trPr>
        <w:tc>
          <w:tcPr>
            <w:tcW w:w="11907" w:type="dxa"/>
          </w:tcPr>
          <w:p w14:paraId="312B9B67" w14:textId="77777777" w:rsidR="008D4011" w:rsidRPr="0090716F" w:rsidRDefault="008D4011" w:rsidP="00EC2B13">
            <w:pPr>
              <w:ind w:left="72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val="es-MX"/>
              </w:rPr>
            </w:pPr>
          </w:p>
        </w:tc>
      </w:tr>
    </w:tbl>
    <w:p w14:paraId="162D0CB1" w14:textId="77777777" w:rsidR="008D4011" w:rsidRPr="0090716F" w:rsidRDefault="008D4011" w:rsidP="00EE73A1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594C8D15" w14:textId="77777777" w:rsidR="00E625FD" w:rsidRPr="0090716F" w:rsidRDefault="00E625FD" w:rsidP="00E625FD">
      <w:pPr>
        <w:ind w:left="284"/>
        <w:jc w:val="both"/>
        <w:rPr>
          <w:rFonts w:ascii="Arial" w:hAnsi="Arial" w:cs="Arial"/>
          <w:i/>
          <w:sz w:val="16"/>
          <w:szCs w:val="16"/>
          <w:lang w:val="es-MX"/>
        </w:rPr>
      </w:pPr>
      <w:r w:rsidRPr="0090716F">
        <w:rPr>
          <w:rFonts w:ascii="Arial" w:hAnsi="Arial" w:cs="Arial"/>
          <w:i/>
          <w:sz w:val="16"/>
          <w:szCs w:val="16"/>
          <w:lang w:val="es-MX"/>
        </w:rPr>
        <w:t>Dirección, municipio</w:t>
      </w:r>
      <w:r w:rsidR="00EE4F42">
        <w:rPr>
          <w:rFonts w:ascii="Arial" w:hAnsi="Arial" w:cs="Arial"/>
          <w:i/>
          <w:sz w:val="16"/>
          <w:szCs w:val="16"/>
          <w:lang w:val="es-MX"/>
        </w:rPr>
        <w:t xml:space="preserve"> o distrito</w:t>
      </w:r>
      <w:r w:rsidRPr="0090716F">
        <w:rPr>
          <w:rFonts w:ascii="Arial" w:hAnsi="Arial" w:cs="Arial"/>
          <w:i/>
          <w:sz w:val="16"/>
          <w:szCs w:val="16"/>
          <w:lang w:val="es-MX"/>
        </w:rPr>
        <w:t xml:space="preserve"> y departamento donde se ubica el escenario de práctica</w:t>
      </w:r>
      <w:r w:rsidR="00077942" w:rsidRPr="0090716F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="00077942" w:rsidRPr="0090716F">
        <w:rPr>
          <w:rFonts w:ascii="Arial" w:hAnsi="Arial" w:cs="Arial"/>
          <w:i/>
          <w:sz w:val="14"/>
          <w:szCs w:val="14"/>
          <w:lang w:val="es-MX"/>
        </w:rPr>
        <w:t>(Para escenarios clínicos, debe coincidir con</w:t>
      </w:r>
      <w:r w:rsidR="002A67E4" w:rsidRPr="0090716F">
        <w:rPr>
          <w:rFonts w:ascii="Arial" w:hAnsi="Arial" w:cs="Arial"/>
          <w:i/>
          <w:sz w:val="14"/>
          <w:szCs w:val="14"/>
          <w:lang w:val="es-MX"/>
        </w:rPr>
        <w:t xml:space="preserve"> el nombre del prestador y de la sede</w:t>
      </w:r>
      <w:r w:rsidR="00077942" w:rsidRPr="0090716F">
        <w:rPr>
          <w:rFonts w:ascii="Arial" w:hAnsi="Arial" w:cs="Arial"/>
          <w:i/>
          <w:sz w:val="14"/>
          <w:szCs w:val="14"/>
          <w:lang w:val="es-MX"/>
        </w:rPr>
        <w:t xml:space="preserve"> </w:t>
      </w:r>
      <w:r w:rsidR="002A67E4" w:rsidRPr="0090716F">
        <w:rPr>
          <w:rFonts w:ascii="Arial" w:hAnsi="Arial" w:cs="Arial"/>
          <w:i/>
          <w:sz w:val="14"/>
          <w:szCs w:val="14"/>
          <w:lang w:val="es-MX"/>
        </w:rPr>
        <w:t xml:space="preserve">en </w:t>
      </w:r>
      <w:r w:rsidR="00077942" w:rsidRPr="0090716F">
        <w:rPr>
          <w:rFonts w:ascii="Arial" w:hAnsi="Arial" w:cs="Arial"/>
          <w:i/>
          <w:sz w:val="14"/>
          <w:szCs w:val="14"/>
          <w:lang w:val="es-MX"/>
        </w:rPr>
        <w:t>el REPS)</w:t>
      </w:r>
      <w:r w:rsidRPr="0090716F">
        <w:rPr>
          <w:rFonts w:ascii="Arial" w:hAnsi="Arial" w:cs="Arial"/>
          <w:i/>
          <w:sz w:val="14"/>
          <w:szCs w:val="14"/>
          <w:lang w:val="es-MX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0716F" w:rsidRPr="0090716F" w14:paraId="281B15CE" w14:textId="77777777" w:rsidTr="00130CE4">
        <w:trPr>
          <w:trHeight w:val="232"/>
        </w:trPr>
        <w:tc>
          <w:tcPr>
            <w:tcW w:w="11907" w:type="dxa"/>
            <w:shd w:val="clear" w:color="auto" w:fill="auto"/>
          </w:tcPr>
          <w:p w14:paraId="68CD53F7" w14:textId="77777777" w:rsidR="008D4011" w:rsidRPr="0090716F" w:rsidRDefault="008D4011" w:rsidP="005638BF">
            <w:pPr>
              <w:pStyle w:val="Sombreadovistoso-nfasis31"/>
              <w:ind w:left="34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s-MX"/>
              </w:rPr>
            </w:pPr>
          </w:p>
        </w:tc>
      </w:tr>
    </w:tbl>
    <w:p w14:paraId="322048F8" w14:textId="77777777" w:rsidR="002D0E24" w:rsidRDefault="002D0E24" w:rsidP="00B264AE">
      <w:pPr>
        <w:ind w:left="284"/>
        <w:jc w:val="both"/>
        <w:rPr>
          <w:rFonts w:ascii="Arial" w:hAnsi="Arial" w:cs="Arial"/>
          <w:i/>
          <w:color w:val="00B050"/>
          <w:sz w:val="16"/>
          <w:szCs w:val="16"/>
          <w:lang w:val="es-MX"/>
        </w:rPr>
      </w:pPr>
    </w:p>
    <w:p w14:paraId="1B9C105D" w14:textId="77777777" w:rsidR="008778AC" w:rsidRPr="00520B9F" w:rsidRDefault="00644913" w:rsidP="00520B9F">
      <w:pPr>
        <w:numPr>
          <w:ilvl w:val="7"/>
          <w:numId w:val="31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520B9F">
        <w:rPr>
          <w:rFonts w:ascii="Trebuchet MS" w:hAnsi="Trebuchet MS"/>
          <w:b/>
          <w:sz w:val="22"/>
          <w:szCs w:val="22"/>
          <w:lang w:val="es-MX"/>
        </w:rPr>
        <w:t>Prácticas formativas a desarrollar, plan de delegación progresiva y estudiantes beneficiarios</w:t>
      </w:r>
      <w:r w:rsidR="00B91CB3" w:rsidRPr="00520B9F">
        <w:rPr>
          <w:rFonts w:ascii="Trebuchet MS" w:hAnsi="Trebuchet MS"/>
          <w:b/>
          <w:sz w:val="22"/>
          <w:szCs w:val="22"/>
          <w:lang w:val="es-MX"/>
        </w:rPr>
        <w:t xml:space="preserve"> por escenario</w:t>
      </w:r>
      <w:r w:rsidR="00295BBE" w:rsidRPr="00520B9F">
        <w:rPr>
          <w:rFonts w:ascii="Trebuchet MS" w:hAnsi="Trebuchet MS"/>
          <w:b/>
          <w:sz w:val="22"/>
          <w:szCs w:val="22"/>
          <w:lang w:val="es-MX"/>
        </w:rPr>
        <w:t xml:space="preserve">: </w:t>
      </w:r>
    </w:p>
    <w:p w14:paraId="4D2C7116" w14:textId="77777777" w:rsidR="00295BBE" w:rsidRPr="00271CCF" w:rsidRDefault="00295BBE" w:rsidP="00295BBE">
      <w:pPr>
        <w:jc w:val="both"/>
        <w:rPr>
          <w:rFonts w:ascii="Trebuchet MS" w:hAnsi="Trebuchet MS"/>
          <w:b/>
          <w:color w:val="000000"/>
          <w:sz w:val="22"/>
          <w:szCs w:val="22"/>
          <w:lang w:val="es-MX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52"/>
        <w:gridCol w:w="841"/>
        <w:gridCol w:w="191"/>
        <w:gridCol w:w="1318"/>
        <w:gridCol w:w="709"/>
        <w:gridCol w:w="1132"/>
        <w:gridCol w:w="1137"/>
        <w:gridCol w:w="851"/>
        <w:gridCol w:w="738"/>
        <w:gridCol w:w="843"/>
        <w:gridCol w:w="843"/>
        <w:gridCol w:w="843"/>
        <w:gridCol w:w="841"/>
        <w:gridCol w:w="848"/>
      </w:tblGrid>
      <w:tr w:rsidR="002A3E7B" w:rsidRPr="00207CDC" w14:paraId="324B04B0" w14:textId="77777777" w:rsidTr="0090716F">
        <w:trPr>
          <w:trHeight w:val="178"/>
          <w:jc w:val="center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3CFB46C3" w14:textId="77777777" w:rsidR="00295BBE" w:rsidRPr="00207CDC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bookmarkStart w:id="2" w:name="OLE_LINK9"/>
            <w:r w:rsidRPr="00207CDC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1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0ED684A7" w14:textId="77777777" w:rsidR="00295BBE" w:rsidRPr="00207CDC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2</w:t>
            </w:r>
          </w:p>
        </w:tc>
        <w:tc>
          <w:tcPr>
            <w:tcW w:w="326" w:type="pct"/>
            <w:vMerge w:val="restar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ABBE07" w14:textId="77777777" w:rsidR="00295BBE" w:rsidRPr="0090716F" w:rsidRDefault="00861F79" w:rsidP="00AB3E2F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PARA ESCENARIOS CLÍNICOS, </w:t>
            </w:r>
            <w:r w:rsidR="00CB579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REGISTRE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EL NOMBRE DE LOS 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SERVICIOS HABILITADOS </w:t>
            </w:r>
            <w:r w:rsidR="00F568D8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PARA EL DESARROLLO</w:t>
            </w:r>
            <w:r w:rsidR="00AB3E2F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LA PRÁCTICA (Incluir </w:t>
            </w:r>
            <w:r w:rsidR="00AB3E2F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número </w:t>
            </w:r>
            <w:r w:rsidR="00E47ED7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distintivo de habilitación</w:t>
            </w:r>
            <w:r w:rsidR="00DE35C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del servicio DHS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)</w:t>
            </w:r>
          </w:p>
        </w:tc>
        <w:tc>
          <w:tcPr>
            <w:tcW w:w="58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5A5F7B3" w14:textId="77777777" w:rsidR="00AB3E2F" w:rsidRPr="0090716F" w:rsidRDefault="002C4BD2" w:rsidP="0090716F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ACTIVIDADES PARA</w:t>
            </w:r>
            <w:r w:rsidR="00AF7033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AB3E2F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PROMOVER</w:t>
            </w:r>
            <w:r w:rsidR="00AF7033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EL LOGRO DE LOS RESULTADOS DE APRENDIZAJE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DEFINID</w:t>
            </w:r>
            <w:r w:rsidR="00AF7033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O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S PARA CADA PRÁCTICA</w:t>
            </w:r>
            <w:r w:rsidR="0075745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FORMATIVA O ROTACIÓN</w:t>
            </w:r>
          </w:p>
        </w:tc>
        <w:tc>
          <w:tcPr>
            <w:tcW w:w="1155" w:type="pct"/>
            <w:gridSpan w:val="3"/>
            <w:tcBorders>
              <w:bottom w:val="single" w:sz="4" w:space="0" w:color="auto"/>
            </w:tcBorders>
            <w:vAlign w:val="bottom"/>
          </w:tcPr>
          <w:p w14:paraId="1B1C49BF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4"/>
                <w:szCs w:val="14"/>
                <w:lang w:val="es-MX"/>
              </w:rPr>
              <w:t>DELEGACIÓN PROGRESIVA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2745F550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1E0B822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504C16C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27D3A9C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93E1524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7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DBDCED5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5B4C087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Columna 9</w:t>
            </w:r>
          </w:p>
        </w:tc>
      </w:tr>
      <w:tr w:rsidR="00935DE6" w:rsidRPr="00207CDC" w14:paraId="29BFA361" w14:textId="77777777" w:rsidTr="0090716F">
        <w:trPr>
          <w:trHeight w:val="518"/>
          <w:jc w:val="center"/>
        </w:trPr>
        <w:tc>
          <w:tcPr>
            <w:tcW w:w="274" w:type="pct"/>
            <w:shd w:val="clear" w:color="auto" w:fill="E7E6E6"/>
            <w:vAlign w:val="center"/>
          </w:tcPr>
          <w:p w14:paraId="02FFA158" w14:textId="77777777" w:rsidR="00295BBE" w:rsidRPr="00207CDC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PERÍODO ACADÉMICO</w:t>
            </w:r>
          </w:p>
        </w:tc>
        <w:tc>
          <w:tcPr>
            <w:tcW w:w="408" w:type="pct"/>
            <w:shd w:val="clear" w:color="auto" w:fill="E7E6E6"/>
            <w:vAlign w:val="center"/>
          </w:tcPr>
          <w:p w14:paraId="23DD526F" w14:textId="77777777" w:rsidR="00295BBE" w:rsidRPr="00207CDC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207CDC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NOMBRE DE LA PRÁCTICA FORMATIVA</w:t>
            </w:r>
            <w:r w:rsidR="000D7FA2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O ROTACIÓN</w:t>
            </w:r>
          </w:p>
        </w:tc>
        <w:tc>
          <w:tcPr>
            <w:tcW w:w="326" w:type="pct"/>
            <w:vMerge/>
            <w:shd w:val="clear" w:color="auto" w:fill="E7E6E6"/>
            <w:vAlign w:val="center"/>
          </w:tcPr>
          <w:p w14:paraId="7CB03F45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</w:p>
        </w:tc>
        <w:tc>
          <w:tcPr>
            <w:tcW w:w="585" w:type="pct"/>
            <w:gridSpan w:val="2"/>
            <w:vMerge/>
            <w:shd w:val="clear" w:color="auto" w:fill="E7E6E6"/>
            <w:vAlign w:val="center"/>
          </w:tcPr>
          <w:p w14:paraId="10782DD5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275" w:type="pct"/>
            <w:shd w:val="clear" w:color="auto" w:fill="E7E6E6"/>
            <w:vAlign w:val="center"/>
          </w:tcPr>
          <w:p w14:paraId="6D831047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OBSERVA </w:t>
            </w:r>
            <w:r w:rsidR="00CB579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AL </w:t>
            </w:r>
            <w:r w:rsidR="007871F2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PROFESOR</w:t>
            </w:r>
          </w:p>
          <w:p w14:paraId="58147412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(Duración en semanas)</w:t>
            </w:r>
          </w:p>
        </w:tc>
        <w:tc>
          <w:tcPr>
            <w:tcW w:w="439" w:type="pct"/>
            <w:shd w:val="clear" w:color="auto" w:fill="E7E6E6"/>
            <w:vAlign w:val="center"/>
          </w:tcPr>
          <w:p w14:paraId="23B5AF2E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ACTÚA GUIADO</w:t>
            </w:r>
            <w:r w:rsidR="00FC6F30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/ASESORADO</w:t>
            </w:r>
            <w:r w:rsidRPr="0090716F" w:rsidDel="0020456E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FC6F30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CON ACOMPAÑAMIENTO DIRECTO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FC6F30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D</w:t>
            </w:r>
            <w:r w:rsidR="00CB579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EL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DOCENTE</w:t>
            </w:r>
          </w:p>
          <w:p w14:paraId="0C0E4CFC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(Duración en semanas)</w:t>
            </w:r>
          </w:p>
        </w:tc>
        <w:tc>
          <w:tcPr>
            <w:tcW w:w="440" w:type="pct"/>
            <w:shd w:val="clear" w:color="auto" w:fill="E7E6E6"/>
            <w:vAlign w:val="center"/>
          </w:tcPr>
          <w:p w14:paraId="1BAC07C9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ACTÚA OBSERVADO</w:t>
            </w:r>
          </w:p>
          <w:p w14:paraId="31B37240" w14:textId="77777777" w:rsidR="00295BBE" w:rsidRPr="0090716F" w:rsidRDefault="00FC6F30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CON ACOMPAÑAMIENTO DIRECTO D</w:t>
            </w:r>
            <w:r w:rsidR="00CB579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EL </w:t>
            </w:r>
            <w:r w:rsidR="007871F2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PROFESOR</w:t>
            </w:r>
          </w:p>
          <w:p w14:paraId="4C32DEFC" w14:textId="77777777" w:rsidR="00295BBE" w:rsidRPr="0090716F" w:rsidRDefault="00295BBE" w:rsidP="00B76BB3">
            <w:pPr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(Duración en semanas)</w:t>
            </w:r>
          </w:p>
        </w:tc>
        <w:tc>
          <w:tcPr>
            <w:tcW w:w="330" w:type="pct"/>
            <w:shd w:val="clear" w:color="auto" w:fill="E7E6E6"/>
            <w:vAlign w:val="center"/>
          </w:tcPr>
          <w:p w14:paraId="56A14C4D" w14:textId="77777777" w:rsidR="00295BBE" w:rsidRPr="0090716F" w:rsidRDefault="00DF543B" w:rsidP="00DE35C4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NÚMERO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u w:val="single"/>
                <w:lang w:val="es-MX"/>
              </w:rPr>
              <w:t>MÁXIMO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 ESTUDIANTES EN PRÁCTICA</w:t>
            </w:r>
            <w:r w:rsidR="00210671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9329F5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SIMULTÁNEA</w:t>
            </w:r>
            <w:r w:rsidR="00210671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,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DISC</w:t>
            </w:r>
            <w:r w:rsidR="00210671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RIMINADO </w:t>
            </w:r>
            <w:r w:rsidR="00F271B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POR PRÁCTICA</w:t>
            </w:r>
            <w:r w:rsidR="0075745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FORMATIVA O ROTACIÓN</w:t>
            </w:r>
          </w:p>
        </w:tc>
        <w:tc>
          <w:tcPr>
            <w:tcW w:w="286" w:type="pct"/>
            <w:shd w:val="clear" w:color="auto" w:fill="E7E6E6"/>
            <w:vAlign w:val="center"/>
          </w:tcPr>
          <w:p w14:paraId="04F90F40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NÚMERO DE GRUPOS DE ESTUDIANTES QUE REALIZARÁN LA PRÁCTICA </w:t>
            </w:r>
            <w:r w:rsidR="00935DE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O ROT</w:t>
            </w:r>
            <w:r w:rsidR="0075745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ACIÓN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AL DÍA EN </w:t>
            </w:r>
            <w:r w:rsidR="00F271B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EL ESCENARIO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61CAC597" w14:textId="77777777" w:rsidR="00295BBE" w:rsidRPr="0090716F" w:rsidRDefault="00295BBE" w:rsidP="002A67E4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MÁXIMO NÚMERO DE ESTUDIANTES QUE </w:t>
            </w:r>
            <w:r w:rsidR="00935DE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PODRÍAN</w:t>
            </w:r>
            <w:r w:rsidR="00C52379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F568D8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DESARROLLAR LA PRÁCTICA O </w:t>
            </w:r>
            <w:r w:rsidR="00C52379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ROTA</w:t>
            </w:r>
            <w:r w:rsidR="00F81BEE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CIÓN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POR </w:t>
            </w:r>
            <w:r w:rsidR="00430945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EL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ESCENARIO </w:t>
            </w:r>
            <w:r w:rsidR="00935DE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AL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DÍA, DISCRIMINADO POR</w:t>
            </w:r>
            <w:r w:rsidRPr="0090716F">
              <w:rPr>
                <w:rFonts w:ascii="Calibri" w:hAnsi="Calibri" w:cs="Calibri"/>
              </w:rPr>
              <w:t xml:space="preserve">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PRÁCTICA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3B0B2CAA" w14:textId="77777777" w:rsidR="00295BBE" w:rsidRPr="0090716F" w:rsidRDefault="00520C40" w:rsidP="00935DE6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TOTAL</w:t>
            </w:r>
            <w:r w:rsidR="00935DE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GRUPOS DE DIFERENTES </w:t>
            </w:r>
            <w:r w:rsidR="007871F2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ESTUDIANTES </w:t>
            </w:r>
            <w:r w:rsidR="00935DE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QUE PODRÍAN </w:t>
            </w:r>
            <w:r w:rsidR="00F568D8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DESARROLLAR LA PRÁCTICA O </w:t>
            </w:r>
            <w:r w:rsidR="00861F79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ROTA</w:t>
            </w:r>
            <w:r w:rsidR="00F81BEE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CIÓN</w:t>
            </w:r>
            <w:r w:rsidR="00861F79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7871F2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EN</w:t>
            </w:r>
            <w:r w:rsidR="00CB579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430945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EL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ESCENARIO A LA SEMANA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36BD446F" w14:textId="77777777" w:rsidR="00295BBE" w:rsidRPr="0090716F" w:rsidRDefault="00295BBE" w:rsidP="00B76B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NÚMERO DE VECES QUE SE PROGRAMARÁ LA PRÁCTICA </w:t>
            </w:r>
            <w:r w:rsidR="0075745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O ROTACIÓN </w:t>
            </w: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A LO LARGO DEL PERÍODO ACADÉMICO DEL PROGRAMA</w:t>
            </w:r>
          </w:p>
        </w:tc>
        <w:tc>
          <w:tcPr>
            <w:tcW w:w="325" w:type="pct"/>
            <w:shd w:val="clear" w:color="auto" w:fill="E7E6E6"/>
            <w:vAlign w:val="center"/>
          </w:tcPr>
          <w:p w14:paraId="15F72587" w14:textId="77777777" w:rsidR="00295BBE" w:rsidRPr="0090716F" w:rsidRDefault="00D46178" w:rsidP="00CE6E0D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MÁXIMO NÚMERO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 ESTUDIANTES BENEFICIARIOS</w:t>
            </w:r>
            <w:r w:rsidR="00430945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F271B6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DEL ESCENARIO</w:t>
            </w:r>
            <w:r w:rsidR="00210671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, DISCRIMINADO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POR PRÁCTICA</w:t>
            </w:r>
            <w:r w:rsidR="00757454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O ROTACIÓN</w:t>
            </w:r>
          </w:p>
        </w:tc>
        <w:tc>
          <w:tcPr>
            <w:tcW w:w="329" w:type="pct"/>
            <w:shd w:val="clear" w:color="auto" w:fill="E7E6E6"/>
            <w:vAlign w:val="center"/>
          </w:tcPr>
          <w:p w14:paraId="45675F4B" w14:textId="77777777" w:rsidR="00295BBE" w:rsidRPr="0090716F" w:rsidRDefault="00D46178" w:rsidP="00CE6E0D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MÁXIMO NÚMERO 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DE ESTUDIANTES BENEFICIARIOS</w:t>
            </w:r>
            <w:r w:rsidR="002A3E7B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DEL </w:t>
            </w:r>
            <w:r w:rsidR="003C0D93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ESCENARIO</w:t>
            </w:r>
            <w:r w:rsidR="00231D8A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>,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lang w:val="es-MX"/>
              </w:rPr>
              <w:t xml:space="preserve"> 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u w:val="single"/>
                <w:lang w:val="es-MX"/>
              </w:rPr>
              <w:t>AGRUPADO</w:t>
            </w:r>
            <w:r w:rsidR="00231D8A" w:rsidRPr="0090716F">
              <w:rPr>
                <w:rFonts w:ascii="Calibri" w:hAnsi="Calibri" w:cs="Calibri"/>
                <w:b/>
                <w:sz w:val="10"/>
                <w:szCs w:val="10"/>
                <w:u w:val="single"/>
                <w:lang w:val="es-MX"/>
              </w:rPr>
              <w:t>S</w:t>
            </w:r>
            <w:r w:rsidR="00295BBE" w:rsidRPr="0090716F">
              <w:rPr>
                <w:rFonts w:ascii="Calibri" w:hAnsi="Calibri" w:cs="Calibri"/>
                <w:b/>
                <w:sz w:val="10"/>
                <w:szCs w:val="10"/>
                <w:u w:val="single"/>
                <w:lang w:val="es-MX"/>
              </w:rPr>
              <w:t xml:space="preserve"> POR PERÍODO ACADÉMICO</w:t>
            </w:r>
          </w:p>
        </w:tc>
      </w:tr>
      <w:tr w:rsidR="00935DE6" w:rsidRPr="00AC43E0" w14:paraId="445B578F" w14:textId="77777777" w:rsidTr="0090716F">
        <w:trPr>
          <w:jc w:val="center"/>
        </w:trPr>
        <w:tc>
          <w:tcPr>
            <w:tcW w:w="274" w:type="pct"/>
            <w:vMerge w:val="restart"/>
            <w:vAlign w:val="center"/>
          </w:tcPr>
          <w:p w14:paraId="37EB7FA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608C1096" w14:textId="77777777" w:rsidR="002B3CA7" w:rsidRPr="00AC43E0" w:rsidRDefault="002B3CA7" w:rsidP="0005494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7865472B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6068466A" w14:textId="77777777" w:rsidR="002B3CA7" w:rsidRPr="00AC43E0" w:rsidRDefault="00853357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1</w:t>
            </w:r>
          </w:p>
        </w:tc>
        <w:tc>
          <w:tcPr>
            <w:tcW w:w="511" w:type="pct"/>
            <w:vAlign w:val="center"/>
          </w:tcPr>
          <w:p w14:paraId="1B622BD9" w14:textId="77777777" w:rsidR="002B3CA7" w:rsidRPr="00AC43E0" w:rsidRDefault="002B3CA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2038E76B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4212C79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657EDB64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 w:val="restart"/>
            <w:vAlign w:val="center"/>
          </w:tcPr>
          <w:p w14:paraId="4EB383BD" w14:textId="77777777" w:rsidR="002B3CA7" w:rsidRPr="00AC43E0" w:rsidRDefault="002B3CA7" w:rsidP="002B3CA7">
            <w:pPr>
              <w:pStyle w:val="Sombreadovistoso-nfasis31"/>
              <w:ind w:left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6" w:type="pct"/>
            <w:vMerge w:val="restart"/>
            <w:vAlign w:val="center"/>
          </w:tcPr>
          <w:p w14:paraId="57D1BF87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24AD7E07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2EC8A02C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61B5725A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5" w:type="pct"/>
            <w:vMerge w:val="restart"/>
            <w:vAlign w:val="center"/>
          </w:tcPr>
          <w:p w14:paraId="08F0D3A5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19F41877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AC43E0" w14:paraId="091FDA06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7F3AE9FA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122F24A4" w14:textId="77777777" w:rsidR="002B3CA7" w:rsidRPr="00AC43E0" w:rsidRDefault="002B3CA7" w:rsidP="002B3CA7">
            <w:pPr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359D752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74A34CC0" w14:textId="77777777" w:rsidR="002B3CA7" w:rsidRPr="00AC43E0" w:rsidRDefault="00853357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2</w:t>
            </w:r>
          </w:p>
        </w:tc>
        <w:tc>
          <w:tcPr>
            <w:tcW w:w="511" w:type="pct"/>
            <w:vAlign w:val="center"/>
          </w:tcPr>
          <w:p w14:paraId="37C452D1" w14:textId="77777777" w:rsidR="002B3CA7" w:rsidRPr="00AC43E0" w:rsidRDefault="002B3CA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01A9F984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70D5EB68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59B4E64C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0BF3DE2F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86" w:type="pct"/>
            <w:vMerge/>
          </w:tcPr>
          <w:p w14:paraId="259F6C1F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700399D4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55315F89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622AFEFB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5" w:type="pct"/>
            <w:vMerge/>
          </w:tcPr>
          <w:p w14:paraId="2684D8D3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517ED0DF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AC43E0" w14:paraId="0A5B1481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25FBD7F2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4998287E" w14:textId="77777777" w:rsidR="002B3CA7" w:rsidRPr="00AC43E0" w:rsidRDefault="002B3CA7" w:rsidP="002B3CA7">
            <w:pPr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6D5651D9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238ED723" w14:textId="77777777" w:rsidR="002B3CA7" w:rsidRPr="00AC43E0" w:rsidRDefault="00853357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3</w:t>
            </w:r>
          </w:p>
        </w:tc>
        <w:tc>
          <w:tcPr>
            <w:tcW w:w="511" w:type="pct"/>
            <w:vAlign w:val="center"/>
          </w:tcPr>
          <w:p w14:paraId="39E0235F" w14:textId="77777777" w:rsidR="002B3CA7" w:rsidRPr="00AC43E0" w:rsidRDefault="002B3CA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66B9BC3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7E7584FB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7D7B8193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0626CFEE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86" w:type="pct"/>
            <w:vMerge/>
          </w:tcPr>
          <w:p w14:paraId="1A0383C0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13E22FA0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6749BC8D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12D36C9B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5" w:type="pct"/>
            <w:vMerge/>
          </w:tcPr>
          <w:p w14:paraId="53FA21B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3DEB63A9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AC43E0" w14:paraId="6410153E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632E3EA0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00256EF3" w14:textId="77777777" w:rsidR="002B3CA7" w:rsidRPr="00AC43E0" w:rsidRDefault="002B3CA7" w:rsidP="002B3CA7">
            <w:pPr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371E0631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15E05C33" w14:textId="77777777" w:rsidR="002B3CA7" w:rsidRPr="00AC43E0" w:rsidRDefault="00853357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4</w:t>
            </w:r>
          </w:p>
        </w:tc>
        <w:tc>
          <w:tcPr>
            <w:tcW w:w="511" w:type="pct"/>
            <w:vAlign w:val="center"/>
          </w:tcPr>
          <w:p w14:paraId="5B3DBC95" w14:textId="77777777" w:rsidR="002B3CA7" w:rsidRPr="00AC43E0" w:rsidRDefault="002B3CA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6A7898D6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2F8C3B7C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31D2D38C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000A70FD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86" w:type="pct"/>
            <w:vMerge/>
          </w:tcPr>
          <w:p w14:paraId="2B9D4632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4B9AAD0E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07EDBEBE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7" w:type="pct"/>
            <w:vMerge/>
          </w:tcPr>
          <w:p w14:paraId="46BB2B88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5" w:type="pct"/>
            <w:vMerge/>
          </w:tcPr>
          <w:p w14:paraId="1581D634" w14:textId="77777777" w:rsidR="002B3CA7" w:rsidRPr="00AC43E0" w:rsidRDefault="002B3CA7" w:rsidP="002B3CA7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31033B8B" w14:textId="77777777" w:rsidR="002B3CA7" w:rsidRPr="00AC43E0" w:rsidRDefault="002B3CA7" w:rsidP="002B3C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271CCF" w14:paraId="4880A629" w14:textId="77777777" w:rsidTr="0090716F">
        <w:trPr>
          <w:jc w:val="center"/>
        </w:trPr>
        <w:tc>
          <w:tcPr>
            <w:tcW w:w="274" w:type="pct"/>
            <w:vMerge w:val="restart"/>
            <w:vAlign w:val="center"/>
          </w:tcPr>
          <w:p w14:paraId="580BCBE1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57996734" w14:textId="77777777" w:rsidR="00DA6377" w:rsidRPr="00271CCF" w:rsidRDefault="00DA6377" w:rsidP="00AC43E0">
            <w:pPr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33192862" w14:textId="77777777" w:rsidR="00DA6377" w:rsidRPr="00AC43E0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672F000E" w14:textId="77777777" w:rsidR="00DA6377" w:rsidRDefault="00130CE4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1</w:t>
            </w:r>
          </w:p>
        </w:tc>
        <w:tc>
          <w:tcPr>
            <w:tcW w:w="511" w:type="pct"/>
            <w:vAlign w:val="center"/>
          </w:tcPr>
          <w:p w14:paraId="11220BBB" w14:textId="77777777" w:rsidR="00DA6377" w:rsidRPr="00AC43E0" w:rsidRDefault="00DA637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6228B4F6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4EB32BC4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4AA2D558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 w:val="restart"/>
          </w:tcPr>
          <w:p w14:paraId="63DF7452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86" w:type="pct"/>
            <w:vMerge w:val="restart"/>
          </w:tcPr>
          <w:p w14:paraId="0E7E6873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 w:val="restart"/>
          </w:tcPr>
          <w:p w14:paraId="2279C484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 w:val="restart"/>
          </w:tcPr>
          <w:p w14:paraId="3474D365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 w:val="restart"/>
          </w:tcPr>
          <w:p w14:paraId="00DEA28F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5" w:type="pct"/>
            <w:vMerge w:val="restart"/>
          </w:tcPr>
          <w:p w14:paraId="780F0BC2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7442FA13" w14:textId="77777777" w:rsidR="00DA6377" w:rsidRPr="00271CCF" w:rsidRDefault="00DA6377" w:rsidP="00AC43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271CCF" w14:paraId="31C7B0B1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0A734518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032E672A" w14:textId="77777777" w:rsidR="00DA6377" w:rsidRPr="00271CCF" w:rsidRDefault="00DA6377" w:rsidP="00AC43E0">
            <w:pPr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263867A3" w14:textId="77777777" w:rsidR="00DA6377" w:rsidRPr="00AC43E0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5CECA697" w14:textId="77777777" w:rsidR="00DA6377" w:rsidRDefault="00130CE4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2</w:t>
            </w:r>
          </w:p>
        </w:tc>
        <w:tc>
          <w:tcPr>
            <w:tcW w:w="511" w:type="pct"/>
            <w:vAlign w:val="center"/>
          </w:tcPr>
          <w:p w14:paraId="7DBFDF8B" w14:textId="77777777" w:rsidR="00DA6377" w:rsidRPr="00AC43E0" w:rsidRDefault="00DA637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44EFDEE4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4146B35C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505BA4CA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66CDC773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86" w:type="pct"/>
            <w:vMerge/>
          </w:tcPr>
          <w:p w14:paraId="7F698075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0D72081C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6AADDA88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2AA594BC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5" w:type="pct"/>
            <w:vMerge/>
          </w:tcPr>
          <w:p w14:paraId="2D47B768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3353D2B8" w14:textId="77777777" w:rsidR="00DA6377" w:rsidRPr="00271CCF" w:rsidRDefault="00DA6377" w:rsidP="00AC43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271CCF" w14:paraId="05AC8710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54D23397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1F121807" w14:textId="77777777" w:rsidR="00DA6377" w:rsidRPr="00271CCF" w:rsidRDefault="00DA6377" w:rsidP="00AC43E0">
            <w:pPr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143074CD" w14:textId="77777777" w:rsidR="00DA6377" w:rsidRPr="00AC43E0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21FD8F0D" w14:textId="77777777" w:rsidR="00DA6377" w:rsidRDefault="00130CE4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3</w:t>
            </w:r>
          </w:p>
        </w:tc>
        <w:tc>
          <w:tcPr>
            <w:tcW w:w="511" w:type="pct"/>
            <w:vAlign w:val="center"/>
          </w:tcPr>
          <w:p w14:paraId="1765B081" w14:textId="77777777" w:rsidR="00DA6377" w:rsidRPr="00AC43E0" w:rsidRDefault="00DA637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333102FB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7A4C20E9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559780A8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302F8A2B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86" w:type="pct"/>
            <w:vMerge/>
          </w:tcPr>
          <w:p w14:paraId="2AD464FF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31334827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1763DEE1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6D6A27FD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5" w:type="pct"/>
            <w:vMerge/>
          </w:tcPr>
          <w:p w14:paraId="1C8D1557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6B786AF7" w14:textId="77777777" w:rsidR="00DA6377" w:rsidRPr="00271CCF" w:rsidRDefault="00DA6377" w:rsidP="00AC43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935DE6" w:rsidRPr="00271CCF" w14:paraId="4928E8C8" w14:textId="77777777" w:rsidTr="0090716F">
        <w:trPr>
          <w:jc w:val="center"/>
        </w:trPr>
        <w:tc>
          <w:tcPr>
            <w:tcW w:w="274" w:type="pct"/>
            <w:vMerge/>
            <w:vAlign w:val="center"/>
          </w:tcPr>
          <w:p w14:paraId="46C611B5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408" w:type="pct"/>
            <w:vMerge/>
            <w:vAlign w:val="center"/>
          </w:tcPr>
          <w:p w14:paraId="37A21CA1" w14:textId="77777777" w:rsidR="00DA6377" w:rsidRPr="00271CCF" w:rsidRDefault="00DA6377" w:rsidP="00AC43E0">
            <w:pPr>
              <w:rPr>
                <w:rFonts w:ascii="Trebuchet MS" w:hAnsi="Trebuchet MS"/>
                <w:sz w:val="10"/>
                <w:szCs w:val="10"/>
                <w:lang w:val="es-MX"/>
              </w:rPr>
            </w:pPr>
          </w:p>
        </w:tc>
        <w:tc>
          <w:tcPr>
            <w:tcW w:w="326" w:type="pct"/>
            <w:vMerge/>
            <w:vAlign w:val="center"/>
          </w:tcPr>
          <w:p w14:paraId="61311817" w14:textId="77777777" w:rsidR="00DA6377" w:rsidRPr="00AC43E0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74" w:type="pct"/>
            <w:vAlign w:val="bottom"/>
          </w:tcPr>
          <w:p w14:paraId="33760EC3" w14:textId="77777777" w:rsidR="00DA6377" w:rsidRDefault="00130CE4" w:rsidP="00853357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/>
                <w:sz w:val="12"/>
                <w:szCs w:val="12"/>
                <w:lang w:val="es-MX"/>
              </w:rPr>
              <w:t>4</w:t>
            </w:r>
          </w:p>
        </w:tc>
        <w:tc>
          <w:tcPr>
            <w:tcW w:w="511" w:type="pct"/>
            <w:vAlign w:val="center"/>
          </w:tcPr>
          <w:p w14:paraId="5321119A" w14:textId="77777777" w:rsidR="00DA6377" w:rsidRPr="00AC43E0" w:rsidRDefault="00DA6377" w:rsidP="00AC43E0">
            <w:pPr>
              <w:jc w:val="both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75" w:type="pct"/>
            <w:vAlign w:val="center"/>
          </w:tcPr>
          <w:p w14:paraId="36AD14B7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39" w:type="pct"/>
            <w:vAlign w:val="center"/>
          </w:tcPr>
          <w:p w14:paraId="29008D2B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40" w:type="pct"/>
            <w:vAlign w:val="center"/>
          </w:tcPr>
          <w:p w14:paraId="1534788D" w14:textId="77777777" w:rsidR="00DA6377" w:rsidRPr="007C7725" w:rsidRDefault="00DA6377" w:rsidP="00AC43E0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30" w:type="pct"/>
            <w:vMerge/>
          </w:tcPr>
          <w:p w14:paraId="1901691B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286" w:type="pct"/>
            <w:vMerge/>
          </w:tcPr>
          <w:p w14:paraId="6629E6E8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708C31AA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4D5A295D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7" w:type="pct"/>
            <w:vMerge/>
          </w:tcPr>
          <w:p w14:paraId="16F1B020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5" w:type="pct"/>
            <w:vMerge/>
          </w:tcPr>
          <w:p w14:paraId="50FE7F36" w14:textId="77777777" w:rsidR="00DA6377" w:rsidRPr="00271CCF" w:rsidRDefault="00DA6377" w:rsidP="00AC43E0">
            <w:pPr>
              <w:jc w:val="center"/>
              <w:rPr>
                <w:rFonts w:ascii="Trebuchet MS" w:hAnsi="Trebuchet MS"/>
                <w:sz w:val="12"/>
                <w:szCs w:val="12"/>
                <w:lang w:val="es-MX"/>
              </w:rPr>
            </w:pPr>
          </w:p>
        </w:tc>
        <w:tc>
          <w:tcPr>
            <w:tcW w:w="329" w:type="pct"/>
            <w:vMerge/>
            <w:vAlign w:val="center"/>
          </w:tcPr>
          <w:p w14:paraId="4E630E50" w14:textId="77777777" w:rsidR="00DA6377" w:rsidRPr="00271CCF" w:rsidRDefault="00DA6377" w:rsidP="00AC43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295BBE" w:rsidRPr="00271CCF" w14:paraId="1E0E18F6" w14:textId="77777777" w:rsidTr="0090716F">
        <w:trPr>
          <w:trHeight w:val="346"/>
          <w:jc w:val="center"/>
        </w:trPr>
        <w:tc>
          <w:tcPr>
            <w:tcW w:w="4671" w:type="pct"/>
            <w:gridSpan w:val="14"/>
            <w:vAlign w:val="center"/>
          </w:tcPr>
          <w:p w14:paraId="417712B4" w14:textId="77777777" w:rsidR="00295BBE" w:rsidRPr="00DB5074" w:rsidRDefault="00D46178" w:rsidP="00AC43E0">
            <w:pPr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</w:pPr>
            <w:bookmarkStart w:id="3" w:name="OLE_LINK8"/>
            <w:r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lastRenderedPageBreak/>
              <w:t>Columna 10</w:t>
            </w:r>
            <w:r w:rsidR="00EE73A1"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>.</w:t>
            </w:r>
            <w:r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681FFD"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>TOTAL DE ESTUDIANTES DEL PROGRAMA QUE PUEDEN SER BENE</w:t>
            </w:r>
            <w:r w:rsidR="00D061E5"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 xml:space="preserve">FICIADOS POR </w:t>
            </w:r>
            <w:r w:rsidR="005E5D1A"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 xml:space="preserve">EL </w:t>
            </w:r>
            <w:r w:rsidR="00D061E5"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>ESCENARIO</w:t>
            </w:r>
            <w:r w:rsidRPr="00DB5074">
              <w:rPr>
                <w:rFonts w:ascii="Trebuchet MS" w:hAnsi="Trebuchet MS"/>
                <w:b/>
                <w:bCs/>
                <w:sz w:val="16"/>
                <w:szCs w:val="16"/>
                <w:lang w:val="es-MX"/>
              </w:rPr>
              <w:t>:</w:t>
            </w:r>
          </w:p>
        </w:tc>
        <w:tc>
          <w:tcPr>
            <w:tcW w:w="329" w:type="pct"/>
            <w:vAlign w:val="center"/>
          </w:tcPr>
          <w:p w14:paraId="10155943" w14:textId="77777777" w:rsidR="00295BBE" w:rsidRPr="00AC43E0" w:rsidRDefault="00295BBE" w:rsidP="00B76BB3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bookmarkEnd w:id="2"/>
      <w:bookmarkEnd w:id="3"/>
    </w:tbl>
    <w:p w14:paraId="1DE062FF" w14:textId="77777777" w:rsidR="00CB579A" w:rsidRDefault="00CB579A" w:rsidP="00130CE4">
      <w:pPr>
        <w:jc w:val="both"/>
        <w:rPr>
          <w:rFonts w:ascii="Arial" w:hAnsi="Arial" w:cs="Arial"/>
          <w:i/>
          <w:color w:val="C0504D"/>
          <w:sz w:val="16"/>
          <w:szCs w:val="16"/>
          <w:lang w:val="es-MX"/>
        </w:rPr>
      </w:pPr>
    </w:p>
    <w:p w14:paraId="44428B02" w14:textId="77777777" w:rsidR="0090716F" w:rsidRPr="0090716F" w:rsidRDefault="0090716F" w:rsidP="00130CE4">
      <w:pPr>
        <w:jc w:val="both"/>
        <w:rPr>
          <w:rFonts w:ascii="Arial" w:hAnsi="Arial" w:cs="Arial"/>
          <w:iCs/>
          <w:color w:val="C0504D"/>
          <w:lang w:val="es-MX"/>
        </w:rPr>
      </w:pPr>
    </w:p>
    <w:p w14:paraId="47DB924F" w14:textId="77777777" w:rsidR="008E1B18" w:rsidRPr="0090716F" w:rsidRDefault="000063AC" w:rsidP="00520B9F">
      <w:pPr>
        <w:numPr>
          <w:ilvl w:val="7"/>
          <w:numId w:val="31"/>
        </w:numPr>
        <w:ind w:left="709"/>
        <w:rPr>
          <w:rFonts w:ascii="Trebuchet MS" w:hAnsi="Trebuchet MS"/>
          <w:b/>
          <w:sz w:val="22"/>
          <w:szCs w:val="22"/>
          <w:lang w:val="es-MX"/>
        </w:rPr>
      </w:pPr>
      <w:r w:rsidRPr="0090716F">
        <w:rPr>
          <w:rFonts w:ascii="Trebuchet MS" w:hAnsi="Trebuchet MS"/>
          <w:b/>
          <w:sz w:val="22"/>
          <w:szCs w:val="22"/>
          <w:lang w:val="es-MX"/>
        </w:rPr>
        <w:t xml:space="preserve">Duración </w:t>
      </w:r>
      <w:r w:rsidR="007E35B3" w:rsidRPr="0090716F">
        <w:rPr>
          <w:rFonts w:ascii="Trebuchet MS" w:hAnsi="Trebuchet MS"/>
          <w:b/>
          <w:sz w:val="22"/>
          <w:szCs w:val="22"/>
          <w:lang w:val="es-MX"/>
        </w:rPr>
        <w:t>y dedicación a</w:t>
      </w:r>
      <w:r w:rsidR="000731FF" w:rsidRPr="0090716F">
        <w:rPr>
          <w:rFonts w:ascii="Trebuchet MS" w:hAnsi="Trebuchet MS"/>
          <w:b/>
          <w:sz w:val="22"/>
          <w:szCs w:val="22"/>
          <w:lang w:val="es-MX"/>
        </w:rPr>
        <w:t xml:space="preserve"> la</w:t>
      </w:r>
      <w:r w:rsidR="00DE6A63" w:rsidRPr="0090716F">
        <w:rPr>
          <w:rFonts w:ascii="Trebuchet MS" w:hAnsi="Trebuchet MS"/>
          <w:b/>
          <w:sz w:val="22"/>
          <w:szCs w:val="22"/>
          <w:lang w:val="es-MX"/>
        </w:rPr>
        <w:t xml:space="preserve">s </w:t>
      </w:r>
      <w:r w:rsidR="000E0E16" w:rsidRPr="0090716F">
        <w:rPr>
          <w:rFonts w:ascii="Trebuchet MS" w:hAnsi="Trebuchet MS"/>
          <w:b/>
          <w:sz w:val="22"/>
          <w:szCs w:val="22"/>
          <w:lang w:val="es-MX"/>
        </w:rPr>
        <w:t>pr</w:t>
      </w:r>
      <w:r w:rsidR="00751685" w:rsidRPr="0090716F">
        <w:rPr>
          <w:rFonts w:ascii="Trebuchet MS" w:hAnsi="Trebuchet MS"/>
          <w:b/>
          <w:sz w:val="22"/>
          <w:szCs w:val="22"/>
          <w:lang w:val="es-MX"/>
        </w:rPr>
        <w:t>ácticas</w:t>
      </w:r>
      <w:r w:rsidR="007E35B3" w:rsidRPr="0090716F">
        <w:rPr>
          <w:rFonts w:ascii="Trebuchet MS" w:hAnsi="Trebuchet MS"/>
          <w:b/>
          <w:sz w:val="22"/>
          <w:szCs w:val="22"/>
          <w:lang w:val="es-MX"/>
        </w:rPr>
        <w:t xml:space="preserve"> formativas</w:t>
      </w:r>
      <w:r w:rsidR="008E1B18" w:rsidRPr="0090716F">
        <w:rPr>
          <w:rFonts w:ascii="Trebuchet MS" w:hAnsi="Trebuchet MS"/>
          <w:b/>
          <w:sz w:val="22"/>
          <w:szCs w:val="22"/>
          <w:lang w:val="es-MX"/>
        </w:rPr>
        <w:t>:</w:t>
      </w:r>
    </w:p>
    <w:p w14:paraId="4D88BE95" w14:textId="77777777" w:rsidR="0042084B" w:rsidRPr="00271CCF" w:rsidRDefault="0042084B" w:rsidP="0042084B">
      <w:pPr>
        <w:pStyle w:val="Sombreadovistoso-nfasis31"/>
        <w:ind w:left="426"/>
        <w:rPr>
          <w:rFonts w:ascii="Arial" w:hAnsi="Arial" w:cs="Arial"/>
          <w:b/>
          <w:iCs/>
          <w:sz w:val="16"/>
          <w:szCs w:val="16"/>
          <w:lang w:val="es-MX"/>
        </w:rPr>
      </w:pPr>
    </w:p>
    <w:tbl>
      <w:tblPr>
        <w:tblW w:w="48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0"/>
        <w:gridCol w:w="2147"/>
        <w:gridCol w:w="1599"/>
        <w:gridCol w:w="1526"/>
        <w:gridCol w:w="2046"/>
        <w:gridCol w:w="2046"/>
        <w:gridCol w:w="1978"/>
      </w:tblGrid>
      <w:tr w:rsidR="0090716F" w:rsidRPr="00AF20EA" w14:paraId="41FEFE4C" w14:textId="77777777" w:rsidTr="0090716F">
        <w:trPr>
          <w:trHeight w:val="173"/>
          <w:jc w:val="center"/>
        </w:trPr>
        <w:tc>
          <w:tcPr>
            <w:tcW w:w="50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044AD3" w14:textId="77777777" w:rsidR="0090716F" w:rsidRPr="00572AF0" w:rsidRDefault="0090716F" w:rsidP="0051523B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Columna 1</w:t>
            </w:r>
          </w:p>
        </w:tc>
        <w:tc>
          <w:tcPr>
            <w:tcW w:w="8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B73B52" w14:textId="77777777" w:rsidR="0090716F" w:rsidRPr="00572AF0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6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6B9B3F" w14:textId="77777777" w:rsidR="0090716F" w:rsidRPr="00572AF0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2F8D49" w14:textId="77777777" w:rsidR="0090716F" w:rsidRPr="00572AF0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8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4C1BB6" w14:textId="77777777" w:rsidR="0090716F" w:rsidRPr="00572AF0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Columna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 5</w:t>
            </w:r>
          </w:p>
        </w:tc>
        <w:tc>
          <w:tcPr>
            <w:tcW w:w="8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FE810" w14:textId="77777777" w:rsidR="0090716F" w:rsidRPr="00572AF0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Columna 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78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068A94" w14:textId="77777777" w:rsidR="0090716F" w:rsidRPr="00AF20E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Columna 7</w:t>
            </w:r>
          </w:p>
        </w:tc>
      </w:tr>
      <w:tr w:rsidR="0090716F" w:rsidRPr="00AF20EA" w14:paraId="6E23C2B9" w14:textId="77777777" w:rsidTr="0090716F">
        <w:trPr>
          <w:trHeight w:val="284"/>
          <w:jc w:val="center"/>
        </w:trPr>
        <w:tc>
          <w:tcPr>
            <w:tcW w:w="504" w:type="pct"/>
            <w:shd w:val="clear" w:color="auto" w:fill="E7E6E6"/>
            <w:vAlign w:val="center"/>
          </w:tcPr>
          <w:p w14:paraId="6E6E7BBA" w14:textId="77777777" w:rsidR="0090716F" w:rsidRPr="00572AF0" w:rsidRDefault="0090716F" w:rsidP="00861F79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PERÍODO ACADÉMICO</w:t>
            </w:r>
          </w:p>
        </w:tc>
        <w:tc>
          <w:tcPr>
            <w:tcW w:w="851" w:type="pct"/>
            <w:shd w:val="clear" w:color="auto" w:fill="E7E6E6"/>
            <w:vAlign w:val="center"/>
          </w:tcPr>
          <w:p w14:paraId="1F8D91C6" w14:textId="77777777" w:rsidR="0090716F" w:rsidRPr="00572AF0" w:rsidRDefault="0090716F" w:rsidP="00861F79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NOMBRE DE LA PRÁCTICA FORMATIVA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 O ROTACIÓN</w:t>
            </w:r>
          </w:p>
        </w:tc>
        <w:tc>
          <w:tcPr>
            <w:tcW w:w="634" w:type="pct"/>
            <w:shd w:val="clear" w:color="auto" w:fill="E7E6E6"/>
            <w:vAlign w:val="center"/>
          </w:tcPr>
          <w:p w14:paraId="151E0E82" w14:textId="77777777" w:rsidR="0090716F" w:rsidRPr="00572AF0" w:rsidRDefault="0090716F" w:rsidP="00861F79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DURACIÓN DE LA PRÁCTICA FORMATIVA </w:t>
            </w:r>
            <w:r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O ROTACIÓN </w:t>
            </w:r>
            <w:r w:rsidRPr="00572AF0">
              <w:rPr>
                <w:rFonts w:ascii="Calibri" w:hAnsi="Calibri" w:cs="Calibri"/>
                <w:b/>
                <w:sz w:val="16"/>
                <w:szCs w:val="16"/>
                <w:u w:val="single"/>
                <w:lang w:val="es-MX"/>
              </w:rPr>
              <w:t>EN SEMANAS</w:t>
            </w:r>
          </w:p>
        </w:tc>
        <w:tc>
          <w:tcPr>
            <w:tcW w:w="605" w:type="pct"/>
            <w:shd w:val="clear" w:color="auto" w:fill="E7E6E6"/>
            <w:vAlign w:val="center"/>
          </w:tcPr>
          <w:p w14:paraId="3D1F3FD5" w14:textId="77777777" w:rsidR="0090716F" w:rsidRPr="00572AF0" w:rsidRDefault="0090716F" w:rsidP="007E35B3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NÚMERO MÁXIMO DE ESTUDIANTES EN PRÁCTICA SIMULTÁNEA, DISCRIMINADO POR PRÁCTICA</w:t>
            </w:r>
          </w:p>
        </w:tc>
        <w:tc>
          <w:tcPr>
            <w:tcW w:w="811" w:type="pct"/>
            <w:shd w:val="clear" w:color="auto" w:fill="E7E6E6"/>
            <w:vAlign w:val="center"/>
          </w:tcPr>
          <w:p w14:paraId="72E0A777" w14:textId="77777777" w:rsidR="0090716F" w:rsidRPr="00572AF0" w:rsidRDefault="0090716F" w:rsidP="00861F79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572AF0">
              <w:rPr>
                <w:rFonts w:ascii="Calibri" w:hAnsi="Calibri" w:cs="Arial"/>
                <w:b/>
                <w:sz w:val="16"/>
                <w:szCs w:val="16"/>
                <w:lang w:val="es-MX"/>
              </w:rPr>
              <w:t xml:space="preserve">RELACIÓN </w:t>
            </w:r>
            <w:r w:rsidR="00DB5074">
              <w:rPr>
                <w:rFonts w:ascii="Calibri" w:hAnsi="Calibri" w:cs="Arial"/>
                <w:b/>
                <w:sz w:val="16"/>
                <w:szCs w:val="16"/>
                <w:lang w:val="es-MX"/>
              </w:rPr>
              <w:t>PROFESOR</w:t>
            </w:r>
            <w:r w:rsidRPr="00572AF0">
              <w:rPr>
                <w:rFonts w:ascii="Calibri" w:hAnsi="Calibri" w:cs="Arial"/>
                <w:b/>
                <w:sz w:val="16"/>
                <w:szCs w:val="16"/>
                <w:lang w:val="es-MX"/>
              </w:rPr>
              <w:t>-ESTUDIANTES, POR PRÁCTICA FORMATIVA</w:t>
            </w:r>
            <w:r>
              <w:rPr>
                <w:rFonts w:ascii="Calibri" w:hAnsi="Calibri" w:cs="Arial"/>
                <w:b/>
                <w:sz w:val="16"/>
                <w:szCs w:val="16"/>
                <w:lang w:val="es-MX"/>
              </w:rPr>
              <w:t xml:space="preserve"> O ROTACIÓN</w:t>
            </w:r>
          </w:p>
        </w:tc>
        <w:tc>
          <w:tcPr>
            <w:tcW w:w="811" w:type="pct"/>
            <w:shd w:val="clear" w:color="auto" w:fill="E7E6E6"/>
            <w:vAlign w:val="center"/>
          </w:tcPr>
          <w:p w14:paraId="2F857F4F" w14:textId="77777777" w:rsidR="0090716F" w:rsidRPr="0090716F" w:rsidRDefault="0090716F" w:rsidP="00861F79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HORARIO DE LA PRÁCTICA DISCRIMINADO POR GRUPOS</w:t>
            </w:r>
          </w:p>
          <w:p w14:paraId="2F71D5F0" w14:textId="77777777" w:rsidR="0090716F" w:rsidRPr="0090716F" w:rsidRDefault="0090716F" w:rsidP="001E3447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(Discriminar días de la semana, con el horario diurno y nocturno)</w:t>
            </w:r>
          </w:p>
        </w:tc>
        <w:tc>
          <w:tcPr>
            <w:tcW w:w="784" w:type="pct"/>
            <w:shd w:val="clear" w:color="auto" w:fill="E7E6E6"/>
            <w:vAlign w:val="center"/>
          </w:tcPr>
          <w:p w14:paraId="3D2922AB" w14:textId="77777777" w:rsidR="0090716F" w:rsidRPr="0090716F" w:rsidRDefault="0090716F" w:rsidP="001E3447">
            <w:pPr>
              <w:pStyle w:val="Sombreadovistoso-nfasis31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90716F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TOTAL DE HORAS </w:t>
            </w:r>
            <w:r w:rsidRPr="0090716F">
              <w:rPr>
                <w:rFonts w:ascii="Calibri" w:hAnsi="Calibri" w:cs="Calibri"/>
                <w:b/>
                <w:sz w:val="16"/>
                <w:szCs w:val="16"/>
                <w:u w:val="single"/>
                <w:lang w:val="es-MX"/>
              </w:rPr>
              <w:t>SEMANALES</w:t>
            </w:r>
            <w:r w:rsidRPr="0090716F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 DE TRABAJO PRESENCIAL EN LA PRÁCTICA</w:t>
            </w:r>
          </w:p>
        </w:tc>
      </w:tr>
      <w:tr w:rsidR="0090716F" w:rsidRPr="0035570A" w14:paraId="4CE06F8A" w14:textId="77777777" w:rsidTr="0090716F">
        <w:trPr>
          <w:trHeight w:val="284"/>
          <w:jc w:val="center"/>
        </w:trPr>
        <w:tc>
          <w:tcPr>
            <w:tcW w:w="504" w:type="pct"/>
            <w:vAlign w:val="center"/>
          </w:tcPr>
          <w:p w14:paraId="6CF233C8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51" w:type="pct"/>
            <w:vAlign w:val="center"/>
          </w:tcPr>
          <w:p w14:paraId="22B9742C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34" w:type="pct"/>
            <w:vAlign w:val="center"/>
          </w:tcPr>
          <w:p w14:paraId="3FAA80D8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05" w:type="pct"/>
          </w:tcPr>
          <w:p w14:paraId="0B1DB58A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11" w:type="pct"/>
            <w:vAlign w:val="center"/>
          </w:tcPr>
          <w:p w14:paraId="0DCA2529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5570A">
              <w:rPr>
                <w:rFonts w:ascii="Calibri" w:hAnsi="Calibri" w:cs="Arial"/>
                <w:color w:val="000000"/>
                <w:sz w:val="20"/>
                <w:szCs w:val="20"/>
                <w:lang w:val="es-MX"/>
              </w:rPr>
              <w:t xml:space="preserve">1 : </w:t>
            </w:r>
          </w:p>
        </w:tc>
        <w:tc>
          <w:tcPr>
            <w:tcW w:w="811" w:type="pct"/>
            <w:vAlign w:val="center"/>
          </w:tcPr>
          <w:p w14:paraId="1F0047F3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84" w:type="pct"/>
            <w:vAlign w:val="center"/>
          </w:tcPr>
          <w:p w14:paraId="68D4F5A3" w14:textId="77777777" w:rsidR="0090716F" w:rsidRPr="0035570A" w:rsidRDefault="0090716F" w:rsidP="0051523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90716F" w:rsidRPr="0035570A" w14:paraId="69FEF4AF" w14:textId="77777777" w:rsidTr="0090716F">
        <w:trPr>
          <w:trHeight w:val="284"/>
          <w:jc w:val="center"/>
        </w:trPr>
        <w:tc>
          <w:tcPr>
            <w:tcW w:w="504" w:type="pct"/>
            <w:vAlign w:val="center"/>
          </w:tcPr>
          <w:p w14:paraId="5923EE9A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51" w:type="pct"/>
            <w:vAlign w:val="center"/>
          </w:tcPr>
          <w:p w14:paraId="5285723F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34" w:type="pct"/>
            <w:vAlign w:val="center"/>
          </w:tcPr>
          <w:p w14:paraId="647CAEBB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05" w:type="pct"/>
          </w:tcPr>
          <w:p w14:paraId="1E481F97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11" w:type="pct"/>
            <w:vAlign w:val="center"/>
          </w:tcPr>
          <w:p w14:paraId="4FF0ADA9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5570A">
              <w:rPr>
                <w:rFonts w:ascii="Calibri" w:hAnsi="Calibri" w:cs="Arial"/>
                <w:color w:val="000000"/>
                <w:sz w:val="20"/>
                <w:szCs w:val="20"/>
                <w:lang w:val="es-MX"/>
              </w:rPr>
              <w:t xml:space="preserve">1 : </w:t>
            </w:r>
          </w:p>
        </w:tc>
        <w:tc>
          <w:tcPr>
            <w:tcW w:w="811" w:type="pct"/>
            <w:vAlign w:val="center"/>
          </w:tcPr>
          <w:p w14:paraId="5F430303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84" w:type="pct"/>
            <w:vAlign w:val="center"/>
          </w:tcPr>
          <w:p w14:paraId="28D76308" w14:textId="77777777" w:rsidR="0090716F" w:rsidRPr="0035570A" w:rsidRDefault="0090716F" w:rsidP="0051523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90716F" w:rsidRPr="0035570A" w14:paraId="100BDA2F" w14:textId="77777777" w:rsidTr="0090716F">
        <w:trPr>
          <w:trHeight w:val="284"/>
          <w:jc w:val="center"/>
        </w:trPr>
        <w:tc>
          <w:tcPr>
            <w:tcW w:w="504" w:type="pct"/>
            <w:vAlign w:val="center"/>
          </w:tcPr>
          <w:p w14:paraId="74FDC20D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51" w:type="pct"/>
            <w:vAlign w:val="center"/>
          </w:tcPr>
          <w:p w14:paraId="460A5CD1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34" w:type="pct"/>
            <w:vAlign w:val="center"/>
          </w:tcPr>
          <w:p w14:paraId="16978D94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05" w:type="pct"/>
          </w:tcPr>
          <w:p w14:paraId="4F1F1D76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11" w:type="pct"/>
            <w:vAlign w:val="center"/>
          </w:tcPr>
          <w:p w14:paraId="77BA28A2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5570A">
              <w:rPr>
                <w:rFonts w:ascii="Calibri" w:hAnsi="Calibri" w:cs="Arial"/>
                <w:color w:val="000000"/>
                <w:sz w:val="20"/>
                <w:szCs w:val="20"/>
                <w:lang w:val="es-MX"/>
              </w:rPr>
              <w:t xml:space="preserve">1 : </w:t>
            </w:r>
          </w:p>
        </w:tc>
        <w:tc>
          <w:tcPr>
            <w:tcW w:w="811" w:type="pct"/>
            <w:vAlign w:val="center"/>
          </w:tcPr>
          <w:p w14:paraId="3BB5B6DA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84" w:type="pct"/>
            <w:vAlign w:val="center"/>
          </w:tcPr>
          <w:p w14:paraId="4534A788" w14:textId="77777777" w:rsidR="0090716F" w:rsidRPr="0035570A" w:rsidRDefault="0090716F" w:rsidP="0051523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90716F" w:rsidRPr="0035570A" w14:paraId="6A463498" w14:textId="77777777" w:rsidTr="0090716F">
        <w:trPr>
          <w:trHeight w:val="284"/>
          <w:jc w:val="center"/>
        </w:trPr>
        <w:tc>
          <w:tcPr>
            <w:tcW w:w="504" w:type="pct"/>
            <w:vAlign w:val="center"/>
          </w:tcPr>
          <w:p w14:paraId="31BE0562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51" w:type="pct"/>
            <w:vAlign w:val="center"/>
          </w:tcPr>
          <w:p w14:paraId="61E13EF1" w14:textId="77777777" w:rsidR="0090716F" w:rsidRPr="0035570A" w:rsidRDefault="0090716F" w:rsidP="0051523B">
            <w:pPr>
              <w:pStyle w:val="Sombreadovistoso-nfasis31"/>
              <w:ind w:left="0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34" w:type="pct"/>
            <w:vAlign w:val="center"/>
          </w:tcPr>
          <w:p w14:paraId="19388230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605" w:type="pct"/>
          </w:tcPr>
          <w:p w14:paraId="27E72EBA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811" w:type="pct"/>
            <w:vAlign w:val="center"/>
          </w:tcPr>
          <w:p w14:paraId="6AF84D64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5570A">
              <w:rPr>
                <w:rFonts w:ascii="Calibri" w:hAnsi="Calibri" w:cs="Arial"/>
                <w:color w:val="000000"/>
                <w:sz w:val="20"/>
                <w:szCs w:val="20"/>
                <w:lang w:val="es-MX"/>
              </w:rPr>
              <w:t xml:space="preserve">1 : </w:t>
            </w:r>
          </w:p>
        </w:tc>
        <w:tc>
          <w:tcPr>
            <w:tcW w:w="811" w:type="pct"/>
            <w:vAlign w:val="center"/>
          </w:tcPr>
          <w:p w14:paraId="52BDDB88" w14:textId="77777777" w:rsidR="0090716F" w:rsidRPr="0035570A" w:rsidRDefault="0090716F" w:rsidP="0051523B">
            <w:pPr>
              <w:pStyle w:val="Sombreadovistoso-nfasis31"/>
              <w:ind w:left="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84" w:type="pct"/>
            <w:vAlign w:val="center"/>
          </w:tcPr>
          <w:p w14:paraId="589BC0F4" w14:textId="77777777" w:rsidR="0090716F" w:rsidRPr="0035570A" w:rsidRDefault="0090716F" w:rsidP="0051523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225C90E6" w14:textId="77777777" w:rsidR="00196138" w:rsidRPr="00271CCF" w:rsidRDefault="00196138" w:rsidP="00AF20EA">
      <w:pPr>
        <w:pStyle w:val="Sombreadovistoso-nfasis31"/>
        <w:ind w:left="0"/>
        <w:rPr>
          <w:rFonts w:ascii="Trebuchet MS" w:hAnsi="Trebuchet MS" w:cs="Arial"/>
          <w:b/>
          <w:iCs/>
          <w:sz w:val="16"/>
          <w:szCs w:val="16"/>
          <w:lang w:val="es-MX"/>
        </w:rPr>
      </w:pPr>
    </w:p>
    <w:p w14:paraId="542F8DB0" w14:textId="77777777" w:rsidR="00130CE4" w:rsidRDefault="00130CE4" w:rsidP="001F2EC7">
      <w:pPr>
        <w:jc w:val="both"/>
        <w:rPr>
          <w:rFonts w:ascii="Calibri" w:hAnsi="Calibri"/>
          <w:b/>
          <w:iCs/>
          <w:sz w:val="16"/>
          <w:szCs w:val="16"/>
          <w:lang w:val="es-MX"/>
        </w:rPr>
      </w:pPr>
    </w:p>
    <w:p w14:paraId="3F5B7360" w14:textId="77777777" w:rsidR="00520B9F" w:rsidRDefault="00520B9F" w:rsidP="00C87600">
      <w:pPr>
        <w:jc w:val="both"/>
        <w:rPr>
          <w:rFonts w:ascii="Trebuchet MS" w:hAnsi="Trebuchet MS"/>
          <w:b/>
          <w:color w:val="000000"/>
          <w:lang w:val="es-MX"/>
        </w:rPr>
      </w:pPr>
    </w:p>
    <w:p w14:paraId="32660CEE" w14:textId="77777777" w:rsidR="002D0E24" w:rsidRDefault="002D0E24" w:rsidP="00C87600">
      <w:pPr>
        <w:jc w:val="both"/>
        <w:rPr>
          <w:ins w:id="4" w:author="Jorge Eliécer Botero López" w:date="2023-03-21T19:30:00Z"/>
          <w:rFonts w:ascii="Trebuchet MS" w:hAnsi="Trebuchet MS"/>
          <w:b/>
          <w:lang w:val="es-MX"/>
        </w:rPr>
      </w:pPr>
    </w:p>
    <w:p w14:paraId="100AE540" w14:textId="77777777" w:rsidR="006F2918" w:rsidRPr="0090716F" w:rsidRDefault="006F2918" w:rsidP="00C87600">
      <w:pPr>
        <w:jc w:val="both"/>
        <w:rPr>
          <w:rFonts w:ascii="Trebuchet MS" w:hAnsi="Trebuchet MS"/>
          <w:b/>
          <w:lang w:val="es-MX"/>
        </w:rPr>
      </w:pPr>
      <w:r w:rsidRPr="0090716F">
        <w:rPr>
          <w:rFonts w:ascii="Trebuchet MS" w:hAnsi="Trebuchet MS"/>
          <w:b/>
          <w:lang w:val="es-MX"/>
        </w:rPr>
        <w:t xml:space="preserve">Fecha de formalización del presente </w:t>
      </w:r>
      <w:r w:rsidR="00616521" w:rsidRPr="0090716F">
        <w:rPr>
          <w:rFonts w:ascii="Trebuchet MS" w:hAnsi="Trebuchet MS"/>
          <w:b/>
          <w:lang w:val="es-MX"/>
        </w:rPr>
        <w:t>plan de prácticas formativas</w:t>
      </w:r>
      <w:r w:rsidRPr="0090716F">
        <w:rPr>
          <w:rFonts w:ascii="Trebuchet MS" w:hAnsi="Trebuchet MS"/>
          <w:b/>
          <w:lang w:val="es-MX"/>
        </w:rPr>
        <w:t xml:space="preserve">: </w:t>
      </w:r>
    </w:p>
    <w:p w14:paraId="0D09731D" w14:textId="77777777" w:rsidR="006F2918" w:rsidRPr="00271CCF" w:rsidRDefault="006F2918" w:rsidP="006F2918">
      <w:pPr>
        <w:jc w:val="right"/>
        <w:rPr>
          <w:rFonts w:ascii="Trebuchet MS" w:hAnsi="Trebuchet MS"/>
          <w:color w:val="000000"/>
          <w:lang w:val="es-MX"/>
        </w:rPr>
      </w:pPr>
      <w:r w:rsidRPr="00271CCF">
        <w:rPr>
          <w:rFonts w:ascii="Trebuchet MS" w:hAnsi="Trebuchet MS"/>
          <w:color w:val="000000"/>
          <w:lang w:val="es-MX"/>
        </w:rPr>
        <w:t xml:space="preserve">Día ____  </w:t>
      </w:r>
      <w:r w:rsidR="00005E6E" w:rsidRPr="00271CCF">
        <w:rPr>
          <w:rFonts w:ascii="Trebuchet MS" w:hAnsi="Trebuchet MS"/>
          <w:color w:val="000000"/>
          <w:lang w:val="es-MX"/>
        </w:rPr>
        <w:t xml:space="preserve"> </w:t>
      </w:r>
      <w:r w:rsidRPr="00271CCF">
        <w:rPr>
          <w:rFonts w:ascii="Trebuchet MS" w:hAnsi="Trebuchet MS"/>
          <w:color w:val="000000"/>
          <w:lang w:val="es-MX"/>
        </w:rPr>
        <w:t xml:space="preserve">Mes ____ </w:t>
      </w:r>
      <w:r w:rsidR="00005E6E" w:rsidRPr="00271CCF">
        <w:rPr>
          <w:rFonts w:ascii="Trebuchet MS" w:hAnsi="Trebuchet MS"/>
          <w:color w:val="000000"/>
          <w:lang w:val="es-MX"/>
        </w:rPr>
        <w:t xml:space="preserve">  </w:t>
      </w:r>
      <w:r w:rsidRPr="00271CCF">
        <w:rPr>
          <w:rFonts w:ascii="Trebuchet MS" w:hAnsi="Trebuchet MS"/>
          <w:color w:val="000000"/>
          <w:lang w:val="es-MX"/>
        </w:rPr>
        <w:t>Año ______</w:t>
      </w:r>
    </w:p>
    <w:p w14:paraId="3E91CF1D" w14:textId="77777777" w:rsidR="00180857" w:rsidRPr="00271CCF" w:rsidRDefault="00180857" w:rsidP="008F1CF7">
      <w:pPr>
        <w:rPr>
          <w:rFonts w:ascii="Trebuchet MS" w:hAnsi="Trebuchet MS"/>
          <w:b/>
          <w:color w:val="000000"/>
          <w:u w:val="single"/>
          <w:lang w:val="es-MX"/>
        </w:rPr>
      </w:pPr>
    </w:p>
    <w:p w14:paraId="7AC3727C" w14:textId="77777777" w:rsidR="004B120B" w:rsidRPr="00271CCF" w:rsidRDefault="004B120B" w:rsidP="00130CE4">
      <w:pPr>
        <w:rPr>
          <w:rFonts w:ascii="Trebuchet MS" w:hAnsi="Trebuchet MS"/>
          <w:b/>
          <w:u w:val="single"/>
          <w:lang w:val="es-MX"/>
        </w:rPr>
      </w:pPr>
      <w:r w:rsidRPr="00271CCF">
        <w:rPr>
          <w:rFonts w:ascii="Trebuchet MS" w:hAnsi="Trebuchet MS"/>
          <w:b/>
          <w:u w:val="single"/>
          <w:lang w:val="es-MX"/>
        </w:rPr>
        <w:t xml:space="preserve">Decano, </w:t>
      </w:r>
      <w:r w:rsidR="00F271B6" w:rsidRPr="00271CCF">
        <w:rPr>
          <w:rFonts w:ascii="Trebuchet MS" w:hAnsi="Trebuchet MS"/>
          <w:b/>
          <w:u w:val="single"/>
          <w:lang w:val="es-MX"/>
        </w:rPr>
        <w:t xml:space="preserve">Director </w:t>
      </w:r>
      <w:r w:rsidRPr="00271CCF">
        <w:rPr>
          <w:rFonts w:ascii="Trebuchet MS" w:hAnsi="Trebuchet MS"/>
          <w:b/>
          <w:u w:val="single"/>
          <w:lang w:val="es-MX"/>
        </w:rPr>
        <w:t>o Coordinador del Programa</w:t>
      </w:r>
      <w:r w:rsidR="005A0736">
        <w:rPr>
          <w:rFonts w:ascii="Trebuchet MS" w:hAnsi="Trebuchet MS"/>
          <w:b/>
          <w:u w:val="single"/>
          <w:lang w:val="es-MX"/>
        </w:rPr>
        <w:t xml:space="preserve"> </w:t>
      </w:r>
      <w:r w:rsidR="00616521">
        <w:rPr>
          <w:rFonts w:ascii="Trebuchet MS" w:hAnsi="Trebuchet MS"/>
          <w:b/>
          <w:u w:val="single"/>
          <w:lang w:val="es-MX"/>
        </w:rPr>
        <w:t>en</w:t>
      </w:r>
      <w:r w:rsidR="005A0736">
        <w:rPr>
          <w:rFonts w:ascii="Trebuchet MS" w:hAnsi="Trebuchet MS"/>
          <w:b/>
          <w:u w:val="single"/>
          <w:lang w:val="es-MX"/>
        </w:rPr>
        <w:t xml:space="preserve"> la I</w:t>
      </w:r>
      <w:r w:rsidR="00B34135">
        <w:rPr>
          <w:rFonts w:ascii="Trebuchet MS" w:hAnsi="Trebuchet MS"/>
          <w:b/>
          <w:u w:val="single"/>
          <w:lang w:val="es-MX"/>
        </w:rPr>
        <w:t>nsti</w:t>
      </w:r>
      <w:r w:rsidR="00616521">
        <w:rPr>
          <w:rFonts w:ascii="Trebuchet MS" w:hAnsi="Trebuchet MS"/>
          <w:b/>
          <w:u w:val="single"/>
          <w:lang w:val="es-MX"/>
        </w:rPr>
        <w:t>tución de Educación Superior</w:t>
      </w:r>
      <w:r w:rsidR="00616521" w:rsidRPr="00616521">
        <w:rPr>
          <w:rFonts w:ascii="Trebuchet MS" w:hAnsi="Trebuchet MS"/>
          <w:b/>
          <w:lang w:val="es-MX"/>
        </w:rPr>
        <w:t>:</w:t>
      </w:r>
    </w:p>
    <w:p w14:paraId="370BEEEA" w14:textId="77777777" w:rsidR="00B479EA" w:rsidRDefault="00B479EA" w:rsidP="00130CE4">
      <w:pPr>
        <w:rPr>
          <w:rFonts w:ascii="Trebuchet MS" w:hAnsi="Trebuchet MS"/>
          <w:lang w:val="es-MX"/>
        </w:rPr>
      </w:pPr>
    </w:p>
    <w:p w14:paraId="5FD96830" w14:textId="77777777" w:rsidR="00B479EA" w:rsidRPr="00271CCF" w:rsidRDefault="00B479EA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Firma: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327EE9D5" w14:textId="77777777" w:rsidR="00B479EA" w:rsidRPr="00271CCF" w:rsidRDefault="00B479EA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Nombre: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49DD558A" w14:textId="77777777" w:rsidR="00B479EA" w:rsidRPr="00271CCF" w:rsidRDefault="00B479EA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Cargo: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4B275BB6" w14:textId="77777777" w:rsidR="00B479EA" w:rsidRPr="00271CCF" w:rsidRDefault="00B479EA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Teléfono móvil para contacto: _______________________</w:t>
      </w:r>
    </w:p>
    <w:p w14:paraId="3FF62105" w14:textId="77777777" w:rsidR="008252B2" w:rsidRPr="00271CCF" w:rsidRDefault="008252B2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Dirección electrónica: ______________________</w:t>
      </w:r>
      <w:r w:rsidR="005724C2" w:rsidRPr="00271CCF">
        <w:rPr>
          <w:rFonts w:ascii="Trebuchet MS" w:hAnsi="Trebuchet MS"/>
          <w:lang w:val="es-MX"/>
        </w:rPr>
        <w:t>________</w:t>
      </w:r>
    </w:p>
    <w:p w14:paraId="605D96BB" w14:textId="77777777" w:rsidR="00616521" w:rsidRDefault="00616521" w:rsidP="00616521">
      <w:pPr>
        <w:rPr>
          <w:rFonts w:ascii="Trebuchet MS" w:hAnsi="Trebuchet MS"/>
          <w:b/>
          <w:u w:val="single"/>
          <w:lang w:val="es-MX"/>
        </w:rPr>
      </w:pPr>
    </w:p>
    <w:p w14:paraId="016C5C94" w14:textId="77777777" w:rsidR="00616521" w:rsidRDefault="00616521" w:rsidP="00616521">
      <w:pPr>
        <w:rPr>
          <w:rFonts w:ascii="Trebuchet MS" w:hAnsi="Trebuchet MS"/>
          <w:b/>
          <w:u w:val="single"/>
          <w:lang w:val="es-MX"/>
        </w:rPr>
      </w:pPr>
    </w:p>
    <w:p w14:paraId="352848AC" w14:textId="77777777" w:rsidR="00616521" w:rsidRPr="00271CCF" w:rsidRDefault="00365C3D" w:rsidP="00616521">
      <w:pPr>
        <w:rPr>
          <w:rFonts w:ascii="Trebuchet MS" w:hAnsi="Trebuchet MS"/>
          <w:b/>
          <w:u w:val="single"/>
          <w:lang w:val="es-MX"/>
        </w:rPr>
      </w:pPr>
      <w:r>
        <w:rPr>
          <w:rFonts w:ascii="Trebuchet MS" w:hAnsi="Trebuchet MS"/>
          <w:b/>
          <w:u w:val="single"/>
          <w:lang w:val="es-MX"/>
        </w:rPr>
        <w:t>R</w:t>
      </w:r>
      <w:r w:rsidR="00616521">
        <w:rPr>
          <w:rFonts w:ascii="Trebuchet MS" w:hAnsi="Trebuchet MS"/>
          <w:b/>
          <w:u w:val="single"/>
          <w:lang w:val="es-MX"/>
        </w:rPr>
        <w:t>esponsable de la relación docencia servicio por parte de la Institución de Educación Superior</w:t>
      </w:r>
      <w:r w:rsidR="00616521" w:rsidRPr="00365C3D">
        <w:rPr>
          <w:rFonts w:ascii="Trebuchet MS" w:hAnsi="Trebuchet MS"/>
          <w:b/>
          <w:lang w:val="es-MX"/>
        </w:rPr>
        <w:t>:</w:t>
      </w:r>
    </w:p>
    <w:p w14:paraId="6578BD15" w14:textId="77777777" w:rsidR="00616521" w:rsidRDefault="00616521" w:rsidP="00616521">
      <w:pPr>
        <w:rPr>
          <w:rFonts w:ascii="Trebuchet MS" w:hAnsi="Trebuchet MS"/>
          <w:lang w:val="es-MX"/>
        </w:rPr>
      </w:pPr>
    </w:p>
    <w:p w14:paraId="63FAC8B9" w14:textId="77777777" w:rsidR="00616521" w:rsidRDefault="00616521" w:rsidP="00616521">
      <w:pPr>
        <w:rPr>
          <w:rFonts w:ascii="Trebuchet MS" w:hAnsi="Trebuchet MS"/>
          <w:lang w:val="es-MX"/>
        </w:rPr>
      </w:pPr>
    </w:p>
    <w:p w14:paraId="26F34D8E" w14:textId="77777777" w:rsidR="00616521" w:rsidRPr="00271CCF" w:rsidRDefault="00616521" w:rsidP="00616521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Firma: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5EF30D16" w14:textId="77777777" w:rsidR="00616521" w:rsidRPr="00271CCF" w:rsidRDefault="00616521" w:rsidP="00616521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Nombre: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2D49F04A" w14:textId="77777777" w:rsidR="00616521" w:rsidRPr="00271CCF" w:rsidRDefault="00616521" w:rsidP="00616521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Cargo: </w:t>
      </w:r>
      <w:r w:rsidRPr="00271CCF">
        <w:rPr>
          <w:rFonts w:ascii="Trebuchet MS" w:hAnsi="Trebuchet MS"/>
          <w:lang w:val="es-MX"/>
        </w:rPr>
        <w:tab/>
        <w:t>__________________________</w:t>
      </w:r>
      <w:r>
        <w:rPr>
          <w:rFonts w:ascii="Trebuchet MS" w:hAnsi="Trebuchet MS"/>
          <w:lang w:val="es-MX"/>
        </w:rPr>
        <w:t>____________</w:t>
      </w:r>
    </w:p>
    <w:p w14:paraId="089424EC" w14:textId="77777777" w:rsidR="00616521" w:rsidRPr="00271CCF" w:rsidRDefault="00616521" w:rsidP="00616521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Teléfono móvil para contacto: ___________</w:t>
      </w:r>
      <w:r>
        <w:rPr>
          <w:rFonts w:ascii="Trebuchet MS" w:hAnsi="Trebuchet MS"/>
          <w:lang w:val="es-MX"/>
        </w:rPr>
        <w:t>____________</w:t>
      </w:r>
    </w:p>
    <w:p w14:paraId="365923A3" w14:textId="77777777" w:rsidR="00616521" w:rsidRPr="00B479EA" w:rsidRDefault="00616521" w:rsidP="00616521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Dirección electrónica: __________________</w:t>
      </w:r>
      <w:r>
        <w:rPr>
          <w:rFonts w:ascii="Trebuchet MS" w:hAnsi="Trebuchet MS"/>
          <w:lang w:val="es-MX"/>
        </w:rPr>
        <w:t>____________</w:t>
      </w:r>
    </w:p>
    <w:p w14:paraId="14B8FD02" w14:textId="77777777" w:rsidR="00365C3D" w:rsidRDefault="00365C3D" w:rsidP="00130CE4">
      <w:pPr>
        <w:rPr>
          <w:rFonts w:ascii="Trebuchet MS" w:hAnsi="Trebuchet MS"/>
          <w:b/>
          <w:color w:val="000000"/>
          <w:u w:val="single"/>
          <w:lang w:val="es-MX"/>
        </w:rPr>
      </w:pPr>
    </w:p>
    <w:p w14:paraId="17CEF292" w14:textId="77777777" w:rsidR="0090716F" w:rsidRDefault="0090716F" w:rsidP="00130CE4">
      <w:pPr>
        <w:rPr>
          <w:rFonts w:ascii="Trebuchet MS" w:hAnsi="Trebuchet MS"/>
          <w:b/>
          <w:color w:val="000000"/>
          <w:u w:val="single"/>
          <w:lang w:val="es-MX"/>
        </w:rPr>
      </w:pPr>
    </w:p>
    <w:p w14:paraId="793C9165" w14:textId="77777777" w:rsidR="00C64563" w:rsidRPr="0090716F" w:rsidRDefault="00365C3D" w:rsidP="00130CE4">
      <w:pPr>
        <w:rPr>
          <w:rFonts w:ascii="Trebuchet MS" w:hAnsi="Trebuchet MS"/>
          <w:b/>
          <w:u w:val="single"/>
          <w:lang w:val="es-MX"/>
        </w:rPr>
      </w:pPr>
      <w:r w:rsidRPr="0090716F">
        <w:rPr>
          <w:rFonts w:ascii="Trebuchet MS" w:hAnsi="Trebuchet MS"/>
          <w:b/>
          <w:u w:val="single"/>
          <w:lang w:val="es-MX"/>
        </w:rPr>
        <w:t>R</w:t>
      </w:r>
      <w:r w:rsidR="00DF543B" w:rsidRPr="0090716F">
        <w:rPr>
          <w:rFonts w:ascii="Trebuchet MS" w:hAnsi="Trebuchet MS"/>
          <w:b/>
          <w:u w:val="single"/>
          <w:lang w:val="es-MX"/>
        </w:rPr>
        <w:t xml:space="preserve">esponsable de la coordinación de </w:t>
      </w:r>
      <w:r w:rsidR="00616521" w:rsidRPr="0090716F">
        <w:rPr>
          <w:rFonts w:ascii="Trebuchet MS" w:hAnsi="Trebuchet MS"/>
          <w:b/>
          <w:u w:val="single"/>
          <w:lang w:val="es-MX"/>
        </w:rPr>
        <w:t xml:space="preserve">las </w:t>
      </w:r>
      <w:r w:rsidR="00DF543B" w:rsidRPr="0090716F">
        <w:rPr>
          <w:rFonts w:ascii="Trebuchet MS" w:hAnsi="Trebuchet MS"/>
          <w:b/>
          <w:u w:val="single"/>
          <w:lang w:val="es-MX"/>
        </w:rPr>
        <w:t>prácticas formativas</w:t>
      </w:r>
      <w:r w:rsidR="00B34135" w:rsidRPr="0090716F">
        <w:rPr>
          <w:rFonts w:ascii="Trebuchet MS" w:hAnsi="Trebuchet MS"/>
          <w:b/>
          <w:u w:val="single"/>
          <w:lang w:val="es-MX"/>
        </w:rPr>
        <w:t xml:space="preserve"> </w:t>
      </w:r>
      <w:r w:rsidRPr="0090716F">
        <w:rPr>
          <w:rFonts w:ascii="Trebuchet MS" w:hAnsi="Trebuchet MS"/>
          <w:b/>
          <w:u w:val="single"/>
          <w:lang w:val="es-MX"/>
        </w:rPr>
        <w:t>en el</w:t>
      </w:r>
      <w:r w:rsidR="00B34135" w:rsidRPr="0090716F">
        <w:rPr>
          <w:rFonts w:ascii="Trebuchet MS" w:hAnsi="Trebuchet MS"/>
          <w:b/>
          <w:u w:val="single"/>
          <w:lang w:val="es-MX"/>
        </w:rPr>
        <w:t xml:space="preserve"> </w:t>
      </w:r>
      <w:r w:rsidRPr="0090716F">
        <w:rPr>
          <w:rFonts w:ascii="Trebuchet MS" w:hAnsi="Trebuchet MS"/>
          <w:b/>
          <w:u w:val="single"/>
          <w:lang w:val="es-MX"/>
        </w:rPr>
        <w:t>escenario</w:t>
      </w:r>
      <w:r w:rsidR="0090716F">
        <w:rPr>
          <w:rFonts w:ascii="Trebuchet MS" w:hAnsi="Trebuchet MS"/>
          <w:b/>
          <w:u w:val="single"/>
          <w:lang w:val="es-MX"/>
        </w:rPr>
        <w:t xml:space="preserve"> </w:t>
      </w:r>
      <w:r w:rsidR="00616521" w:rsidRPr="0090716F">
        <w:rPr>
          <w:rFonts w:ascii="Trebuchet MS" w:hAnsi="Trebuchet MS"/>
          <w:b/>
          <w:sz w:val="20"/>
          <w:szCs w:val="20"/>
          <w:u w:val="single"/>
          <w:lang w:val="es-MX"/>
        </w:rPr>
        <w:t>(</w:t>
      </w:r>
      <w:r w:rsidR="00616521" w:rsidRPr="0090716F">
        <w:rPr>
          <w:rFonts w:ascii="Trebuchet MS" w:hAnsi="Trebuchet MS"/>
          <w:b/>
          <w:i/>
          <w:iCs/>
          <w:sz w:val="20"/>
          <w:szCs w:val="20"/>
          <w:u w:val="single"/>
          <w:lang w:val="es-MX"/>
        </w:rPr>
        <w:t>No aplica para escenarios no institucionales</w:t>
      </w:r>
      <w:r w:rsidR="00616521" w:rsidRPr="0090716F">
        <w:rPr>
          <w:rFonts w:ascii="Trebuchet MS" w:hAnsi="Trebuchet MS"/>
          <w:b/>
          <w:sz w:val="20"/>
          <w:szCs w:val="20"/>
          <w:u w:val="single"/>
          <w:lang w:val="es-MX"/>
        </w:rPr>
        <w:t>)</w:t>
      </w:r>
      <w:r w:rsidR="0090716F" w:rsidRPr="0090716F">
        <w:rPr>
          <w:rFonts w:ascii="Trebuchet MS" w:hAnsi="Trebuchet MS"/>
          <w:b/>
          <w:sz w:val="20"/>
          <w:szCs w:val="20"/>
          <w:lang w:val="es-MX"/>
        </w:rPr>
        <w:t>:</w:t>
      </w:r>
    </w:p>
    <w:p w14:paraId="23A2BF09" w14:textId="77777777" w:rsidR="00C64563" w:rsidRDefault="00C64563" w:rsidP="00130CE4">
      <w:pPr>
        <w:rPr>
          <w:rFonts w:ascii="Trebuchet MS" w:hAnsi="Trebuchet MS"/>
          <w:lang w:val="es-MX"/>
        </w:rPr>
      </w:pPr>
    </w:p>
    <w:p w14:paraId="3587931D" w14:textId="77777777" w:rsidR="00130CE4" w:rsidRPr="00271CCF" w:rsidRDefault="00130CE4" w:rsidP="00130CE4">
      <w:pPr>
        <w:rPr>
          <w:rFonts w:ascii="Trebuchet MS" w:hAnsi="Trebuchet MS"/>
          <w:lang w:val="es-MX"/>
        </w:rPr>
      </w:pPr>
    </w:p>
    <w:p w14:paraId="2D238705" w14:textId="77777777" w:rsidR="00C64563" w:rsidRPr="00271CCF" w:rsidRDefault="00C64563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Firma: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46FF893B" w14:textId="77777777" w:rsidR="00C64563" w:rsidRPr="00271CCF" w:rsidRDefault="00C64563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Nombre: </w:t>
      </w:r>
      <w:r w:rsidRPr="00271CCF">
        <w:rPr>
          <w:rFonts w:ascii="Trebuchet MS" w:hAnsi="Trebuchet MS"/>
          <w:lang w:val="es-MX"/>
        </w:rPr>
        <w:tab/>
        <w:t>_____________________________________</w:t>
      </w:r>
      <w:r w:rsidR="00F271B6">
        <w:rPr>
          <w:rFonts w:ascii="Trebuchet MS" w:hAnsi="Trebuchet MS"/>
          <w:lang w:val="es-MX"/>
        </w:rPr>
        <w:t>_</w:t>
      </w:r>
    </w:p>
    <w:p w14:paraId="54408209" w14:textId="77777777" w:rsidR="00C64563" w:rsidRPr="00271CCF" w:rsidRDefault="00C64563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 xml:space="preserve">Cargo: </w:t>
      </w:r>
      <w:r w:rsidRPr="00271CCF">
        <w:rPr>
          <w:rFonts w:ascii="Trebuchet MS" w:hAnsi="Trebuchet MS"/>
          <w:lang w:val="es-MX"/>
        </w:rPr>
        <w:tab/>
        <w:t>______________________________________</w:t>
      </w:r>
    </w:p>
    <w:p w14:paraId="49C978CC" w14:textId="77777777" w:rsidR="00C64563" w:rsidRPr="00271CCF" w:rsidRDefault="00C64563" w:rsidP="00130CE4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Teléfono móvil para contacto: _______________________</w:t>
      </w:r>
    </w:p>
    <w:p w14:paraId="512C08AB" w14:textId="77777777" w:rsidR="00616521" w:rsidRPr="00B479EA" w:rsidRDefault="00C64563">
      <w:pPr>
        <w:rPr>
          <w:rFonts w:ascii="Trebuchet MS" w:hAnsi="Trebuchet MS"/>
          <w:lang w:val="es-MX"/>
        </w:rPr>
      </w:pPr>
      <w:r w:rsidRPr="00271CCF">
        <w:rPr>
          <w:rFonts w:ascii="Trebuchet MS" w:hAnsi="Trebuchet MS"/>
          <w:lang w:val="es-MX"/>
        </w:rPr>
        <w:t>Dirección electrónica: __________________________</w:t>
      </w:r>
      <w:r w:rsidR="005724C2" w:rsidRPr="00271CCF">
        <w:rPr>
          <w:rFonts w:ascii="Trebuchet MS" w:hAnsi="Trebuchet MS"/>
          <w:lang w:val="es-MX"/>
        </w:rPr>
        <w:t>____</w:t>
      </w:r>
    </w:p>
    <w:sectPr w:rsidR="00616521" w:rsidRPr="00B479EA" w:rsidSect="00A8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C10F" w14:textId="77777777" w:rsidR="00A81652" w:rsidRDefault="00A81652" w:rsidP="00CA4716">
      <w:r>
        <w:separator/>
      </w:r>
    </w:p>
  </w:endnote>
  <w:endnote w:type="continuationSeparator" w:id="0">
    <w:p w14:paraId="3B61AE0F" w14:textId="77777777" w:rsidR="00A81652" w:rsidRDefault="00A81652" w:rsidP="00C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5C0F" w14:textId="77777777" w:rsidR="00F3789A" w:rsidRDefault="00F378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FB4F" w14:textId="77777777" w:rsidR="00F3789A" w:rsidRDefault="00F3789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05379">
      <w:rPr>
        <w:noProof/>
      </w:rPr>
      <w:t>6</w:t>
    </w:r>
    <w:r>
      <w:fldChar w:fldCharType="end"/>
    </w:r>
  </w:p>
  <w:p w14:paraId="0C97E084" w14:textId="77777777" w:rsidR="00F3789A" w:rsidRDefault="00F378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443B" w14:textId="77777777" w:rsidR="00F3789A" w:rsidRDefault="00F378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92EB" w14:textId="77777777" w:rsidR="00A81652" w:rsidRDefault="00A81652" w:rsidP="00CA4716">
      <w:r>
        <w:separator/>
      </w:r>
    </w:p>
  </w:footnote>
  <w:footnote w:type="continuationSeparator" w:id="0">
    <w:p w14:paraId="59305CE8" w14:textId="77777777" w:rsidR="00A81652" w:rsidRDefault="00A81652" w:rsidP="00CA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2C90" w14:textId="77777777" w:rsidR="00F3789A" w:rsidRDefault="00F378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AE41" w14:textId="074BE73D" w:rsidR="00F3789A" w:rsidRDefault="00C04483">
    <w:pPr>
      <w:pStyle w:val="Encabezado"/>
    </w:pPr>
    <w:r>
      <w:rPr>
        <w:noProof/>
        <w:lang w:val="es-MX" w:eastAsia="es-MX"/>
      </w:rPr>
      <w:drawing>
        <wp:inline distT="0" distB="0" distL="0" distR="0" wp14:anchorId="727931ED" wp14:editId="5E62971C">
          <wp:extent cx="3444240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89A">
      <w:rPr>
        <w:noProof/>
        <w:lang w:val="es-ES_tradnl" w:eastAsia="es-ES_tradnl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2CD" w14:textId="77777777" w:rsidR="00F3789A" w:rsidRDefault="00F378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78C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25044"/>
    <w:multiLevelType w:val="multilevel"/>
    <w:tmpl w:val="EEB087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C33E9"/>
    <w:multiLevelType w:val="multilevel"/>
    <w:tmpl w:val="4398A74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A538C1"/>
    <w:multiLevelType w:val="multilevel"/>
    <w:tmpl w:val="0888B6F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090724"/>
    <w:multiLevelType w:val="multilevel"/>
    <w:tmpl w:val="E3721AD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530A7"/>
    <w:multiLevelType w:val="multilevel"/>
    <w:tmpl w:val="0C8A5FC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25718B"/>
    <w:multiLevelType w:val="multilevel"/>
    <w:tmpl w:val="CC1AA0A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577CAB"/>
    <w:multiLevelType w:val="hybridMultilevel"/>
    <w:tmpl w:val="4A5AD1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69DD"/>
    <w:multiLevelType w:val="multilevel"/>
    <w:tmpl w:val="B398411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063204"/>
    <w:multiLevelType w:val="multilevel"/>
    <w:tmpl w:val="A3A697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1B25C5"/>
    <w:multiLevelType w:val="multilevel"/>
    <w:tmpl w:val="BBA670B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DE6460"/>
    <w:multiLevelType w:val="multilevel"/>
    <w:tmpl w:val="4B3C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AD4779"/>
    <w:multiLevelType w:val="multilevel"/>
    <w:tmpl w:val="29D8BF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1D093F"/>
    <w:multiLevelType w:val="multilevel"/>
    <w:tmpl w:val="79EE13A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514256"/>
    <w:multiLevelType w:val="multilevel"/>
    <w:tmpl w:val="01240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596E3C"/>
    <w:multiLevelType w:val="multilevel"/>
    <w:tmpl w:val="B8E8222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524EA"/>
    <w:multiLevelType w:val="hybridMultilevel"/>
    <w:tmpl w:val="C75A5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3139"/>
    <w:multiLevelType w:val="hybridMultilevel"/>
    <w:tmpl w:val="DF68239A"/>
    <w:lvl w:ilvl="0" w:tplc="8650430E">
      <w:start w:val="1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48E4"/>
    <w:multiLevelType w:val="hybridMultilevel"/>
    <w:tmpl w:val="6456C330"/>
    <w:lvl w:ilvl="0" w:tplc="A556717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D2856"/>
    <w:multiLevelType w:val="hybridMultilevel"/>
    <w:tmpl w:val="68E80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B21D6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E4166D"/>
    <w:multiLevelType w:val="multilevel"/>
    <w:tmpl w:val="EEB087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096798"/>
    <w:multiLevelType w:val="hybridMultilevel"/>
    <w:tmpl w:val="02B07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366D"/>
    <w:multiLevelType w:val="hybridMultilevel"/>
    <w:tmpl w:val="5AF4C5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920078"/>
    <w:multiLevelType w:val="multilevel"/>
    <w:tmpl w:val="4398A74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5900C0F"/>
    <w:multiLevelType w:val="multilevel"/>
    <w:tmpl w:val="541052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C90C17"/>
    <w:multiLevelType w:val="multilevel"/>
    <w:tmpl w:val="CC1AA0A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092070"/>
    <w:multiLevelType w:val="multilevel"/>
    <w:tmpl w:val="AF50136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C208C7"/>
    <w:multiLevelType w:val="multilevel"/>
    <w:tmpl w:val="EEB087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3013C0"/>
    <w:multiLevelType w:val="multilevel"/>
    <w:tmpl w:val="CC1AA0A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EBA7151"/>
    <w:multiLevelType w:val="multilevel"/>
    <w:tmpl w:val="AF50136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15026389">
    <w:abstractNumId w:val="23"/>
  </w:num>
  <w:num w:numId="2" w16cid:durableId="1769885419">
    <w:abstractNumId w:val="16"/>
  </w:num>
  <w:num w:numId="3" w16cid:durableId="1580165879">
    <w:abstractNumId w:val="22"/>
  </w:num>
  <w:num w:numId="4" w16cid:durableId="1500273650">
    <w:abstractNumId w:val="19"/>
  </w:num>
  <w:num w:numId="5" w16cid:durableId="229384806">
    <w:abstractNumId w:val="21"/>
  </w:num>
  <w:num w:numId="6" w16cid:durableId="1672638052">
    <w:abstractNumId w:val="20"/>
  </w:num>
  <w:num w:numId="7" w16cid:durableId="1247609781">
    <w:abstractNumId w:val="14"/>
  </w:num>
  <w:num w:numId="8" w16cid:durableId="1675257695">
    <w:abstractNumId w:val="7"/>
  </w:num>
  <w:num w:numId="9" w16cid:durableId="1917394709">
    <w:abstractNumId w:val="18"/>
  </w:num>
  <w:num w:numId="10" w16cid:durableId="470637293">
    <w:abstractNumId w:val="25"/>
  </w:num>
  <w:num w:numId="11" w16cid:durableId="267085725">
    <w:abstractNumId w:val="12"/>
  </w:num>
  <w:num w:numId="12" w16cid:durableId="1381591741">
    <w:abstractNumId w:val="30"/>
  </w:num>
  <w:num w:numId="13" w16cid:durableId="601424647">
    <w:abstractNumId w:val="27"/>
  </w:num>
  <w:num w:numId="14" w16cid:durableId="1704746247">
    <w:abstractNumId w:val="13"/>
  </w:num>
  <w:num w:numId="15" w16cid:durableId="512689684">
    <w:abstractNumId w:val="5"/>
  </w:num>
  <w:num w:numId="16" w16cid:durableId="1317949859">
    <w:abstractNumId w:val="24"/>
  </w:num>
  <w:num w:numId="17" w16cid:durableId="591201918">
    <w:abstractNumId w:val="29"/>
  </w:num>
  <w:num w:numId="18" w16cid:durableId="1050805647">
    <w:abstractNumId w:val="10"/>
  </w:num>
  <w:num w:numId="19" w16cid:durableId="1755316622">
    <w:abstractNumId w:val="9"/>
  </w:num>
  <w:num w:numId="20" w16cid:durableId="1212159238">
    <w:abstractNumId w:val="4"/>
  </w:num>
  <w:num w:numId="21" w16cid:durableId="752044683">
    <w:abstractNumId w:val="15"/>
  </w:num>
  <w:num w:numId="22" w16cid:durableId="202669264">
    <w:abstractNumId w:val="6"/>
  </w:num>
  <w:num w:numId="23" w16cid:durableId="208153550">
    <w:abstractNumId w:val="26"/>
  </w:num>
  <w:num w:numId="24" w16cid:durableId="654987659">
    <w:abstractNumId w:val="3"/>
  </w:num>
  <w:num w:numId="25" w16cid:durableId="160202746">
    <w:abstractNumId w:val="11"/>
  </w:num>
  <w:num w:numId="26" w16cid:durableId="1919318338">
    <w:abstractNumId w:val="17"/>
  </w:num>
  <w:num w:numId="27" w16cid:durableId="696277546">
    <w:abstractNumId w:val="0"/>
  </w:num>
  <w:num w:numId="28" w16cid:durableId="1052001910">
    <w:abstractNumId w:val="2"/>
  </w:num>
  <w:num w:numId="29" w16cid:durableId="1870800752">
    <w:abstractNumId w:val="1"/>
  </w:num>
  <w:num w:numId="30" w16cid:durableId="602416530">
    <w:abstractNumId w:val="28"/>
  </w:num>
  <w:num w:numId="31" w16cid:durableId="170921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D3"/>
    <w:rsid w:val="0000339C"/>
    <w:rsid w:val="0000428B"/>
    <w:rsid w:val="00005E6E"/>
    <w:rsid w:val="000063AC"/>
    <w:rsid w:val="0000652C"/>
    <w:rsid w:val="000114A7"/>
    <w:rsid w:val="00011B18"/>
    <w:rsid w:val="000133A1"/>
    <w:rsid w:val="000136C1"/>
    <w:rsid w:val="000148D2"/>
    <w:rsid w:val="000162D8"/>
    <w:rsid w:val="000175AB"/>
    <w:rsid w:val="00020092"/>
    <w:rsid w:val="000211B1"/>
    <w:rsid w:val="000231A4"/>
    <w:rsid w:val="000255D8"/>
    <w:rsid w:val="000264A8"/>
    <w:rsid w:val="00026848"/>
    <w:rsid w:val="000315B9"/>
    <w:rsid w:val="0003179C"/>
    <w:rsid w:val="000318BC"/>
    <w:rsid w:val="0003287B"/>
    <w:rsid w:val="00032D9B"/>
    <w:rsid w:val="00033CAF"/>
    <w:rsid w:val="0003663C"/>
    <w:rsid w:val="000401BE"/>
    <w:rsid w:val="000410C3"/>
    <w:rsid w:val="000418F2"/>
    <w:rsid w:val="00047AE9"/>
    <w:rsid w:val="000508B3"/>
    <w:rsid w:val="00050C38"/>
    <w:rsid w:val="00052726"/>
    <w:rsid w:val="00052F21"/>
    <w:rsid w:val="00052F3C"/>
    <w:rsid w:val="00053560"/>
    <w:rsid w:val="000538E0"/>
    <w:rsid w:val="00054940"/>
    <w:rsid w:val="00054ECA"/>
    <w:rsid w:val="000552C9"/>
    <w:rsid w:val="000605BE"/>
    <w:rsid w:val="00062BE1"/>
    <w:rsid w:val="00067A7C"/>
    <w:rsid w:val="000731FF"/>
    <w:rsid w:val="00073B66"/>
    <w:rsid w:val="000771B1"/>
    <w:rsid w:val="00077942"/>
    <w:rsid w:val="00080EB4"/>
    <w:rsid w:val="00081515"/>
    <w:rsid w:val="00084BD4"/>
    <w:rsid w:val="00087336"/>
    <w:rsid w:val="000A1942"/>
    <w:rsid w:val="000A39E3"/>
    <w:rsid w:val="000A449F"/>
    <w:rsid w:val="000A7EDB"/>
    <w:rsid w:val="000B01D3"/>
    <w:rsid w:val="000B22F6"/>
    <w:rsid w:val="000B3ADA"/>
    <w:rsid w:val="000B45FF"/>
    <w:rsid w:val="000B47B1"/>
    <w:rsid w:val="000B7213"/>
    <w:rsid w:val="000C1665"/>
    <w:rsid w:val="000C4156"/>
    <w:rsid w:val="000C4DF0"/>
    <w:rsid w:val="000C6020"/>
    <w:rsid w:val="000D021C"/>
    <w:rsid w:val="000D0A51"/>
    <w:rsid w:val="000D0C3F"/>
    <w:rsid w:val="000D1098"/>
    <w:rsid w:val="000D3920"/>
    <w:rsid w:val="000D4D15"/>
    <w:rsid w:val="000D7FA2"/>
    <w:rsid w:val="000E0CE8"/>
    <w:rsid w:val="000E0E16"/>
    <w:rsid w:val="000E15B2"/>
    <w:rsid w:val="000E4E69"/>
    <w:rsid w:val="000F078B"/>
    <w:rsid w:val="000F1698"/>
    <w:rsid w:val="000F1BA9"/>
    <w:rsid w:val="000F1F08"/>
    <w:rsid w:val="000F5DF6"/>
    <w:rsid w:val="0010005F"/>
    <w:rsid w:val="0010068D"/>
    <w:rsid w:val="00101E50"/>
    <w:rsid w:val="0010353B"/>
    <w:rsid w:val="0010404F"/>
    <w:rsid w:val="001045D1"/>
    <w:rsid w:val="00104FD6"/>
    <w:rsid w:val="001102BB"/>
    <w:rsid w:val="00113445"/>
    <w:rsid w:val="00113A3C"/>
    <w:rsid w:val="00114FCA"/>
    <w:rsid w:val="00116262"/>
    <w:rsid w:val="001171C8"/>
    <w:rsid w:val="00121CE9"/>
    <w:rsid w:val="00121EDE"/>
    <w:rsid w:val="001258D1"/>
    <w:rsid w:val="001260AD"/>
    <w:rsid w:val="00130CE4"/>
    <w:rsid w:val="00131A77"/>
    <w:rsid w:val="001343BD"/>
    <w:rsid w:val="00134A49"/>
    <w:rsid w:val="00135A11"/>
    <w:rsid w:val="00140600"/>
    <w:rsid w:val="00145114"/>
    <w:rsid w:val="00145483"/>
    <w:rsid w:val="00145768"/>
    <w:rsid w:val="001545D0"/>
    <w:rsid w:val="00156510"/>
    <w:rsid w:val="00156E95"/>
    <w:rsid w:val="00160DD3"/>
    <w:rsid w:val="00161FA8"/>
    <w:rsid w:val="00167AC3"/>
    <w:rsid w:val="001707B2"/>
    <w:rsid w:val="001712A0"/>
    <w:rsid w:val="00172105"/>
    <w:rsid w:val="00173E40"/>
    <w:rsid w:val="001765BF"/>
    <w:rsid w:val="00176BC0"/>
    <w:rsid w:val="00177ED1"/>
    <w:rsid w:val="00180857"/>
    <w:rsid w:val="001827F3"/>
    <w:rsid w:val="00183936"/>
    <w:rsid w:val="00186245"/>
    <w:rsid w:val="00192F6F"/>
    <w:rsid w:val="00195B42"/>
    <w:rsid w:val="00196138"/>
    <w:rsid w:val="00197971"/>
    <w:rsid w:val="00197C0A"/>
    <w:rsid w:val="001A22A9"/>
    <w:rsid w:val="001A37A2"/>
    <w:rsid w:val="001B1D82"/>
    <w:rsid w:val="001B265B"/>
    <w:rsid w:val="001B522D"/>
    <w:rsid w:val="001B594D"/>
    <w:rsid w:val="001B63DE"/>
    <w:rsid w:val="001D2FFE"/>
    <w:rsid w:val="001D4FFD"/>
    <w:rsid w:val="001E05FA"/>
    <w:rsid w:val="001E0A4C"/>
    <w:rsid w:val="001E325C"/>
    <w:rsid w:val="001E3447"/>
    <w:rsid w:val="001E384B"/>
    <w:rsid w:val="001F04F3"/>
    <w:rsid w:val="001F0C9A"/>
    <w:rsid w:val="001F2EC7"/>
    <w:rsid w:val="001F3412"/>
    <w:rsid w:val="001F39CF"/>
    <w:rsid w:val="00202F5A"/>
    <w:rsid w:val="00203A9B"/>
    <w:rsid w:val="0020456E"/>
    <w:rsid w:val="00207111"/>
    <w:rsid w:val="00207CDC"/>
    <w:rsid w:val="00210671"/>
    <w:rsid w:val="002126D2"/>
    <w:rsid w:val="00212FE1"/>
    <w:rsid w:val="0021464F"/>
    <w:rsid w:val="00215B24"/>
    <w:rsid w:val="00220F48"/>
    <w:rsid w:val="002221C2"/>
    <w:rsid w:val="00223138"/>
    <w:rsid w:val="0022483C"/>
    <w:rsid w:val="0023100E"/>
    <w:rsid w:val="00231D8A"/>
    <w:rsid w:val="002351FA"/>
    <w:rsid w:val="00244C5B"/>
    <w:rsid w:val="0024705E"/>
    <w:rsid w:val="00247B66"/>
    <w:rsid w:val="002523EE"/>
    <w:rsid w:val="00255AB2"/>
    <w:rsid w:val="002561B7"/>
    <w:rsid w:val="00264CE5"/>
    <w:rsid w:val="00265B07"/>
    <w:rsid w:val="002669C0"/>
    <w:rsid w:val="00271C99"/>
    <w:rsid w:val="00271CCF"/>
    <w:rsid w:val="00273489"/>
    <w:rsid w:val="0027368D"/>
    <w:rsid w:val="00273E93"/>
    <w:rsid w:val="00280C5A"/>
    <w:rsid w:val="002874DE"/>
    <w:rsid w:val="00287F23"/>
    <w:rsid w:val="002913ED"/>
    <w:rsid w:val="00292F15"/>
    <w:rsid w:val="0029389D"/>
    <w:rsid w:val="00295BBE"/>
    <w:rsid w:val="00296686"/>
    <w:rsid w:val="002A059B"/>
    <w:rsid w:val="002A077A"/>
    <w:rsid w:val="002A3A4C"/>
    <w:rsid w:val="002A3E7B"/>
    <w:rsid w:val="002A4F47"/>
    <w:rsid w:val="002A632C"/>
    <w:rsid w:val="002A67E4"/>
    <w:rsid w:val="002B2059"/>
    <w:rsid w:val="002B2375"/>
    <w:rsid w:val="002B3408"/>
    <w:rsid w:val="002B3CA7"/>
    <w:rsid w:val="002B55AC"/>
    <w:rsid w:val="002B5FFB"/>
    <w:rsid w:val="002C05F7"/>
    <w:rsid w:val="002C0650"/>
    <w:rsid w:val="002C1328"/>
    <w:rsid w:val="002C322D"/>
    <w:rsid w:val="002C46D3"/>
    <w:rsid w:val="002C49A5"/>
    <w:rsid w:val="002C4BD2"/>
    <w:rsid w:val="002C5B67"/>
    <w:rsid w:val="002C5B94"/>
    <w:rsid w:val="002D0E24"/>
    <w:rsid w:val="002D4E8B"/>
    <w:rsid w:val="002D6FBB"/>
    <w:rsid w:val="002D7AD4"/>
    <w:rsid w:val="002E6D81"/>
    <w:rsid w:val="002F407C"/>
    <w:rsid w:val="002F5D60"/>
    <w:rsid w:val="002F7470"/>
    <w:rsid w:val="0030170D"/>
    <w:rsid w:val="003040F6"/>
    <w:rsid w:val="0030565D"/>
    <w:rsid w:val="0030610A"/>
    <w:rsid w:val="00310FA9"/>
    <w:rsid w:val="00311B29"/>
    <w:rsid w:val="0031207C"/>
    <w:rsid w:val="0031279C"/>
    <w:rsid w:val="0031586C"/>
    <w:rsid w:val="00322B04"/>
    <w:rsid w:val="00324ED3"/>
    <w:rsid w:val="003255AA"/>
    <w:rsid w:val="0033107E"/>
    <w:rsid w:val="00332844"/>
    <w:rsid w:val="00334FAC"/>
    <w:rsid w:val="00340DF8"/>
    <w:rsid w:val="003410F5"/>
    <w:rsid w:val="00345ED3"/>
    <w:rsid w:val="00345FF3"/>
    <w:rsid w:val="00346770"/>
    <w:rsid w:val="003469A9"/>
    <w:rsid w:val="003470DA"/>
    <w:rsid w:val="00347B1F"/>
    <w:rsid w:val="00350975"/>
    <w:rsid w:val="00351579"/>
    <w:rsid w:val="0035492D"/>
    <w:rsid w:val="00355019"/>
    <w:rsid w:val="00355E98"/>
    <w:rsid w:val="003565A9"/>
    <w:rsid w:val="00357A8F"/>
    <w:rsid w:val="00361373"/>
    <w:rsid w:val="003636F1"/>
    <w:rsid w:val="00363DCA"/>
    <w:rsid w:val="00364863"/>
    <w:rsid w:val="00365C3D"/>
    <w:rsid w:val="00367591"/>
    <w:rsid w:val="003740AA"/>
    <w:rsid w:val="00374A41"/>
    <w:rsid w:val="00376A2A"/>
    <w:rsid w:val="0038268C"/>
    <w:rsid w:val="00383C47"/>
    <w:rsid w:val="00384061"/>
    <w:rsid w:val="00384346"/>
    <w:rsid w:val="00384BD1"/>
    <w:rsid w:val="003900CC"/>
    <w:rsid w:val="00392A3F"/>
    <w:rsid w:val="00396A02"/>
    <w:rsid w:val="003A2396"/>
    <w:rsid w:val="003A6D78"/>
    <w:rsid w:val="003B29B1"/>
    <w:rsid w:val="003B3376"/>
    <w:rsid w:val="003B70A1"/>
    <w:rsid w:val="003B768A"/>
    <w:rsid w:val="003C0BF9"/>
    <w:rsid w:val="003C0D93"/>
    <w:rsid w:val="003C1D9B"/>
    <w:rsid w:val="003C258C"/>
    <w:rsid w:val="003C4E49"/>
    <w:rsid w:val="003C6AB9"/>
    <w:rsid w:val="003C7F00"/>
    <w:rsid w:val="003D08F2"/>
    <w:rsid w:val="003D46B1"/>
    <w:rsid w:val="003D6A98"/>
    <w:rsid w:val="003E05A5"/>
    <w:rsid w:val="003E068F"/>
    <w:rsid w:val="003E0AEC"/>
    <w:rsid w:val="003E111E"/>
    <w:rsid w:val="003E17AC"/>
    <w:rsid w:val="003E1FB0"/>
    <w:rsid w:val="003E3EFF"/>
    <w:rsid w:val="003E4C1C"/>
    <w:rsid w:val="003E54B2"/>
    <w:rsid w:val="003F0046"/>
    <w:rsid w:val="003F0B80"/>
    <w:rsid w:val="003F4895"/>
    <w:rsid w:val="003F7D86"/>
    <w:rsid w:val="004034EA"/>
    <w:rsid w:val="00412860"/>
    <w:rsid w:val="004137B9"/>
    <w:rsid w:val="004137D0"/>
    <w:rsid w:val="004138A1"/>
    <w:rsid w:val="00414508"/>
    <w:rsid w:val="00414BB4"/>
    <w:rsid w:val="004169BC"/>
    <w:rsid w:val="0042084B"/>
    <w:rsid w:val="0042533A"/>
    <w:rsid w:val="00426CAF"/>
    <w:rsid w:val="00427C05"/>
    <w:rsid w:val="00430945"/>
    <w:rsid w:val="00431B10"/>
    <w:rsid w:val="00434750"/>
    <w:rsid w:val="004354ED"/>
    <w:rsid w:val="004356C8"/>
    <w:rsid w:val="00437FA5"/>
    <w:rsid w:val="00440A0A"/>
    <w:rsid w:val="00440AE6"/>
    <w:rsid w:val="00441C45"/>
    <w:rsid w:val="00441E21"/>
    <w:rsid w:val="004428F1"/>
    <w:rsid w:val="00443240"/>
    <w:rsid w:val="00456240"/>
    <w:rsid w:val="004568E7"/>
    <w:rsid w:val="00457264"/>
    <w:rsid w:val="00460CA3"/>
    <w:rsid w:val="004619D2"/>
    <w:rsid w:val="004626B8"/>
    <w:rsid w:val="00463370"/>
    <w:rsid w:val="00464AB4"/>
    <w:rsid w:val="004652CC"/>
    <w:rsid w:val="004666DA"/>
    <w:rsid w:val="00467081"/>
    <w:rsid w:val="004677B0"/>
    <w:rsid w:val="004728B4"/>
    <w:rsid w:val="0047407D"/>
    <w:rsid w:val="004748CB"/>
    <w:rsid w:val="0049002F"/>
    <w:rsid w:val="00492232"/>
    <w:rsid w:val="00492EDB"/>
    <w:rsid w:val="004A0B92"/>
    <w:rsid w:val="004B0453"/>
    <w:rsid w:val="004B0AA6"/>
    <w:rsid w:val="004B120B"/>
    <w:rsid w:val="004B2D8D"/>
    <w:rsid w:val="004B58F8"/>
    <w:rsid w:val="004B5CCA"/>
    <w:rsid w:val="004B5F37"/>
    <w:rsid w:val="004B7FF6"/>
    <w:rsid w:val="004C2161"/>
    <w:rsid w:val="004C4D24"/>
    <w:rsid w:val="004C7B3B"/>
    <w:rsid w:val="004C7E3B"/>
    <w:rsid w:val="004D03DF"/>
    <w:rsid w:val="004D2BCD"/>
    <w:rsid w:val="004D3259"/>
    <w:rsid w:val="004D7140"/>
    <w:rsid w:val="004E0286"/>
    <w:rsid w:val="004E283A"/>
    <w:rsid w:val="004E2CFA"/>
    <w:rsid w:val="004E4AAE"/>
    <w:rsid w:val="004E4F12"/>
    <w:rsid w:val="004E5807"/>
    <w:rsid w:val="004E6760"/>
    <w:rsid w:val="004E6A77"/>
    <w:rsid w:val="004F0CD9"/>
    <w:rsid w:val="004F0D9D"/>
    <w:rsid w:val="004F0F68"/>
    <w:rsid w:val="004F24E5"/>
    <w:rsid w:val="004F30CB"/>
    <w:rsid w:val="004F3666"/>
    <w:rsid w:val="004F3A02"/>
    <w:rsid w:val="004F7482"/>
    <w:rsid w:val="005009ED"/>
    <w:rsid w:val="00500F33"/>
    <w:rsid w:val="00502B87"/>
    <w:rsid w:val="00507263"/>
    <w:rsid w:val="005128F5"/>
    <w:rsid w:val="00514AF0"/>
    <w:rsid w:val="00514C37"/>
    <w:rsid w:val="0051523B"/>
    <w:rsid w:val="00520B9F"/>
    <w:rsid w:val="00520C40"/>
    <w:rsid w:val="00521A7F"/>
    <w:rsid w:val="00524B9E"/>
    <w:rsid w:val="00525E6C"/>
    <w:rsid w:val="00531D88"/>
    <w:rsid w:val="005321D2"/>
    <w:rsid w:val="00533C3F"/>
    <w:rsid w:val="00536379"/>
    <w:rsid w:val="00536E90"/>
    <w:rsid w:val="0053705A"/>
    <w:rsid w:val="005403D5"/>
    <w:rsid w:val="00544A7B"/>
    <w:rsid w:val="005503B0"/>
    <w:rsid w:val="005506A7"/>
    <w:rsid w:val="00551065"/>
    <w:rsid w:val="00551E21"/>
    <w:rsid w:val="00553C26"/>
    <w:rsid w:val="0055504A"/>
    <w:rsid w:val="00555922"/>
    <w:rsid w:val="00555C19"/>
    <w:rsid w:val="00562552"/>
    <w:rsid w:val="005638BF"/>
    <w:rsid w:val="005702F8"/>
    <w:rsid w:val="00570A89"/>
    <w:rsid w:val="00572009"/>
    <w:rsid w:val="005724C2"/>
    <w:rsid w:val="005727E8"/>
    <w:rsid w:val="00572AF0"/>
    <w:rsid w:val="00572CF3"/>
    <w:rsid w:val="00572EEC"/>
    <w:rsid w:val="005757A5"/>
    <w:rsid w:val="00576044"/>
    <w:rsid w:val="0057693E"/>
    <w:rsid w:val="00582915"/>
    <w:rsid w:val="00584648"/>
    <w:rsid w:val="0058476E"/>
    <w:rsid w:val="005851E9"/>
    <w:rsid w:val="00586A9A"/>
    <w:rsid w:val="00593227"/>
    <w:rsid w:val="005932D2"/>
    <w:rsid w:val="00596547"/>
    <w:rsid w:val="005A0736"/>
    <w:rsid w:val="005A1E66"/>
    <w:rsid w:val="005A59A7"/>
    <w:rsid w:val="005A6A18"/>
    <w:rsid w:val="005B0BA3"/>
    <w:rsid w:val="005B2161"/>
    <w:rsid w:val="005B2EFD"/>
    <w:rsid w:val="005B707A"/>
    <w:rsid w:val="005C0D81"/>
    <w:rsid w:val="005C18C5"/>
    <w:rsid w:val="005C5736"/>
    <w:rsid w:val="005D0536"/>
    <w:rsid w:val="005D06B7"/>
    <w:rsid w:val="005D0986"/>
    <w:rsid w:val="005D499C"/>
    <w:rsid w:val="005D799A"/>
    <w:rsid w:val="005E0972"/>
    <w:rsid w:val="005E3D8A"/>
    <w:rsid w:val="005E4A52"/>
    <w:rsid w:val="005E59E2"/>
    <w:rsid w:val="005E5D1A"/>
    <w:rsid w:val="005F112C"/>
    <w:rsid w:val="005F1EE5"/>
    <w:rsid w:val="005F6CFC"/>
    <w:rsid w:val="00606114"/>
    <w:rsid w:val="00606384"/>
    <w:rsid w:val="0060756A"/>
    <w:rsid w:val="006114BC"/>
    <w:rsid w:val="006126AB"/>
    <w:rsid w:val="0061546F"/>
    <w:rsid w:val="00616033"/>
    <w:rsid w:val="00616521"/>
    <w:rsid w:val="006172B3"/>
    <w:rsid w:val="00620973"/>
    <w:rsid w:val="006226EA"/>
    <w:rsid w:val="00623F27"/>
    <w:rsid w:val="006247B8"/>
    <w:rsid w:val="00624D2B"/>
    <w:rsid w:val="00625BFB"/>
    <w:rsid w:val="00625E52"/>
    <w:rsid w:val="00626676"/>
    <w:rsid w:val="006267FE"/>
    <w:rsid w:val="00627F96"/>
    <w:rsid w:val="006360D7"/>
    <w:rsid w:val="00642F19"/>
    <w:rsid w:val="006435CF"/>
    <w:rsid w:val="0064407A"/>
    <w:rsid w:val="00644126"/>
    <w:rsid w:val="00644913"/>
    <w:rsid w:val="00645F35"/>
    <w:rsid w:val="00646488"/>
    <w:rsid w:val="006474C9"/>
    <w:rsid w:val="006478F9"/>
    <w:rsid w:val="00651AF8"/>
    <w:rsid w:val="006523A2"/>
    <w:rsid w:val="00654FFE"/>
    <w:rsid w:val="00660434"/>
    <w:rsid w:val="00660EF9"/>
    <w:rsid w:val="006616EB"/>
    <w:rsid w:val="00662EE2"/>
    <w:rsid w:val="00664FD1"/>
    <w:rsid w:val="00671A10"/>
    <w:rsid w:val="00672F71"/>
    <w:rsid w:val="00673C2F"/>
    <w:rsid w:val="00676CF4"/>
    <w:rsid w:val="00681220"/>
    <w:rsid w:val="00681FFD"/>
    <w:rsid w:val="006823C9"/>
    <w:rsid w:val="00684DD3"/>
    <w:rsid w:val="0068545F"/>
    <w:rsid w:val="006A5D4C"/>
    <w:rsid w:val="006A752F"/>
    <w:rsid w:val="006B2A4B"/>
    <w:rsid w:val="006B5575"/>
    <w:rsid w:val="006B58B6"/>
    <w:rsid w:val="006B65B8"/>
    <w:rsid w:val="006C2908"/>
    <w:rsid w:val="006C2DE2"/>
    <w:rsid w:val="006C4F60"/>
    <w:rsid w:val="006D0D93"/>
    <w:rsid w:val="006D100C"/>
    <w:rsid w:val="006D47BF"/>
    <w:rsid w:val="006D4E9E"/>
    <w:rsid w:val="006D6336"/>
    <w:rsid w:val="006D6468"/>
    <w:rsid w:val="006E2891"/>
    <w:rsid w:val="006E793E"/>
    <w:rsid w:val="006E7A53"/>
    <w:rsid w:val="006E7C5B"/>
    <w:rsid w:val="006F0EF6"/>
    <w:rsid w:val="006F2918"/>
    <w:rsid w:val="006F5E8B"/>
    <w:rsid w:val="00700BAB"/>
    <w:rsid w:val="00702229"/>
    <w:rsid w:val="00705C29"/>
    <w:rsid w:val="00711632"/>
    <w:rsid w:val="00714001"/>
    <w:rsid w:val="00720816"/>
    <w:rsid w:val="00722BB7"/>
    <w:rsid w:val="00723D5B"/>
    <w:rsid w:val="0072420A"/>
    <w:rsid w:val="007250E4"/>
    <w:rsid w:val="007268FE"/>
    <w:rsid w:val="00726AA4"/>
    <w:rsid w:val="00735CF0"/>
    <w:rsid w:val="00736463"/>
    <w:rsid w:val="00736CEC"/>
    <w:rsid w:val="00737223"/>
    <w:rsid w:val="007375EA"/>
    <w:rsid w:val="007400BB"/>
    <w:rsid w:val="007410D8"/>
    <w:rsid w:val="007411E5"/>
    <w:rsid w:val="00741615"/>
    <w:rsid w:val="00742618"/>
    <w:rsid w:val="00742886"/>
    <w:rsid w:val="00745DD9"/>
    <w:rsid w:val="00747E1E"/>
    <w:rsid w:val="007505C1"/>
    <w:rsid w:val="00751685"/>
    <w:rsid w:val="007521AD"/>
    <w:rsid w:val="00752AE3"/>
    <w:rsid w:val="00755204"/>
    <w:rsid w:val="00757454"/>
    <w:rsid w:val="00760BF7"/>
    <w:rsid w:val="00766DDE"/>
    <w:rsid w:val="00774515"/>
    <w:rsid w:val="00774899"/>
    <w:rsid w:val="00777572"/>
    <w:rsid w:val="007871F2"/>
    <w:rsid w:val="007878F0"/>
    <w:rsid w:val="007916F2"/>
    <w:rsid w:val="00793663"/>
    <w:rsid w:val="00794612"/>
    <w:rsid w:val="00795356"/>
    <w:rsid w:val="007A0ED3"/>
    <w:rsid w:val="007A5206"/>
    <w:rsid w:val="007B6BEC"/>
    <w:rsid w:val="007C0896"/>
    <w:rsid w:val="007C0FE5"/>
    <w:rsid w:val="007C22BF"/>
    <w:rsid w:val="007C2ACB"/>
    <w:rsid w:val="007C2AF8"/>
    <w:rsid w:val="007C306C"/>
    <w:rsid w:val="007C421A"/>
    <w:rsid w:val="007C5520"/>
    <w:rsid w:val="007C6B68"/>
    <w:rsid w:val="007C7725"/>
    <w:rsid w:val="007C7F60"/>
    <w:rsid w:val="007D0F54"/>
    <w:rsid w:val="007D15DB"/>
    <w:rsid w:val="007D36D5"/>
    <w:rsid w:val="007D3A0F"/>
    <w:rsid w:val="007D3A68"/>
    <w:rsid w:val="007D45F5"/>
    <w:rsid w:val="007D64A5"/>
    <w:rsid w:val="007E35B3"/>
    <w:rsid w:val="007E3852"/>
    <w:rsid w:val="007E3C72"/>
    <w:rsid w:val="007E4DB4"/>
    <w:rsid w:val="007E6847"/>
    <w:rsid w:val="007F569D"/>
    <w:rsid w:val="007F5E46"/>
    <w:rsid w:val="00810ECA"/>
    <w:rsid w:val="00812917"/>
    <w:rsid w:val="00813FEE"/>
    <w:rsid w:val="00815CDB"/>
    <w:rsid w:val="00816560"/>
    <w:rsid w:val="0082042F"/>
    <w:rsid w:val="00820919"/>
    <w:rsid w:val="008252B2"/>
    <w:rsid w:val="0082629C"/>
    <w:rsid w:val="00830594"/>
    <w:rsid w:val="00833327"/>
    <w:rsid w:val="0083754E"/>
    <w:rsid w:val="00840E06"/>
    <w:rsid w:val="00841901"/>
    <w:rsid w:val="00841E99"/>
    <w:rsid w:val="0084239A"/>
    <w:rsid w:val="00842F32"/>
    <w:rsid w:val="0084404A"/>
    <w:rsid w:val="00845228"/>
    <w:rsid w:val="00845901"/>
    <w:rsid w:val="0084793E"/>
    <w:rsid w:val="0085161E"/>
    <w:rsid w:val="00851886"/>
    <w:rsid w:val="00853357"/>
    <w:rsid w:val="00855BD5"/>
    <w:rsid w:val="00856DFF"/>
    <w:rsid w:val="008571A6"/>
    <w:rsid w:val="00860C07"/>
    <w:rsid w:val="00861B0D"/>
    <w:rsid w:val="00861F79"/>
    <w:rsid w:val="00863219"/>
    <w:rsid w:val="0086322A"/>
    <w:rsid w:val="00864224"/>
    <w:rsid w:val="008647D1"/>
    <w:rsid w:val="00864DD5"/>
    <w:rsid w:val="008708A0"/>
    <w:rsid w:val="00873CD2"/>
    <w:rsid w:val="00874409"/>
    <w:rsid w:val="008757F9"/>
    <w:rsid w:val="0087686B"/>
    <w:rsid w:val="008776FF"/>
    <w:rsid w:val="008778AC"/>
    <w:rsid w:val="00883779"/>
    <w:rsid w:val="008853C4"/>
    <w:rsid w:val="00896338"/>
    <w:rsid w:val="008A1E2E"/>
    <w:rsid w:val="008A20E5"/>
    <w:rsid w:val="008A35EA"/>
    <w:rsid w:val="008A52D8"/>
    <w:rsid w:val="008A7721"/>
    <w:rsid w:val="008A7A27"/>
    <w:rsid w:val="008B0EC9"/>
    <w:rsid w:val="008B2267"/>
    <w:rsid w:val="008B22FB"/>
    <w:rsid w:val="008B2702"/>
    <w:rsid w:val="008B2A3F"/>
    <w:rsid w:val="008C22DD"/>
    <w:rsid w:val="008C32F3"/>
    <w:rsid w:val="008C349E"/>
    <w:rsid w:val="008C3755"/>
    <w:rsid w:val="008C4477"/>
    <w:rsid w:val="008C683E"/>
    <w:rsid w:val="008D0E05"/>
    <w:rsid w:val="008D297B"/>
    <w:rsid w:val="008D36B7"/>
    <w:rsid w:val="008D4011"/>
    <w:rsid w:val="008D568C"/>
    <w:rsid w:val="008D5847"/>
    <w:rsid w:val="008D639E"/>
    <w:rsid w:val="008E1B18"/>
    <w:rsid w:val="008E6124"/>
    <w:rsid w:val="008E6725"/>
    <w:rsid w:val="008F1CF7"/>
    <w:rsid w:val="008F1D1E"/>
    <w:rsid w:val="008F31CB"/>
    <w:rsid w:val="008F427D"/>
    <w:rsid w:val="008F42EA"/>
    <w:rsid w:val="00902B37"/>
    <w:rsid w:val="00902BD8"/>
    <w:rsid w:val="009031DB"/>
    <w:rsid w:val="009039AF"/>
    <w:rsid w:val="00904BD9"/>
    <w:rsid w:val="0090551E"/>
    <w:rsid w:val="0090716F"/>
    <w:rsid w:val="0091112C"/>
    <w:rsid w:val="00911663"/>
    <w:rsid w:val="009122CB"/>
    <w:rsid w:val="00914230"/>
    <w:rsid w:val="00916B34"/>
    <w:rsid w:val="00920E2D"/>
    <w:rsid w:val="009224E7"/>
    <w:rsid w:val="00926A38"/>
    <w:rsid w:val="009273A3"/>
    <w:rsid w:val="00927B86"/>
    <w:rsid w:val="009307CE"/>
    <w:rsid w:val="00931890"/>
    <w:rsid w:val="009319FF"/>
    <w:rsid w:val="00931B43"/>
    <w:rsid w:val="009323CE"/>
    <w:rsid w:val="009329F5"/>
    <w:rsid w:val="00935BA1"/>
    <w:rsid w:val="00935DE6"/>
    <w:rsid w:val="0094033D"/>
    <w:rsid w:val="00940C9C"/>
    <w:rsid w:val="009413A0"/>
    <w:rsid w:val="009422B8"/>
    <w:rsid w:val="009439AD"/>
    <w:rsid w:val="00946DF0"/>
    <w:rsid w:val="00950930"/>
    <w:rsid w:val="00951E8D"/>
    <w:rsid w:val="00953BF7"/>
    <w:rsid w:val="00956AAF"/>
    <w:rsid w:val="0096113E"/>
    <w:rsid w:val="009621EB"/>
    <w:rsid w:val="0097115F"/>
    <w:rsid w:val="0097405C"/>
    <w:rsid w:val="009745D3"/>
    <w:rsid w:val="0097553E"/>
    <w:rsid w:val="009775FF"/>
    <w:rsid w:val="009806BD"/>
    <w:rsid w:val="0098421E"/>
    <w:rsid w:val="009851A6"/>
    <w:rsid w:val="0098528F"/>
    <w:rsid w:val="00985C2C"/>
    <w:rsid w:val="00986943"/>
    <w:rsid w:val="00986A2A"/>
    <w:rsid w:val="00986E24"/>
    <w:rsid w:val="0098749A"/>
    <w:rsid w:val="009879E7"/>
    <w:rsid w:val="0099236C"/>
    <w:rsid w:val="009A1D33"/>
    <w:rsid w:val="009A2728"/>
    <w:rsid w:val="009A3035"/>
    <w:rsid w:val="009A30C4"/>
    <w:rsid w:val="009A5FED"/>
    <w:rsid w:val="009A7ADC"/>
    <w:rsid w:val="009B0A76"/>
    <w:rsid w:val="009B11C4"/>
    <w:rsid w:val="009B31AF"/>
    <w:rsid w:val="009C5CE4"/>
    <w:rsid w:val="009D1DAC"/>
    <w:rsid w:val="009D49E9"/>
    <w:rsid w:val="009D629A"/>
    <w:rsid w:val="009D656D"/>
    <w:rsid w:val="009E2036"/>
    <w:rsid w:val="009E61A2"/>
    <w:rsid w:val="009F2113"/>
    <w:rsid w:val="009F33BA"/>
    <w:rsid w:val="009F42EE"/>
    <w:rsid w:val="009F49D7"/>
    <w:rsid w:val="009F5027"/>
    <w:rsid w:val="009F5746"/>
    <w:rsid w:val="009F6B07"/>
    <w:rsid w:val="009F6D55"/>
    <w:rsid w:val="00A04F8D"/>
    <w:rsid w:val="00A103E0"/>
    <w:rsid w:val="00A12BF4"/>
    <w:rsid w:val="00A24A37"/>
    <w:rsid w:val="00A26E7D"/>
    <w:rsid w:val="00A30800"/>
    <w:rsid w:val="00A3553E"/>
    <w:rsid w:val="00A36510"/>
    <w:rsid w:val="00A36734"/>
    <w:rsid w:val="00A37277"/>
    <w:rsid w:val="00A4279E"/>
    <w:rsid w:val="00A46DD5"/>
    <w:rsid w:val="00A53512"/>
    <w:rsid w:val="00A56C64"/>
    <w:rsid w:val="00A610E8"/>
    <w:rsid w:val="00A64607"/>
    <w:rsid w:val="00A6711B"/>
    <w:rsid w:val="00A6738B"/>
    <w:rsid w:val="00A67A18"/>
    <w:rsid w:val="00A7073E"/>
    <w:rsid w:val="00A7135E"/>
    <w:rsid w:val="00A716BF"/>
    <w:rsid w:val="00A736ED"/>
    <w:rsid w:val="00A74DEE"/>
    <w:rsid w:val="00A80AAC"/>
    <w:rsid w:val="00A812EF"/>
    <w:rsid w:val="00A81652"/>
    <w:rsid w:val="00A8193A"/>
    <w:rsid w:val="00A83573"/>
    <w:rsid w:val="00A867D1"/>
    <w:rsid w:val="00A931A0"/>
    <w:rsid w:val="00A949CD"/>
    <w:rsid w:val="00A96F9A"/>
    <w:rsid w:val="00AA06BD"/>
    <w:rsid w:val="00AA0ACA"/>
    <w:rsid w:val="00AA3864"/>
    <w:rsid w:val="00AA47DA"/>
    <w:rsid w:val="00AA4E76"/>
    <w:rsid w:val="00AA68FD"/>
    <w:rsid w:val="00AA6F4E"/>
    <w:rsid w:val="00AA7C8B"/>
    <w:rsid w:val="00AB1872"/>
    <w:rsid w:val="00AB3E2F"/>
    <w:rsid w:val="00AB6470"/>
    <w:rsid w:val="00AB6902"/>
    <w:rsid w:val="00AC08A2"/>
    <w:rsid w:val="00AC38F3"/>
    <w:rsid w:val="00AC43E0"/>
    <w:rsid w:val="00AC5CEC"/>
    <w:rsid w:val="00AC7B5D"/>
    <w:rsid w:val="00AD298F"/>
    <w:rsid w:val="00AD34E6"/>
    <w:rsid w:val="00AD6957"/>
    <w:rsid w:val="00AE0048"/>
    <w:rsid w:val="00AE5E83"/>
    <w:rsid w:val="00AF1AE5"/>
    <w:rsid w:val="00AF20EA"/>
    <w:rsid w:val="00AF34A7"/>
    <w:rsid w:val="00AF4CB8"/>
    <w:rsid w:val="00AF5FBD"/>
    <w:rsid w:val="00AF6A39"/>
    <w:rsid w:val="00AF6BE8"/>
    <w:rsid w:val="00AF6ED8"/>
    <w:rsid w:val="00AF7033"/>
    <w:rsid w:val="00AF7422"/>
    <w:rsid w:val="00B01F4A"/>
    <w:rsid w:val="00B052DA"/>
    <w:rsid w:val="00B05379"/>
    <w:rsid w:val="00B14AA8"/>
    <w:rsid w:val="00B2587A"/>
    <w:rsid w:val="00B264AE"/>
    <w:rsid w:val="00B34135"/>
    <w:rsid w:val="00B347AF"/>
    <w:rsid w:val="00B35230"/>
    <w:rsid w:val="00B35CE1"/>
    <w:rsid w:val="00B40E6A"/>
    <w:rsid w:val="00B42046"/>
    <w:rsid w:val="00B42BAC"/>
    <w:rsid w:val="00B434A4"/>
    <w:rsid w:val="00B44DA1"/>
    <w:rsid w:val="00B451F5"/>
    <w:rsid w:val="00B479EA"/>
    <w:rsid w:val="00B5039A"/>
    <w:rsid w:val="00B50F52"/>
    <w:rsid w:val="00B53B84"/>
    <w:rsid w:val="00B5401F"/>
    <w:rsid w:val="00B56DDB"/>
    <w:rsid w:val="00B60DA1"/>
    <w:rsid w:val="00B611D1"/>
    <w:rsid w:val="00B61DED"/>
    <w:rsid w:val="00B61EE5"/>
    <w:rsid w:val="00B63761"/>
    <w:rsid w:val="00B6488A"/>
    <w:rsid w:val="00B64D96"/>
    <w:rsid w:val="00B6538C"/>
    <w:rsid w:val="00B71647"/>
    <w:rsid w:val="00B720EC"/>
    <w:rsid w:val="00B7228C"/>
    <w:rsid w:val="00B7286C"/>
    <w:rsid w:val="00B73EDF"/>
    <w:rsid w:val="00B7415A"/>
    <w:rsid w:val="00B75F3D"/>
    <w:rsid w:val="00B76BB3"/>
    <w:rsid w:val="00B7727D"/>
    <w:rsid w:val="00B8086B"/>
    <w:rsid w:val="00B87F39"/>
    <w:rsid w:val="00B91AD2"/>
    <w:rsid w:val="00B91CB3"/>
    <w:rsid w:val="00B91E04"/>
    <w:rsid w:val="00B9614C"/>
    <w:rsid w:val="00B97880"/>
    <w:rsid w:val="00BA17FD"/>
    <w:rsid w:val="00BA29F7"/>
    <w:rsid w:val="00BA6D93"/>
    <w:rsid w:val="00BB3B9D"/>
    <w:rsid w:val="00BB483F"/>
    <w:rsid w:val="00BC108F"/>
    <w:rsid w:val="00BC1D7F"/>
    <w:rsid w:val="00BC3995"/>
    <w:rsid w:val="00BC7BAB"/>
    <w:rsid w:val="00BD0FAD"/>
    <w:rsid w:val="00BD2065"/>
    <w:rsid w:val="00BD2CF3"/>
    <w:rsid w:val="00BD34F0"/>
    <w:rsid w:val="00BD5979"/>
    <w:rsid w:val="00BD5F67"/>
    <w:rsid w:val="00BE0B67"/>
    <w:rsid w:val="00BE28B8"/>
    <w:rsid w:val="00BE378F"/>
    <w:rsid w:val="00BE3E4E"/>
    <w:rsid w:val="00BE5B98"/>
    <w:rsid w:val="00BE5C72"/>
    <w:rsid w:val="00BF5E4A"/>
    <w:rsid w:val="00BF7420"/>
    <w:rsid w:val="00BF78E6"/>
    <w:rsid w:val="00C02837"/>
    <w:rsid w:val="00C04483"/>
    <w:rsid w:val="00C0457A"/>
    <w:rsid w:val="00C061CD"/>
    <w:rsid w:val="00C1368C"/>
    <w:rsid w:val="00C145B3"/>
    <w:rsid w:val="00C157FB"/>
    <w:rsid w:val="00C160DF"/>
    <w:rsid w:val="00C16797"/>
    <w:rsid w:val="00C16C84"/>
    <w:rsid w:val="00C174F9"/>
    <w:rsid w:val="00C17A03"/>
    <w:rsid w:val="00C215DD"/>
    <w:rsid w:val="00C24EB6"/>
    <w:rsid w:val="00C26DE8"/>
    <w:rsid w:val="00C27775"/>
    <w:rsid w:val="00C27791"/>
    <w:rsid w:val="00C31786"/>
    <w:rsid w:val="00C339FA"/>
    <w:rsid w:val="00C35B8A"/>
    <w:rsid w:val="00C379A6"/>
    <w:rsid w:val="00C44DB6"/>
    <w:rsid w:val="00C45BE6"/>
    <w:rsid w:val="00C47581"/>
    <w:rsid w:val="00C5074E"/>
    <w:rsid w:val="00C5134B"/>
    <w:rsid w:val="00C52379"/>
    <w:rsid w:val="00C57ED4"/>
    <w:rsid w:val="00C609D5"/>
    <w:rsid w:val="00C64563"/>
    <w:rsid w:val="00C66736"/>
    <w:rsid w:val="00C67637"/>
    <w:rsid w:val="00C71A74"/>
    <w:rsid w:val="00C72B2F"/>
    <w:rsid w:val="00C73698"/>
    <w:rsid w:val="00C83B90"/>
    <w:rsid w:val="00C83D4B"/>
    <w:rsid w:val="00C842A1"/>
    <w:rsid w:val="00C85B1B"/>
    <w:rsid w:val="00C860F1"/>
    <w:rsid w:val="00C87600"/>
    <w:rsid w:val="00C96119"/>
    <w:rsid w:val="00CA1D63"/>
    <w:rsid w:val="00CA4716"/>
    <w:rsid w:val="00CA47CF"/>
    <w:rsid w:val="00CA7FAA"/>
    <w:rsid w:val="00CB3D67"/>
    <w:rsid w:val="00CB579A"/>
    <w:rsid w:val="00CB5810"/>
    <w:rsid w:val="00CC0C36"/>
    <w:rsid w:val="00CC0D1D"/>
    <w:rsid w:val="00CC1124"/>
    <w:rsid w:val="00CC140F"/>
    <w:rsid w:val="00CC25D0"/>
    <w:rsid w:val="00CC3087"/>
    <w:rsid w:val="00CC46B0"/>
    <w:rsid w:val="00CD466A"/>
    <w:rsid w:val="00CD4CB1"/>
    <w:rsid w:val="00CD5099"/>
    <w:rsid w:val="00CE1026"/>
    <w:rsid w:val="00CE2CD4"/>
    <w:rsid w:val="00CE51D3"/>
    <w:rsid w:val="00CE6E0D"/>
    <w:rsid w:val="00CF0743"/>
    <w:rsid w:val="00CF0BBE"/>
    <w:rsid w:val="00CF35B6"/>
    <w:rsid w:val="00CF41B3"/>
    <w:rsid w:val="00D00041"/>
    <w:rsid w:val="00D020B5"/>
    <w:rsid w:val="00D061E5"/>
    <w:rsid w:val="00D10FC1"/>
    <w:rsid w:val="00D11247"/>
    <w:rsid w:val="00D118D7"/>
    <w:rsid w:val="00D16F38"/>
    <w:rsid w:val="00D170D8"/>
    <w:rsid w:val="00D23013"/>
    <w:rsid w:val="00D23D07"/>
    <w:rsid w:val="00D24FBA"/>
    <w:rsid w:val="00D2560F"/>
    <w:rsid w:val="00D34E86"/>
    <w:rsid w:val="00D36D17"/>
    <w:rsid w:val="00D36FF8"/>
    <w:rsid w:val="00D45909"/>
    <w:rsid w:val="00D46178"/>
    <w:rsid w:val="00D50E57"/>
    <w:rsid w:val="00D52BBE"/>
    <w:rsid w:val="00D5760B"/>
    <w:rsid w:val="00D579E0"/>
    <w:rsid w:val="00D60F24"/>
    <w:rsid w:val="00D613EA"/>
    <w:rsid w:val="00D6165C"/>
    <w:rsid w:val="00D617D8"/>
    <w:rsid w:val="00D620EC"/>
    <w:rsid w:val="00D62533"/>
    <w:rsid w:val="00D64624"/>
    <w:rsid w:val="00D6623A"/>
    <w:rsid w:val="00D713D9"/>
    <w:rsid w:val="00D7619A"/>
    <w:rsid w:val="00D814F4"/>
    <w:rsid w:val="00D825B8"/>
    <w:rsid w:val="00D833A5"/>
    <w:rsid w:val="00D862C0"/>
    <w:rsid w:val="00D917E0"/>
    <w:rsid w:val="00D9275D"/>
    <w:rsid w:val="00D93059"/>
    <w:rsid w:val="00DA0B0F"/>
    <w:rsid w:val="00DA1A20"/>
    <w:rsid w:val="00DA1B3E"/>
    <w:rsid w:val="00DA43E3"/>
    <w:rsid w:val="00DA4B99"/>
    <w:rsid w:val="00DA568B"/>
    <w:rsid w:val="00DA6377"/>
    <w:rsid w:val="00DA753E"/>
    <w:rsid w:val="00DB041C"/>
    <w:rsid w:val="00DB2CBB"/>
    <w:rsid w:val="00DB5074"/>
    <w:rsid w:val="00DD0D54"/>
    <w:rsid w:val="00DD0E3B"/>
    <w:rsid w:val="00DD304F"/>
    <w:rsid w:val="00DD4195"/>
    <w:rsid w:val="00DE0670"/>
    <w:rsid w:val="00DE35C4"/>
    <w:rsid w:val="00DE680F"/>
    <w:rsid w:val="00DE6A63"/>
    <w:rsid w:val="00DF0BF5"/>
    <w:rsid w:val="00DF2BAD"/>
    <w:rsid w:val="00DF3498"/>
    <w:rsid w:val="00DF543B"/>
    <w:rsid w:val="00E009EE"/>
    <w:rsid w:val="00E033D3"/>
    <w:rsid w:val="00E0468B"/>
    <w:rsid w:val="00E04697"/>
    <w:rsid w:val="00E121F6"/>
    <w:rsid w:val="00E17AE5"/>
    <w:rsid w:val="00E22808"/>
    <w:rsid w:val="00E242FD"/>
    <w:rsid w:val="00E24AB8"/>
    <w:rsid w:val="00E304CC"/>
    <w:rsid w:val="00E33124"/>
    <w:rsid w:val="00E345E6"/>
    <w:rsid w:val="00E3645A"/>
    <w:rsid w:val="00E36E07"/>
    <w:rsid w:val="00E43890"/>
    <w:rsid w:val="00E461BC"/>
    <w:rsid w:val="00E465D2"/>
    <w:rsid w:val="00E46C1A"/>
    <w:rsid w:val="00E47ED7"/>
    <w:rsid w:val="00E509BE"/>
    <w:rsid w:val="00E5105A"/>
    <w:rsid w:val="00E52B99"/>
    <w:rsid w:val="00E5303D"/>
    <w:rsid w:val="00E56804"/>
    <w:rsid w:val="00E5774B"/>
    <w:rsid w:val="00E625FD"/>
    <w:rsid w:val="00E6342E"/>
    <w:rsid w:val="00E72101"/>
    <w:rsid w:val="00E72186"/>
    <w:rsid w:val="00E73249"/>
    <w:rsid w:val="00E80367"/>
    <w:rsid w:val="00E81ED3"/>
    <w:rsid w:val="00E823A1"/>
    <w:rsid w:val="00E82D31"/>
    <w:rsid w:val="00E852CA"/>
    <w:rsid w:val="00E86BD0"/>
    <w:rsid w:val="00E87E20"/>
    <w:rsid w:val="00E971F3"/>
    <w:rsid w:val="00E97D88"/>
    <w:rsid w:val="00EA1F92"/>
    <w:rsid w:val="00EA2591"/>
    <w:rsid w:val="00EA28F8"/>
    <w:rsid w:val="00EA486E"/>
    <w:rsid w:val="00EA5DC1"/>
    <w:rsid w:val="00EB00C7"/>
    <w:rsid w:val="00EB266E"/>
    <w:rsid w:val="00EB4E01"/>
    <w:rsid w:val="00EB678F"/>
    <w:rsid w:val="00EB68B9"/>
    <w:rsid w:val="00EC28AE"/>
    <w:rsid w:val="00EC2B13"/>
    <w:rsid w:val="00EC3DBA"/>
    <w:rsid w:val="00ED5647"/>
    <w:rsid w:val="00ED623C"/>
    <w:rsid w:val="00EE00F8"/>
    <w:rsid w:val="00EE0155"/>
    <w:rsid w:val="00EE328E"/>
    <w:rsid w:val="00EE4F42"/>
    <w:rsid w:val="00EE73A1"/>
    <w:rsid w:val="00EF59FB"/>
    <w:rsid w:val="00EF784A"/>
    <w:rsid w:val="00F07A08"/>
    <w:rsid w:val="00F134D5"/>
    <w:rsid w:val="00F148B9"/>
    <w:rsid w:val="00F20154"/>
    <w:rsid w:val="00F20F6A"/>
    <w:rsid w:val="00F21D74"/>
    <w:rsid w:val="00F23667"/>
    <w:rsid w:val="00F24F63"/>
    <w:rsid w:val="00F2641C"/>
    <w:rsid w:val="00F267D6"/>
    <w:rsid w:val="00F26CD9"/>
    <w:rsid w:val="00F271B6"/>
    <w:rsid w:val="00F32739"/>
    <w:rsid w:val="00F32C29"/>
    <w:rsid w:val="00F340E8"/>
    <w:rsid w:val="00F3418A"/>
    <w:rsid w:val="00F34C40"/>
    <w:rsid w:val="00F373C1"/>
    <w:rsid w:val="00F3789A"/>
    <w:rsid w:val="00F41917"/>
    <w:rsid w:val="00F46912"/>
    <w:rsid w:val="00F46DBD"/>
    <w:rsid w:val="00F516E3"/>
    <w:rsid w:val="00F51E2B"/>
    <w:rsid w:val="00F54636"/>
    <w:rsid w:val="00F55A9F"/>
    <w:rsid w:val="00F568D8"/>
    <w:rsid w:val="00F61E16"/>
    <w:rsid w:val="00F62534"/>
    <w:rsid w:val="00F64E32"/>
    <w:rsid w:val="00F6684A"/>
    <w:rsid w:val="00F72646"/>
    <w:rsid w:val="00F73657"/>
    <w:rsid w:val="00F738DB"/>
    <w:rsid w:val="00F740D5"/>
    <w:rsid w:val="00F74BAE"/>
    <w:rsid w:val="00F75CF0"/>
    <w:rsid w:val="00F76600"/>
    <w:rsid w:val="00F7742E"/>
    <w:rsid w:val="00F77CE4"/>
    <w:rsid w:val="00F81BEE"/>
    <w:rsid w:val="00F8258C"/>
    <w:rsid w:val="00F827A0"/>
    <w:rsid w:val="00F83B77"/>
    <w:rsid w:val="00F85726"/>
    <w:rsid w:val="00F93637"/>
    <w:rsid w:val="00F93F4B"/>
    <w:rsid w:val="00F94111"/>
    <w:rsid w:val="00F96F18"/>
    <w:rsid w:val="00FA335F"/>
    <w:rsid w:val="00FA39CC"/>
    <w:rsid w:val="00FA46D5"/>
    <w:rsid w:val="00FB0287"/>
    <w:rsid w:val="00FB2530"/>
    <w:rsid w:val="00FB3546"/>
    <w:rsid w:val="00FB4D29"/>
    <w:rsid w:val="00FC06DB"/>
    <w:rsid w:val="00FC0C29"/>
    <w:rsid w:val="00FC3239"/>
    <w:rsid w:val="00FC377C"/>
    <w:rsid w:val="00FC6846"/>
    <w:rsid w:val="00FC6F30"/>
    <w:rsid w:val="00FD01FC"/>
    <w:rsid w:val="00FD0442"/>
    <w:rsid w:val="00FD0CFA"/>
    <w:rsid w:val="00FD2110"/>
    <w:rsid w:val="00FD29CB"/>
    <w:rsid w:val="00FD4E50"/>
    <w:rsid w:val="00FD4E7D"/>
    <w:rsid w:val="00FD53D6"/>
    <w:rsid w:val="00FD5875"/>
    <w:rsid w:val="00FE050F"/>
    <w:rsid w:val="00FE5ED3"/>
    <w:rsid w:val="00FE6783"/>
    <w:rsid w:val="00FF2740"/>
    <w:rsid w:val="00FF31C1"/>
    <w:rsid w:val="00FF361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1039"/>
  <w14:defaultImageDpi w14:val="300"/>
  <w15:chartTrackingRefBased/>
  <w15:docId w15:val="{C825F1E8-A43F-4D38-A8A5-BE3801C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45ED3"/>
    <w:pPr>
      <w:jc w:val="both"/>
    </w:pPr>
    <w:rPr>
      <w:rFonts w:ascii="Trebuchet MS" w:eastAsia="Calibri" w:hAnsi="Trebuchet MS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345ED3"/>
    <w:rPr>
      <w:rFonts w:ascii="Trebuchet MS" w:hAnsi="Trebuchet MS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99"/>
    <w:locked/>
    <w:rsid w:val="005851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20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9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091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91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0919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9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091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ombreadovistoso-nfasis31">
    <w:name w:val="Sombreado vistoso - Énfasis 31"/>
    <w:basedOn w:val="Normal"/>
    <w:uiPriority w:val="34"/>
    <w:qFormat/>
    <w:rsid w:val="008452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A471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A471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9323CE"/>
    <w:pPr>
      <w:ind w:left="708"/>
    </w:pPr>
  </w:style>
  <w:style w:type="character" w:styleId="Hipervnculo">
    <w:name w:val="Hyperlink"/>
    <w:uiPriority w:val="99"/>
    <w:unhideWhenUsed/>
    <w:rsid w:val="007E4DB4"/>
    <w:rPr>
      <w:color w:val="0563C1"/>
      <w:u w:val="single"/>
    </w:rPr>
  </w:style>
  <w:style w:type="paragraph" w:styleId="Prrafodelista">
    <w:name w:val="List Paragraph"/>
    <w:basedOn w:val="Normal"/>
    <w:uiPriority w:val="72"/>
    <w:qFormat/>
    <w:rsid w:val="006616EB"/>
    <w:pPr>
      <w:ind w:left="720"/>
      <w:contextualSpacing/>
    </w:pPr>
  </w:style>
  <w:style w:type="paragraph" w:styleId="Revisin">
    <w:name w:val="Revision"/>
    <w:hidden/>
    <w:uiPriority w:val="71"/>
    <w:semiHidden/>
    <w:rsid w:val="002D0E2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01DD-2C9C-4E4C-A8AA-10848803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TÉCNICO -PLANES DE PRÁCTICA FORMATIVA</vt:lpstr>
    </vt:vector>
  </TitlesOfParts>
  <Company>Hewlett-Packard Company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TÉCNICO -PLANES DE PRÁCTICA FORMATIVA</dc:title>
  <dc:subject/>
  <dc:creator>Cecilia</dc:creator>
  <cp:keywords/>
  <cp:lastModifiedBy>Angela Karina Molina Sánchez</cp:lastModifiedBy>
  <cp:revision>2</cp:revision>
  <cp:lastPrinted>2016-03-11T13:15:00Z</cp:lastPrinted>
  <dcterms:created xsi:type="dcterms:W3CDTF">2024-03-11T17:30:00Z</dcterms:created>
  <dcterms:modified xsi:type="dcterms:W3CDTF">2024-03-11T17:30:00Z</dcterms:modified>
</cp:coreProperties>
</file>