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61052" w14:textId="77777777" w:rsidR="00FF2282" w:rsidRDefault="00FF2282" w:rsidP="00BE17A2">
      <w:pPr>
        <w:spacing w:before="100" w:beforeAutospacing="1" w:after="100" w:afterAutospacing="1"/>
        <w:ind w:left="-284"/>
        <w:jc w:val="center"/>
        <w:rPr>
          <w:rFonts w:cs="Arial"/>
          <w:bCs/>
          <w:color w:val="000000"/>
          <w:shd w:val="clear" w:color="auto" w:fill="FFFFFF"/>
          <w:lang w:val="es-CO" w:eastAsia="es-CO"/>
        </w:rPr>
      </w:pPr>
      <w:bookmarkStart w:id="0" w:name="_Hlk516061604"/>
      <w:bookmarkStart w:id="1" w:name="_Hlk516061444"/>
    </w:p>
    <w:p w14:paraId="56DF8AA5" w14:textId="0CE83496" w:rsidR="00BE17A2" w:rsidRDefault="00BE17A2" w:rsidP="00770425">
      <w:pPr>
        <w:spacing w:before="100" w:beforeAutospacing="1"/>
        <w:ind w:left="-284"/>
        <w:jc w:val="center"/>
        <w:rPr>
          <w:rFonts w:cs="Arial"/>
          <w:bCs/>
          <w:color w:val="000000"/>
          <w:shd w:val="clear" w:color="auto" w:fill="FFFFFF"/>
          <w:lang w:val="es-CO" w:eastAsia="es-CO"/>
        </w:rPr>
      </w:pPr>
      <w:r w:rsidRPr="0063594C">
        <w:rPr>
          <w:rFonts w:cs="Arial"/>
          <w:bCs/>
          <w:color w:val="000000"/>
          <w:shd w:val="clear" w:color="auto" w:fill="FFFFFF"/>
          <w:lang w:val="es-CO" w:eastAsia="es-CO"/>
        </w:rPr>
        <w:t>«</w:t>
      </w:r>
      <w:bookmarkStart w:id="2" w:name="_Hlk527542894"/>
      <w:r w:rsidRPr="0063594C">
        <w:rPr>
          <w:rFonts w:cs="Arial"/>
          <w:bCs/>
          <w:color w:val="000000"/>
          <w:shd w:val="clear" w:color="auto" w:fill="FFFFFF"/>
          <w:lang w:val="es-CO" w:eastAsia="es-CO"/>
        </w:rPr>
        <w:t>Por medio de</w:t>
      </w:r>
      <w:r w:rsidR="0091079A">
        <w:rPr>
          <w:rFonts w:cs="Arial"/>
          <w:bCs/>
          <w:color w:val="000000"/>
          <w:shd w:val="clear" w:color="auto" w:fill="FFFFFF"/>
          <w:lang w:val="es-CO" w:eastAsia="es-CO"/>
        </w:rPr>
        <w:t xml:space="preserve"> la cual </w:t>
      </w:r>
      <w:r w:rsidR="00210F58">
        <w:rPr>
          <w:rFonts w:cs="Arial"/>
          <w:bCs/>
          <w:color w:val="000000"/>
          <w:shd w:val="clear" w:color="auto" w:fill="FFFFFF"/>
          <w:lang w:val="es-CO" w:eastAsia="es-CO"/>
        </w:rPr>
        <w:t xml:space="preserve">se reglamenta el artículo 6 del Decreto </w:t>
      </w:r>
      <w:r w:rsidR="00C94C27">
        <w:rPr>
          <w:rFonts w:cs="Arial"/>
          <w:bCs/>
          <w:color w:val="000000"/>
          <w:shd w:val="clear" w:color="auto" w:fill="FFFFFF"/>
          <w:lang w:val="es-CO" w:eastAsia="es-CO"/>
        </w:rPr>
        <w:t>1288</w:t>
      </w:r>
      <w:r w:rsidRPr="0063594C">
        <w:rPr>
          <w:rFonts w:cs="Arial"/>
          <w:bCs/>
          <w:color w:val="000000"/>
          <w:shd w:val="clear" w:color="auto" w:fill="FFFFFF"/>
          <w:lang w:val="es-CO" w:eastAsia="es-CO"/>
        </w:rPr>
        <w:t xml:space="preserve"> </w:t>
      </w:r>
      <w:r w:rsidR="00143F8E">
        <w:rPr>
          <w:rFonts w:cs="Arial"/>
          <w:bCs/>
          <w:color w:val="000000"/>
          <w:shd w:val="clear" w:color="auto" w:fill="FFFFFF"/>
          <w:lang w:val="es-CO" w:eastAsia="es-CO"/>
        </w:rPr>
        <w:t>de 2018</w:t>
      </w:r>
      <w:bookmarkEnd w:id="2"/>
      <w:r w:rsidRPr="0063594C">
        <w:rPr>
          <w:rFonts w:cs="Arial"/>
          <w:bCs/>
          <w:color w:val="000000"/>
          <w:shd w:val="clear" w:color="auto" w:fill="FFFFFF"/>
          <w:lang w:val="es-CO" w:eastAsia="es-CO"/>
        </w:rPr>
        <w:t>»</w:t>
      </w:r>
    </w:p>
    <w:bookmarkEnd w:id="0"/>
    <w:p w14:paraId="4C87A6FF" w14:textId="7073C980" w:rsidR="00FF2282" w:rsidRDefault="00FF2282" w:rsidP="00770425">
      <w:pPr>
        <w:ind w:left="-284"/>
        <w:jc w:val="center"/>
        <w:rPr>
          <w:rFonts w:cs="Arial"/>
          <w:b/>
          <w:bCs/>
          <w:color w:val="000000"/>
          <w:shd w:val="clear" w:color="auto" w:fill="FFFFFF"/>
          <w:lang w:val="es-CO" w:eastAsia="es-CO"/>
        </w:rPr>
      </w:pPr>
    </w:p>
    <w:p w14:paraId="250627F1" w14:textId="77777777" w:rsidR="005D08C2" w:rsidRDefault="005D08C2" w:rsidP="00770425">
      <w:pPr>
        <w:ind w:left="-284"/>
        <w:jc w:val="center"/>
        <w:rPr>
          <w:rFonts w:cs="Arial"/>
          <w:b/>
          <w:bCs/>
          <w:color w:val="000000"/>
          <w:shd w:val="clear" w:color="auto" w:fill="FFFFFF"/>
          <w:lang w:val="es-CO" w:eastAsia="es-CO"/>
        </w:rPr>
      </w:pPr>
    </w:p>
    <w:p w14:paraId="58D6D061" w14:textId="0B1E70FD" w:rsidR="00BE17A2" w:rsidRDefault="00BE17A2" w:rsidP="00770425">
      <w:pPr>
        <w:spacing w:after="100" w:afterAutospacing="1"/>
        <w:ind w:left="-284"/>
        <w:jc w:val="center"/>
        <w:rPr>
          <w:rFonts w:cs="Arial"/>
          <w:b/>
          <w:bCs/>
          <w:color w:val="000000"/>
          <w:shd w:val="clear" w:color="auto" w:fill="FFFFFF"/>
          <w:lang w:val="es-CO" w:eastAsia="es-CO"/>
        </w:rPr>
      </w:pPr>
      <w:bookmarkStart w:id="3" w:name="_Hlk526933816"/>
      <w:r w:rsidRPr="0063594C">
        <w:rPr>
          <w:rFonts w:cs="Arial"/>
          <w:b/>
          <w:bCs/>
          <w:color w:val="000000"/>
          <w:shd w:val="clear" w:color="auto" w:fill="FFFFFF"/>
          <w:lang w:val="es-CO" w:eastAsia="es-CO"/>
        </w:rPr>
        <w:t>LA MINISTRA DE EDUCACIÓN NACIONAL</w:t>
      </w:r>
    </w:p>
    <w:bookmarkEnd w:id="3"/>
    <w:p w14:paraId="29E1400D" w14:textId="77777777" w:rsidR="00FF2282" w:rsidRPr="0063594C" w:rsidRDefault="00FF2282" w:rsidP="00770425">
      <w:pPr>
        <w:ind w:left="-284"/>
        <w:jc w:val="center"/>
        <w:rPr>
          <w:rFonts w:cs="Arial"/>
          <w:b/>
          <w:bCs/>
          <w:color w:val="000000"/>
          <w:shd w:val="clear" w:color="auto" w:fill="FFFFFF"/>
          <w:lang w:val="es-CO" w:eastAsia="es-CO"/>
        </w:rPr>
      </w:pPr>
    </w:p>
    <w:p w14:paraId="4404FD6B" w14:textId="7201D81B" w:rsidR="00BE17A2" w:rsidRDefault="00BE17A2" w:rsidP="00E442CA">
      <w:pPr>
        <w:ind w:left="-284"/>
        <w:jc w:val="center"/>
        <w:rPr>
          <w:rFonts w:cs="Arial"/>
          <w:bCs/>
          <w:color w:val="000000"/>
          <w:shd w:val="clear" w:color="auto" w:fill="FFFFFF"/>
          <w:lang w:val="es-CO" w:eastAsia="es-CO"/>
        </w:rPr>
      </w:pPr>
      <w:r w:rsidRPr="0063594C">
        <w:rPr>
          <w:rFonts w:cs="Arial"/>
          <w:bCs/>
          <w:color w:val="000000"/>
          <w:shd w:val="clear" w:color="auto" w:fill="FFFFFF"/>
          <w:lang w:val="es-CO" w:eastAsia="es-CO"/>
        </w:rPr>
        <w:t xml:space="preserve">En ejercicio de </w:t>
      </w:r>
      <w:r w:rsidR="000C7D43">
        <w:rPr>
          <w:rFonts w:cs="Arial"/>
          <w:bCs/>
          <w:color w:val="000000"/>
          <w:shd w:val="clear" w:color="auto" w:fill="FFFFFF"/>
          <w:lang w:val="es-CO" w:eastAsia="es-CO"/>
        </w:rPr>
        <w:t>sus</w:t>
      </w:r>
      <w:r w:rsidRPr="0063594C">
        <w:rPr>
          <w:rFonts w:cs="Arial"/>
          <w:bCs/>
          <w:color w:val="000000"/>
          <w:shd w:val="clear" w:color="auto" w:fill="FFFFFF"/>
          <w:lang w:val="es-CO" w:eastAsia="es-CO"/>
        </w:rPr>
        <w:t xml:space="preserve"> facultades legales</w:t>
      </w:r>
      <w:r w:rsidR="00384DC5">
        <w:rPr>
          <w:rFonts w:cs="Arial"/>
          <w:bCs/>
          <w:color w:val="000000"/>
          <w:shd w:val="clear" w:color="auto" w:fill="FFFFFF"/>
          <w:lang w:val="es-CO" w:eastAsia="es-CO"/>
        </w:rPr>
        <w:t>,</w:t>
      </w:r>
      <w:r w:rsidR="00B51713">
        <w:rPr>
          <w:rFonts w:cs="Arial"/>
          <w:bCs/>
          <w:color w:val="000000"/>
          <w:shd w:val="clear" w:color="auto" w:fill="FFFFFF"/>
          <w:lang w:val="es-CO" w:eastAsia="es-CO"/>
        </w:rPr>
        <w:t xml:space="preserve"> </w:t>
      </w:r>
      <w:r w:rsidRPr="0063594C">
        <w:rPr>
          <w:rFonts w:cs="Arial"/>
          <w:bCs/>
          <w:color w:val="000000"/>
          <w:shd w:val="clear" w:color="auto" w:fill="FFFFFF"/>
          <w:lang w:val="es-CO" w:eastAsia="es-CO"/>
        </w:rPr>
        <w:t>en especial</w:t>
      </w:r>
      <w:r w:rsidR="00384DC5">
        <w:rPr>
          <w:rFonts w:cs="Arial"/>
          <w:bCs/>
          <w:color w:val="000000"/>
          <w:shd w:val="clear" w:color="auto" w:fill="FFFFFF"/>
          <w:lang w:val="es-CO" w:eastAsia="es-CO"/>
        </w:rPr>
        <w:t xml:space="preserve"> de</w:t>
      </w:r>
      <w:r w:rsidRPr="0063594C">
        <w:rPr>
          <w:rFonts w:cs="Arial"/>
          <w:bCs/>
          <w:color w:val="000000"/>
          <w:shd w:val="clear" w:color="auto" w:fill="FFFFFF"/>
          <w:lang w:val="es-CO" w:eastAsia="es-CO"/>
        </w:rPr>
        <w:t xml:space="preserve"> las conferidas en </w:t>
      </w:r>
      <w:r w:rsidR="00384DC5">
        <w:rPr>
          <w:rFonts w:cs="Arial"/>
          <w:bCs/>
          <w:color w:val="000000"/>
          <w:shd w:val="clear" w:color="auto" w:fill="FFFFFF"/>
          <w:lang w:val="es-CO" w:eastAsia="es-CO"/>
        </w:rPr>
        <w:t>el literal i</w:t>
      </w:r>
      <w:r w:rsidR="00493399">
        <w:rPr>
          <w:rFonts w:cs="Arial"/>
          <w:bCs/>
          <w:color w:val="000000"/>
          <w:shd w:val="clear" w:color="auto" w:fill="FFFFFF"/>
          <w:lang w:val="es-CO" w:eastAsia="es-CO"/>
        </w:rPr>
        <w:t>)</w:t>
      </w:r>
      <w:r w:rsidR="00384DC5">
        <w:rPr>
          <w:rFonts w:cs="Arial"/>
          <w:bCs/>
          <w:color w:val="000000"/>
          <w:shd w:val="clear" w:color="auto" w:fill="FFFFFF"/>
          <w:lang w:val="es-CO" w:eastAsia="es-CO"/>
        </w:rPr>
        <w:t xml:space="preserve"> del artículo 38 </w:t>
      </w:r>
      <w:r w:rsidRPr="0063594C">
        <w:rPr>
          <w:rFonts w:cs="Arial"/>
          <w:bCs/>
          <w:color w:val="000000"/>
          <w:shd w:val="clear" w:color="auto" w:fill="FFFFFF"/>
          <w:lang w:val="es-CO" w:eastAsia="es-CO"/>
        </w:rPr>
        <w:t>de la Ley 30 de 1992</w:t>
      </w:r>
      <w:r w:rsidR="0047040A">
        <w:rPr>
          <w:rFonts w:cs="Arial"/>
          <w:bCs/>
          <w:color w:val="000000"/>
          <w:shd w:val="clear" w:color="auto" w:fill="FFFFFF"/>
          <w:lang w:val="es-CO" w:eastAsia="es-CO"/>
        </w:rPr>
        <w:t xml:space="preserve"> y</w:t>
      </w:r>
      <w:r w:rsidRPr="0063594C">
        <w:rPr>
          <w:rFonts w:cs="Arial"/>
          <w:bCs/>
          <w:color w:val="000000"/>
          <w:shd w:val="clear" w:color="auto" w:fill="FFFFFF"/>
          <w:lang w:val="es-CO" w:eastAsia="es-CO"/>
        </w:rPr>
        <w:t xml:space="preserve"> </w:t>
      </w:r>
      <w:r w:rsidR="00B51713">
        <w:rPr>
          <w:rFonts w:cs="Arial"/>
          <w:bCs/>
          <w:color w:val="000000"/>
          <w:shd w:val="clear" w:color="auto" w:fill="FFFFFF"/>
          <w:lang w:val="es-CO" w:eastAsia="es-CO"/>
        </w:rPr>
        <w:t xml:space="preserve">el </w:t>
      </w:r>
      <w:r w:rsidR="00384DC5">
        <w:rPr>
          <w:rFonts w:cs="Arial"/>
          <w:bCs/>
          <w:color w:val="000000"/>
          <w:shd w:val="clear" w:color="auto" w:fill="FFFFFF"/>
          <w:lang w:val="es-CO" w:eastAsia="es-CO"/>
        </w:rPr>
        <w:t xml:space="preserve">artículo </w:t>
      </w:r>
      <w:r w:rsidRPr="0063594C">
        <w:rPr>
          <w:rFonts w:cs="Arial"/>
          <w:bCs/>
          <w:color w:val="000000"/>
          <w:shd w:val="clear" w:color="auto" w:fill="FFFFFF"/>
          <w:lang w:val="es-CO" w:eastAsia="es-CO"/>
        </w:rPr>
        <w:t>10 de la Ley 1324 de 2009</w:t>
      </w:r>
      <w:r w:rsidR="00B51713">
        <w:rPr>
          <w:rFonts w:cs="Arial"/>
          <w:bCs/>
          <w:color w:val="000000"/>
          <w:shd w:val="clear" w:color="auto" w:fill="FFFFFF"/>
          <w:lang w:val="es-CO" w:eastAsia="es-CO"/>
        </w:rPr>
        <w:t>,</w:t>
      </w:r>
      <w:r w:rsidR="00E442CA">
        <w:rPr>
          <w:rFonts w:cs="Arial"/>
          <w:bCs/>
          <w:color w:val="000000"/>
          <w:shd w:val="clear" w:color="auto" w:fill="FFFFFF"/>
          <w:lang w:val="es-CO" w:eastAsia="es-CO"/>
        </w:rPr>
        <w:t xml:space="preserve"> y </w:t>
      </w:r>
    </w:p>
    <w:p w14:paraId="0E7AC618" w14:textId="0588154A" w:rsidR="00E442CA" w:rsidRDefault="00E442CA" w:rsidP="00E442CA">
      <w:pPr>
        <w:ind w:left="-284"/>
        <w:jc w:val="center"/>
        <w:rPr>
          <w:rFonts w:cs="Arial"/>
          <w:bCs/>
          <w:color w:val="000000"/>
          <w:shd w:val="clear" w:color="auto" w:fill="FFFFFF"/>
          <w:lang w:val="es-CO" w:eastAsia="es-CO"/>
        </w:rPr>
      </w:pPr>
    </w:p>
    <w:p w14:paraId="50A56D28" w14:textId="77777777" w:rsidR="00770425" w:rsidRPr="0063594C" w:rsidRDefault="00770425" w:rsidP="00E442CA">
      <w:pPr>
        <w:ind w:left="-284"/>
        <w:jc w:val="center"/>
        <w:rPr>
          <w:rFonts w:cs="Arial"/>
          <w:bCs/>
          <w:color w:val="000000"/>
          <w:shd w:val="clear" w:color="auto" w:fill="FFFFFF"/>
          <w:lang w:val="es-CO" w:eastAsia="es-CO"/>
        </w:rPr>
      </w:pPr>
    </w:p>
    <w:p w14:paraId="170E407E" w14:textId="77777777" w:rsidR="00BE17A2" w:rsidRPr="0063594C" w:rsidRDefault="00BE17A2" w:rsidP="00E442CA">
      <w:pPr>
        <w:ind w:left="-284"/>
        <w:jc w:val="center"/>
        <w:rPr>
          <w:rFonts w:eastAsia="Calibri" w:cs="Arial"/>
          <w:b/>
          <w:lang w:val="es-CO" w:eastAsia="en-US"/>
        </w:rPr>
      </w:pPr>
      <w:r w:rsidRPr="0063594C">
        <w:rPr>
          <w:rFonts w:eastAsia="Calibri" w:cs="Arial"/>
          <w:b/>
          <w:lang w:val="es-CO" w:eastAsia="en-US"/>
        </w:rPr>
        <w:t>CONSIDERANDO</w:t>
      </w:r>
    </w:p>
    <w:p w14:paraId="18CCD6FA" w14:textId="641B1460" w:rsidR="00E442CA" w:rsidRDefault="00E442CA" w:rsidP="00E442CA">
      <w:pPr>
        <w:autoSpaceDE w:val="0"/>
        <w:adjustRightInd w:val="0"/>
        <w:ind w:left="-284"/>
        <w:jc w:val="both"/>
        <w:rPr>
          <w:rFonts w:cs="Arial"/>
        </w:rPr>
      </w:pPr>
    </w:p>
    <w:p w14:paraId="7DE99863" w14:textId="77777777" w:rsidR="00770425" w:rsidRDefault="00770425" w:rsidP="00E442CA">
      <w:pPr>
        <w:autoSpaceDE w:val="0"/>
        <w:adjustRightInd w:val="0"/>
        <w:ind w:left="-284"/>
        <w:jc w:val="both"/>
        <w:rPr>
          <w:rFonts w:cs="Arial"/>
        </w:rPr>
      </w:pPr>
    </w:p>
    <w:p w14:paraId="055FE6F4" w14:textId="00991C85" w:rsidR="00AA1FE1" w:rsidRPr="00AA1FE1" w:rsidRDefault="00AA1FE1" w:rsidP="00AA1FE1">
      <w:pPr>
        <w:ind w:left="-284"/>
        <w:jc w:val="both"/>
      </w:pPr>
      <w:r w:rsidRPr="00AA1FE1">
        <w:t>Que con fundamento en el numeral 3º del artículo 59 de la Ley 489 de 1998, le corresponde a los Ministerios cumplir las funciones y atender los servicios asignados, y dictar las normas necesarias en desarrollo de la ley y de los decretos respectivos, para cumplir con el propósito y principios de la función administrativa.</w:t>
      </w:r>
    </w:p>
    <w:p w14:paraId="4B2BBF9C" w14:textId="77777777" w:rsidR="00AA1FE1" w:rsidRPr="00AA1FE1" w:rsidRDefault="00AA1FE1" w:rsidP="00AA1FE1">
      <w:pPr>
        <w:ind w:left="-284"/>
        <w:jc w:val="both"/>
      </w:pPr>
    </w:p>
    <w:p w14:paraId="68629A83" w14:textId="7FE3DFB8" w:rsidR="00BE17A2" w:rsidRPr="009D6EE2" w:rsidRDefault="00BE17A2" w:rsidP="00B51713">
      <w:pPr>
        <w:ind w:left="-284"/>
        <w:jc w:val="both"/>
      </w:pPr>
      <w:r w:rsidRPr="009D6EE2">
        <w:t xml:space="preserve">Que el </w:t>
      </w:r>
      <w:r w:rsidR="00D37C8E">
        <w:t xml:space="preserve">numeral 2.17 del artículo 2 del </w:t>
      </w:r>
      <w:r w:rsidRPr="009D6EE2">
        <w:t>Decreto 5012 de 2009 «</w:t>
      </w:r>
      <w:r w:rsidRPr="009D6EE2">
        <w:rPr>
          <w:i/>
        </w:rPr>
        <w:t>Por el cual se modifica la estructura del Ministerio de Educación Nacional, y se determinan las funciones de sus dependencias</w:t>
      </w:r>
      <w:r w:rsidRPr="009D6EE2">
        <w:t xml:space="preserve">» señala </w:t>
      </w:r>
      <w:r w:rsidR="00B51713">
        <w:t xml:space="preserve">que </w:t>
      </w:r>
      <w:r w:rsidRPr="009D6EE2">
        <w:t>es función del Ministerio de Educación Nacional «</w:t>
      </w:r>
      <w:r w:rsidRPr="009D6EE2">
        <w:rPr>
          <w:i/>
        </w:rPr>
        <w:t>Formular la política y adelantar los procesos de convalidación de títulos otorgados por Instituciones de Educación Superior extranjeras</w:t>
      </w:r>
      <w:r w:rsidRPr="009D6EE2">
        <w:t>».</w:t>
      </w:r>
    </w:p>
    <w:p w14:paraId="29CE8170" w14:textId="77777777" w:rsidR="00BE17A2" w:rsidRPr="009D6EE2" w:rsidRDefault="00BE17A2" w:rsidP="009D6EE2">
      <w:pPr>
        <w:ind w:left="-284"/>
        <w:jc w:val="both"/>
      </w:pPr>
    </w:p>
    <w:p w14:paraId="7248641A" w14:textId="77777777" w:rsidR="00F82CBD" w:rsidRDefault="00F82CBD" w:rsidP="00E442CA">
      <w:pPr>
        <w:pStyle w:val="Textocomentario"/>
        <w:ind w:left="-284"/>
        <w:jc w:val="both"/>
        <w:rPr>
          <w:rFonts w:eastAsia="Calibri"/>
          <w:color w:val="auto"/>
        </w:rPr>
      </w:pPr>
      <w:r w:rsidRPr="00F82CBD">
        <w:rPr>
          <w:rFonts w:eastAsia="Calibri"/>
          <w:color w:val="auto"/>
        </w:rPr>
        <w:t>Que la convalidación de títulos es un procedimiento que hace parte del sistema de aseguramiento de la calidad en la educación superior, en virtud del cual se busca reconocer los títulos académicos obtenidos en el extranjero que asegura la idoneidad académica de quienes los obtuvieron. El proceso de convalidación implica la realización de un examen integral de legalidad y académico de los estudios, cuyo resultado permite garantizar que los títulos que superan la evaluación corresponden a programas académicos que tienen un reconocimiento oficial por parte de los países de origen y puedan ser reconocidos para todos los efectos legales dentro del territorio nacional.</w:t>
      </w:r>
    </w:p>
    <w:p w14:paraId="6E638706" w14:textId="77777777" w:rsidR="00143F8E" w:rsidRPr="00E442CA" w:rsidRDefault="00143F8E" w:rsidP="00E442CA">
      <w:pPr>
        <w:pStyle w:val="Textocomentario"/>
        <w:ind w:left="-284"/>
        <w:jc w:val="both"/>
        <w:rPr>
          <w:color w:val="auto"/>
        </w:rPr>
      </w:pPr>
    </w:p>
    <w:p w14:paraId="7B3FD3DB" w14:textId="77777777" w:rsidR="0018039C" w:rsidRDefault="0018039C" w:rsidP="00E442CA">
      <w:pPr>
        <w:pStyle w:val="Textocomentario"/>
        <w:ind w:left="-284"/>
        <w:jc w:val="both"/>
        <w:rPr>
          <w:color w:val="auto"/>
        </w:rPr>
      </w:pPr>
      <w:r>
        <w:rPr>
          <w:color w:val="auto"/>
        </w:rPr>
        <w:t xml:space="preserve">Que </w:t>
      </w:r>
      <w:r w:rsidR="002A5513">
        <w:rPr>
          <w:color w:val="auto"/>
        </w:rPr>
        <w:t xml:space="preserve">el Gobierno nacional </w:t>
      </w:r>
      <w:r w:rsidR="008A620E">
        <w:rPr>
          <w:color w:val="auto"/>
        </w:rPr>
        <w:t xml:space="preserve">como consecuencia de </w:t>
      </w:r>
      <w:r w:rsidR="008A620E" w:rsidRPr="00E442CA">
        <w:rPr>
          <w:color w:val="auto"/>
        </w:rPr>
        <w:t>la emergencia social que se viene presentando en la frontera con Venezuela</w:t>
      </w:r>
      <w:r w:rsidR="008A620E" w:rsidDel="00422298">
        <w:rPr>
          <w:color w:val="auto"/>
        </w:rPr>
        <w:t xml:space="preserve"> </w:t>
      </w:r>
      <w:r>
        <w:rPr>
          <w:color w:val="auto"/>
        </w:rPr>
        <w:t>exp</w:t>
      </w:r>
      <w:r w:rsidR="00422298">
        <w:rPr>
          <w:color w:val="auto"/>
        </w:rPr>
        <w:t>idió</w:t>
      </w:r>
      <w:r>
        <w:rPr>
          <w:color w:val="auto"/>
        </w:rPr>
        <w:t xml:space="preserve"> el Decreto </w:t>
      </w:r>
      <w:r w:rsidR="00AA1FE1">
        <w:rPr>
          <w:color w:val="auto"/>
        </w:rPr>
        <w:t>1288</w:t>
      </w:r>
      <w:r>
        <w:rPr>
          <w:color w:val="auto"/>
        </w:rPr>
        <w:t xml:space="preserve"> de 2018 </w:t>
      </w:r>
      <w:r w:rsidR="002A5513">
        <w:rPr>
          <w:color w:val="auto"/>
        </w:rPr>
        <w:t>«</w:t>
      </w:r>
      <w:r w:rsidRPr="008A620E">
        <w:rPr>
          <w:i/>
          <w:color w:val="auto"/>
        </w:rPr>
        <w:t>Por el cual se adoptan medidas para garantizar el acceso de las personas inscritas en el Registro Administrativo de Migrantes Venezolanos a la oferta institucional y se dictan otras medidas sobre el retorno de colombianos</w:t>
      </w:r>
      <w:r w:rsidR="002A5513">
        <w:rPr>
          <w:i/>
          <w:color w:val="auto"/>
        </w:rPr>
        <w:t>»</w:t>
      </w:r>
      <w:r w:rsidR="002A5513">
        <w:rPr>
          <w:color w:val="auto"/>
        </w:rPr>
        <w:t>.</w:t>
      </w:r>
    </w:p>
    <w:p w14:paraId="5AAF814D" w14:textId="77777777" w:rsidR="0018039C" w:rsidRDefault="0018039C" w:rsidP="00E442CA">
      <w:pPr>
        <w:pStyle w:val="Textocomentario"/>
        <w:ind w:left="-284"/>
        <w:jc w:val="both"/>
        <w:rPr>
          <w:color w:val="auto"/>
        </w:rPr>
      </w:pPr>
    </w:p>
    <w:p w14:paraId="1A0053D9" w14:textId="55105285" w:rsidR="008207B0" w:rsidRDefault="0018039C" w:rsidP="0018039C">
      <w:pPr>
        <w:pStyle w:val="Textocomentario"/>
        <w:ind w:left="-284"/>
        <w:jc w:val="both"/>
        <w:rPr>
          <w:color w:val="auto"/>
        </w:rPr>
      </w:pPr>
      <w:r>
        <w:rPr>
          <w:color w:val="auto"/>
        </w:rPr>
        <w:t xml:space="preserve">Que el artículo 6 del Decreto </w:t>
      </w:r>
      <w:r w:rsidR="003E52A4">
        <w:rPr>
          <w:bCs/>
          <w:shd w:val="clear" w:color="auto" w:fill="FFFFFF"/>
        </w:rPr>
        <w:t>1288</w:t>
      </w:r>
      <w:r w:rsidR="00AA1FE1">
        <w:rPr>
          <w:color w:val="auto"/>
        </w:rPr>
        <w:t xml:space="preserve"> </w:t>
      </w:r>
      <w:r>
        <w:rPr>
          <w:color w:val="auto"/>
        </w:rPr>
        <w:t xml:space="preserve">de 2018, faculta al </w:t>
      </w:r>
      <w:r w:rsidR="00B5512B">
        <w:rPr>
          <w:color w:val="auto"/>
        </w:rPr>
        <w:t xml:space="preserve">Ministerio de Educación Nacional para adoptar </w:t>
      </w:r>
      <w:r w:rsidR="008207B0">
        <w:rPr>
          <w:color w:val="auto"/>
        </w:rPr>
        <w:t xml:space="preserve">medidas especiales </w:t>
      </w:r>
      <w:r w:rsidR="008A620E">
        <w:rPr>
          <w:color w:val="auto"/>
        </w:rPr>
        <w:t>relativas al</w:t>
      </w:r>
      <w:r w:rsidR="008207B0">
        <w:rPr>
          <w:color w:val="auto"/>
        </w:rPr>
        <w:t xml:space="preserve"> trámite de las solicitudes de convalidación </w:t>
      </w:r>
      <w:r w:rsidR="008207B0">
        <w:rPr>
          <w:color w:val="auto"/>
        </w:rPr>
        <w:lastRenderedPageBreak/>
        <w:t>de títulos de educación superior provenientes de</w:t>
      </w:r>
      <w:r w:rsidR="00EA3C03">
        <w:rPr>
          <w:color w:val="auto"/>
        </w:rPr>
        <w:t xml:space="preserve"> </w:t>
      </w:r>
      <w:r w:rsidR="00EA3C03">
        <w:t>la República Bolivariana de</w:t>
      </w:r>
      <w:r w:rsidR="008207B0">
        <w:rPr>
          <w:color w:val="auto"/>
        </w:rPr>
        <w:t xml:space="preserve"> Venezuela, las cuales estarán vigentes durante el término de 3 meses </w:t>
      </w:r>
      <w:r w:rsidR="00020F7E">
        <w:rPr>
          <w:color w:val="auto"/>
        </w:rPr>
        <w:t xml:space="preserve">contados </w:t>
      </w:r>
      <w:r w:rsidR="008207B0">
        <w:rPr>
          <w:color w:val="auto"/>
        </w:rPr>
        <w:t xml:space="preserve">a partir de la </w:t>
      </w:r>
      <w:r w:rsidR="00020F7E">
        <w:rPr>
          <w:color w:val="auto"/>
        </w:rPr>
        <w:t xml:space="preserve">fecha de </w:t>
      </w:r>
      <w:r w:rsidR="008207B0">
        <w:rPr>
          <w:color w:val="auto"/>
        </w:rPr>
        <w:t>expedición de la presente reglamentación.</w:t>
      </w:r>
    </w:p>
    <w:p w14:paraId="199D5C63" w14:textId="77777777" w:rsidR="008207B0" w:rsidRDefault="008207B0" w:rsidP="00E442CA">
      <w:pPr>
        <w:ind w:left="-284"/>
        <w:jc w:val="both"/>
        <w:rPr>
          <w:rFonts w:cs="Arial"/>
        </w:rPr>
      </w:pPr>
    </w:p>
    <w:p w14:paraId="44EE106A" w14:textId="77777777" w:rsidR="004C5B92" w:rsidRDefault="00020F7E" w:rsidP="00020F7E">
      <w:pPr>
        <w:ind w:left="-284"/>
        <w:jc w:val="both"/>
        <w:rPr>
          <w:rFonts w:cs="Arial"/>
        </w:rPr>
      </w:pPr>
      <w:r w:rsidRPr="00B5512B">
        <w:rPr>
          <w:rFonts w:cs="Arial"/>
        </w:rPr>
        <w:t xml:space="preserve">Que el Ministerio de Educación Nacional </w:t>
      </w:r>
      <w:r w:rsidR="004C5B92">
        <w:rPr>
          <w:rFonts w:cs="Arial"/>
        </w:rPr>
        <w:t>expidió la</w:t>
      </w:r>
      <w:r w:rsidRPr="00B5512B">
        <w:rPr>
          <w:rFonts w:cs="Arial"/>
        </w:rPr>
        <w:t xml:space="preserve"> Resolución 20797 de 2017 «</w:t>
      </w:r>
      <w:r w:rsidRPr="00B5512B">
        <w:rPr>
          <w:rFonts w:cs="Arial"/>
          <w:i/>
        </w:rPr>
        <w:t>Por medio de la cual se regula la convalidación de títulos de educación superior otorgados en el exterior y se deroga la Resolución 6950 de 2015</w:t>
      </w:r>
      <w:r w:rsidRPr="00B5512B">
        <w:rPr>
          <w:rFonts w:cs="Arial"/>
        </w:rPr>
        <w:t>»</w:t>
      </w:r>
      <w:r w:rsidR="00AA1FE1">
        <w:rPr>
          <w:rFonts w:cs="Arial"/>
        </w:rPr>
        <w:t xml:space="preserve"> con el propósito de </w:t>
      </w:r>
      <w:r w:rsidR="00AA1FE1" w:rsidRPr="0063594C">
        <w:rPr>
          <w:rFonts w:cs="Arial"/>
        </w:rPr>
        <w:t>ajustar el trámite, los requisitos y los modelos de evaluación para la convalidación de títulos extranjeros</w:t>
      </w:r>
      <w:r w:rsidR="004C5B92">
        <w:rPr>
          <w:rFonts w:cs="Arial"/>
        </w:rPr>
        <w:t>.</w:t>
      </w:r>
    </w:p>
    <w:p w14:paraId="1CDBB287" w14:textId="181834A3" w:rsidR="00770425" w:rsidRDefault="00770425" w:rsidP="00770425">
      <w:pPr>
        <w:jc w:val="both"/>
        <w:rPr>
          <w:rFonts w:cs="Arial"/>
        </w:rPr>
      </w:pPr>
    </w:p>
    <w:p w14:paraId="6D9F8C71" w14:textId="2F9D4F17" w:rsidR="00770425" w:rsidRDefault="00770425" w:rsidP="00770425">
      <w:pPr>
        <w:ind w:left="-284"/>
        <w:jc w:val="both"/>
        <w:rPr>
          <w:rFonts w:cs="Arial"/>
        </w:rPr>
      </w:pPr>
      <w:r>
        <w:rPr>
          <w:rFonts w:cs="Arial"/>
        </w:rPr>
        <w:t>Que l</w:t>
      </w:r>
      <w:r w:rsidRPr="00B043F4">
        <w:rPr>
          <w:rFonts w:cs="Arial"/>
        </w:rPr>
        <w:t>a convalidación de títulos de educación superior a cargo del Ministerio de Educación Nacional no conlleva la automática habilitación para el ejercicio profesional, al menos para las profesiones reguladas legalmente</w:t>
      </w:r>
      <w:r w:rsidR="006919B4">
        <w:rPr>
          <w:rFonts w:cs="Arial"/>
        </w:rPr>
        <w:t>;</w:t>
      </w:r>
      <w:r w:rsidRPr="00B043F4">
        <w:rPr>
          <w:rFonts w:cs="Arial"/>
        </w:rPr>
        <w:t xml:space="preserve"> </w:t>
      </w:r>
      <w:r>
        <w:rPr>
          <w:rFonts w:cs="Arial"/>
        </w:rPr>
        <w:t xml:space="preserve">no obstante, </w:t>
      </w:r>
      <w:r w:rsidRPr="00B043F4">
        <w:rPr>
          <w:rFonts w:cs="Arial"/>
        </w:rPr>
        <w:t xml:space="preserve">la adopción de medidas para facilitar la convalidación de los títulos otorgados a la población proveniente de </w:t>
      </w:r>
      <w:r>
        <w:rPr>
          <w:rFonts w:cs="Arial"/>
        </w:rPr>
        <w:t xml:space="preserve">la República Bolivariana de </w:t>
      </w:r>
      <w:r w:rsidRPr="00B043F4">
        <w:rPr>
          <w:rFonts w:cs="Arial"/>
        </w:rPr>
        <w:t>Venezuela contribuye significativamente a su incorporación en el sector productivo nacional, mitigando los efectos de la emergencia social</w:t>
      </w:r>
      <w:r w:rsidR="003774A6">
        <w:rPr>
          <w:rFonts w:cs="Arial"/>
        </w:rPr>
        <w:t>.</w:t>
      </w:r>
    </w:p>
    <w:p w14:paraId="5DBD02D9" w14:textId="77777777" w:rsidR="00770425" w:rsidRDefault="00770425" w:rsidP="00770425">
      <w:pPr>
        <w:ind w:left="-284"/>
        <w:jc w:val="both"/>
        <w:rPr>
          <w:rFonts w:cs="Arial"/>
        </w:rPr>
      </w:pPr>
    </w:p>
    <w:p w14:paraId="0A32983D" w14:textId="3B528DD8" w:rsidR="00020F7E" w:rsidRDefault="004C5B92" w:rsidP="00020F7E">
      <w:pPr>
        <w:ind w:left="-284"/>
        <w:jc w:val="both"/>
        <w:rPr>
          <w:rFonts w:cs="Arial"/>
        </w:rPr>
      </w:pPr>
      <w:r>
        <w:rPr>
          <w:rFonts w:cs="Arial"/>
        </w:rPr>
        <w:t xml:space="preserve">Que </w:t>
      </w:r>
      <w:r w:rsidR="00AF7D58">
        <w:rPr>
          <w:rFonts w:cs="Arial"/>
        </w:rPr>
        <w:t xml:space="preserve">con base en lo anterior y con el fin de reglamentar la disposición transitoria consagrada en el </w:t>
      </w:r>
      <w:r>
        <w:rPr>
          <w:rFonts w:cs="Arial"/>
        </w:rPr>
        <w:t xml:space="preserve">artículo 6 del Decreto </w:t>
      </w:r>
      <w:r w:rsidR="00AF7D58">
        <w:rPr>
          <w:rFonts w:cs="Arial"/>
        </w:rPr>
        <w:t>1288</w:t>
      </w:r>
      <w:r>
        <w:rPr>
          <w:rFonts w:cs="Arial"/>
        </w:rPr>
        <w:t xml:space="preserve"> de 2018</w:t>
      </w:r>
      <w:r w:rsidR="00020F7E" w:rsidRPr="00B5512B">
        <w:rPr>
          <w:rFonts w:cs="Arial"/>
        </w:rPr>
        <w:t>,</w:t>
      </w:r>
      <w:r>
        <w:rPr>
          <w:rFonts w:cs="Arial"/>
        </w:rPr>
        <w:t xml:space="preserve"> </w:t>
      </w:r>
      <w:r w:rsidR="00AF7D58">
        <w:rPr>
          <w:rFonts w:cs="Arial"/>
        </w:rPr>
        <w:t xml:space="preserve">se hace necesario consagrar medidas especiales en lo referente al término en el cual el Ministerio de Educación Nacional </w:t>
      </w:r>
      <w:r w:rsidR="008568E8">
        <w:rPr>
          <w:rFonts w:cs="Arial"/>
        </w:rPr>
        <w:t>adelantará</w:t>
      </w:r>
      <w:r w:rsidR="00AF7D58">
        <w:rPr>
          <w:rFonts w:cs="Arial"/>
        </w:rPr>
        <w:t xml:space="preserve"> el trámite de </w:t>
      </w:r>
      <w:r w:rsidR="00AF7D58" w:rsidRPr="00B5512B">
        <w:rPr>
          <w:rFonts w:cs="Arial"/>
        </w:rPr>
        <w:t xml:space="preserve">las solicitudes de convalidación de títulos otorgados por instituciones de educación superior de </w:t>
      </w:r>
      <w:r w:rsidR="00AF7D58">
        <w:rPr>
          <w:rFonts w:cs="Arial"/>
        </w:rPr>
        <w:t xml:space="preserve">la República Bolivariana de </w:t>
      </w:r>
      <w:r w:rsidR="00AF7D58" w:rsidRPr="00B5512B">
        <w:rPr>
          <w:rFonts w:cs="Arial"/>
        </w:rPr>
        <w:t>Venezuela</w:t>
      </w:r>
      <w:r w:rsidR="00020F7E" w:rsidRPr="00B5512B">
        <w:rPr>
          <w:rFonts w:cs="Arial"/>
        </w:rPr>
        <w:t>.</w:t>
      </w:r>
    </w:p>
    <w:p w14:paraId="2FC9AAD4" w14:textId="77777777" w:rsidR="00177053" w:rsidRDefault="00177053" w:rsidP="00770425">
      <w:pPr>
        <w:jc w:val="both"/>
        <w:rPr>
          <w:rFonts w:cs="Arial"/>
          <w:sz w:val="21"/>
          <w:szCs w:val="21"/>
        </w:rPr>
      </w:pPr>
    </w:p>
    <w:p w14:paraId="66AB5829" w14:textId="311CA6EC" w:rsidR="00BE17A2" w:rsidRDefault="00BE17A2" w:rsidP="00BE17A2">
      <w:pPr>
        <w:ind w:left="-284"/>
        <w:jc w:val="both"/>
        <w:rPr>
          <w:rFonts w:eastAsia="Calibri" w:cs="Arial"/>
          <w:lang w:val="es-CO" w:eastAsia="en-US"/>
        </w:rPr>
      </w:pPr>
      <w:proofErr w:type="gramStart"/>
      <w:r w:rsidRPr="0063594C">
        <w:rPr>
          <w:rFonts w:eastAsia="Calibri" w:cs="Arial"/>
          <w:lang w:val="es-CO" w:eastAsia="en-US"/>
        </w:rPr>
        <w:t>Que</w:t>
      </w:r>
      <w:proofErr w:type="gramEnd"/>
      <w:r w:rsidRPr="0063594C">
        <w:rPr>
          <w:rFonts w:eastAsia="Calibri" w:cs="Arial"/>
          <w:lang w:val="es-CO" w:eastAsia="en-US"/>
        </w:rPr>
        <w:t xml:space="preserve"> en mérito de lo expuesto,</w:t>
      </w:r>
    </w:p>
    <w:p w14:paraId="333C838D" w14:textId="77777777" w:rsidR="00770425" w:rsidRPr="0063594C" w:rsidRDefault="00770425" w:rsidP="00BE17A2">
      <w:pPr>
        <w:ind w:left="-284"/>
        <w:jc w:val="both"/>
        <w:rPr>
          <w:rFonts w:eastAsia="Calibri" w:cs="Arial"/>
          <w:lang w:val="es-CO" w:eastAsia="en-US"/>
        </w:rPr>
      </w:pPr>
    </w:p>
    <w:p w14:paraId="5662123B" w14:textId="77777777" w:rsidR="00BE17A2" w:rsidRPr="0063594C" w:rsidRDefault="00BE17A2" w:rsidP="00BE17A2">
      <w:pPr>
        <w:ind w:left="-284"/>
        <w:jc w:val="both"/>
        <w:rPr>
          <w:rFonts w:eastAsia="Calibri" w:cs="Arial"/>
          <w:lang w:val="es-CO" w:eastAsia="en-US"/>
        </w:rPr>
      </w:pPr>
    </w:p>
    <w:p w14:paraId="0B624C82" w14:textId="77777777" w:rsidR="00BE17A2" w:rsidRDefault="00BE17A2" w:rsidP="00BE17A2">
      <w:pPr>
        <w:ind w:left="-284"/>
        <w:jc w:val="center"/>
        <w:rPr>
          <w:rFonts w:cs="Arial"/>
          <w:b/>
          <w:bCs/>
          <w:color w:val="000000"/>
          <w:shd w:val="clear" w:color="auto" w:fill="FFFFFF"/>
          <w:lang w:val="es-CO" w:eastAsia="es-CO"/>
        </w:rPr>
      </w:pPr>
      <w:r w:rsidRPr="0063594C">
        <w:rPr>
          <w:rFonts w:cs="Arial"/>
          <w:b/>
          <w:bCs/>
          <w:color w:val="000000"/>
          <w:shd w:val="clear" w:color="auto" w:fill="FFFFFF"/>
          <w:lang w:val="es-CO" w:eastAsia="es-CO"/>
        </w:rPr>
        <w:t>RESUELVE</w:t>
      </w:r>
    </w:p>
    <w:p w14:paraId="236BB7B0" w14:textId="338F8D91" w:rsidR="00FF2282" w:rsidRDefault="00FF2282" w:rsidP="00EE30C3">
      <w:pPr>
        <w:rPr>
          <w:rFonts w:eastAsia="Calibri" w:cs="Arial"/>
          <w:b/>
          <w:lang w:val="es-CO" w:eastAsia="en-US"/>
        </w:rPr>
      </w:pPr>
    </w:p>
    <w:p w14:paraId="2536C93F" w14:textId="77777777" w:rsidR="00770425" w:rsidRDefault="00770425" w:rsidP="00EE30C3">
      <w:pPr>
        <w:rPr>
          <w:rFonts w:eastAsia="Calibri" w:cs="Arial"/>
          <w:b/>
          <w:lang w:val="es-CO" w:eastAsia="en-US"/>
        </w:rPr>
      </w:pPr>
    </w:p>
    <w:p w14:paraId="7634E7AF" w14:textId="52788FBC" w:rsidR="000361C1" w:rsidRDefault="00BE17A2" w:rsidP="00BE17A2">
      <w:pPr>
        <w:shd w:val="clear" w:color="auto" w:fill="FFFFFF"/>
        <w:ind w:left="-284"/>
        <w:jc w:val="both"/>
        <w:rPr>
          <w:rFonts w:cs="Arial"/>
          <w:color w:val="000000"/>
          <w:lang w:val="es-CO" w:eastAsia="es-CO"/>
        </w:rPr>
      </w:pPr>
      <w:r w:rsidRPr="0063594C">
        <w:rPr>
          <w:rFonts w:cs="Arial"/>
          <w:b/>
          <w:bCs/>
          <w:color w:val="000000"/>
          <w:lang w:val="es-CO" w:eastAsia="es-CO"/>
        </w:rPr>
        <w:t>Artículo 1.</w:t>
      </w:r>
      <w:r w:rsidRPr="0063594C">
        <w:rPr>
          <w:rFonts w:cs="Arial"/>
          <w:b/>
          <w:bCs/>
          <w:color w:val="000000"/>
          <w:shd w:val="clear" w:color="auto" w:fill="FFFFFF"/>
          <w:lang w:val="es-CO" w:eastAsia="es-CO"/>
        </w:rPr>
        <w:t xml:space="preserve"> </w:t>
      </w:r>
      <w:r w:rsidR="009D6EE2" w:rsidRPr="009D6EE2">
        <w:rPr>
          <w:rFonts w:cs="Arial"/>
          <w:b/>
          <w:bCs/>
          <w:i/>
          <w:color w:val="000000"/>
          <w:shd w:val="clear" w:color="auto" w:fill="FFFFFF"/>
          <w:lang w:val="es-CO" w:eastAsia="es-CO"/>
        </w:rPr>
        <w:t xml:space="preserve">Objeto. </w:t>
      </w:r>
      <w:r w:rsidRPr="0063594C">
        <w:rPr>
          <w:rFonts w:cs="Arial"/>
          <w:color w:val="000000"/>
          <w:lang w:val="es-CO" w:eastAsia="es-CO"/>
        </w:rPr>
        <w:t xml:space="preserve">La presente resolución tiene por objeto </w:t>
      </w:r>
      <w:r w:rsidR="000361C1">
        <w:rPr>
          <w:rFonts w:cs="Arial"/>
          <w:color w:val="000000"/>
          <w:lang w:val="es-CO" w:eastAsia="es-CO"/>
        </w:rPr>
        <w:t xml:space="preserve">establecer medidas especiales </w:t>
      </w:r>
      <w:r w:rsidR="009D6EE2">
        <w:rPr>
          <w:rFonts w:cs="Arial"/>
          <w:color w:val="000000"/>
          <w:lang w:val="es-CO" w:eastAsia="es-CO"/>
        </w:rPr>
        <w:t>transitorias</w:t>
      </w:r>
      <w:r w:rsidR="00D63A82">
        <w:rPr>
          <w:rFonts w:cs="Arial"/>
          <w:color w:val="000000"/>
          <w:lang w:val="es-CO" w:eastAsia="es-CO"/>
        </w:rPr>
        <w:t xml:space="preserve"> </w:t>
      </w:r>
      <w:r w:rsidR="008568E8">
        <w:rPr>
          <w:rFonts w:cs="Arial"/>
          <w:color w:val="000000"/>
          <w:lang w:val="es-CO" w:eastAsia="es-CO"/>
        </w:rPr>
        <w:t xml:space="preserve">para adelantar el trámite de las solicitudes de convalidación de </w:t>
      </w:r>
      <w:r w:rsidR="008568E8" w:rsidRPr="00CD08CC">
        <w:rPr>
          <w:rFonts w:cs="Arial"/>
        </w:rPr>
        <w:t xml:space="preserve">títulos </w:t>
      </w:r>
      <w:r w:rsidR="008568E8">
        <w:rPr>
          <w:rFonts w:cs="Arial"/>
        </w:rPr>
        <w:t xml:space="preserve">otorgados por instituciones de educación superior de la República Bolivariana de </w:t>
      </w:r>
      <w:r w:rsidR="008568E8" w:rsidRPr="00CD08CC">
        <w:rPr>
          <w:rFonts w:cs="Arial"/>
        </w:rPr>
        <w:t>Venezuela</w:t>
      </w:r>
      <w:r w:rsidR="008568E8">
        <w:rPr>
          <w:rFonts w:cs="Arial"/>
        </w:rPr>
        <w:t>,</w:t>
      </w:r>
      <w:r w:rsidR="008568E8">
        <w:rPr>
          <w:rFonts w:cs="Arial"/>
          <w:color w:val="000000"/>
          <w:lang w:val="es-CO" w:eastAsia="es-CO"/>
        </w:rPr>
        <w:t xml:space="preserve"> por un término de 3 meses contados a partir de la fecha de expedición del presente acto administrativo</w:t>
      </w:r>
      <w:r w:rsidR="000361C1">
        <w:rPr>
          <w:rFonts w:cs="Arial"/>
        </w:rPr>
        <w:t>.</w:t>
      </w:r>
    </w:p>
    <w:p w14:paraId="66A9229A" w14:textId="41D339FF" w:rsidR="009D6EE2" w:rsidDel="00770425" w:rsidRDefault="009D6EE2" w:rsidP="004B2DF9">
      <w:pPr>
        <w:rPr>
          <w:del w:id="4" w:author="Karen Andrea Barrios Lozano" w:date="2018-10-10T11:25:00Z"/>
          <w:rFonts w:cs="Arial"/>
          <w:b/>
          <w:bCs/>
          <w:color w:val="000000"/>
          <w:lang w:val="es-CO" w:eastAsia="es-CO"/>
        </w:rPr>
      </w:pPr>
    </w:p>
    <w:p w14:paraId="6A500B54" w14:textId="731ED9D8" w:rsidR="00177053" w:rsidRDefault="00FB7085" w:rsidP="00FB7085">
      <w:pPr>
        <w:ind w:left="-284"/>
        <w:jc w:val="both"/>
        <w:rPr>
          <w:rFonts w:cs="Arial"/>
          <w:bCs/>
          <w:color w:val="000000"/>
          <w:shd w:val="clear" w:color="auto" w:fill="FFFFFF"/>
          <w:lang w:val="es-CO" w:eastAsia="es-CO"/>
        </w:rPr>
      </w:pPr>
      <w:r w:rsidRPr="0063594C">
        <w:rPr>
          <w:rFonts w:cs="Arial"/>
          <w:b/>
          <w:bCs/>
          <w:color w:val="000000"/>
          <w:lang w:val="es-CO" w:eastAsia="es-CO"/>
        </w:rPr>
        <w:t xml:space="preserve">Artículo </w:t>
      </w:r>
      <w:r w:rsidR="00770425">
        <w:rPr>
          <w:rFonts w:cs="Arial"/>
          <w:b/>
          <w:bCs/>
          <w:color w:val="000000"/>
          <w:lang w:val="es-CO" w:eastAsia="es-CO"/>
        </w:rPr>
        <w:t>2</w:t>
      </w:r>
      <w:r w:rsidRPr="0063594C">
        <w:rPr>
          <w:rFonts w:cs="Arial"/>
          <w:b/>
          <w:bCs/>
          <w:color w:val="000000"/>
          <w:shd w:val="clear" w:color="auto" w:fill="FFFFFF"/>
          <w:lang w:val="es-CO" w:eastAsia="es-CO"/>
        </w:rPr>
        <w:t>.</w:t>
      </w:r>
      <w:r w:rsidR="00FD2D4A" w:rsidRPr="00FD2D4A">
        <w:rPr>
          <w:rFonts w:cs="Arial"/>
          <w:b/>
          <w:bCs/>
          <w:i/>
          <w:color w:val="000000"/>
          <w:shd w:val="clear" w:color="auto" w:fill="FFFFFF"/>
          <w:lang w:val="es-CO" w:eastAsia="es-CO"/>
        </w:rPr>
        <w:t xml:space="preserve"> Términos. </w:t>
      </w:r>
      <w:r w:rsidR="00177053">
        <w:rPr>
          <w:rFonts w:cs="Arial"/>
          <w:bCs/>
          <w:color w:val="000000"/>
          <w:shd w:val="clear" w:color="auto" w:fill="FFFFFF"/>
          <w:lang w:val="es-CO" w:eastAsia="es-CO"/>
        </w:rPr>
        <w:t xml:space="preserve">El Ministerio de Educación Nacional a través de la Subdirección de Aseguramiento de la Calidad de la Educación Superior </w:t>
      </w:r>
      <w:r w:rsidR="00272F11">
        <w:rPr>
          <w:rFonts w:cs="Arial"/>
          <w:bCs/>
          <w:color w:val="000000"/>
          <w:shd w:val="clear" w:color="auto" w:fill="FFFFFF"/>
          <w:lang w:val="es-CO" w:eastAsia="es-CO"/>
        </w:rPr>
        <w:t>y durante e</w:t>
      </w:r>
      <w:r w:rsidR="0047427C">
        <w:rPr>
          <w:rFonts w:cs="Arial"/>
          <w:bCs/>
          <w:color w:val="000000"/>
          <w:shd w:val="clear" w:color="auto" w:fill="FFFFFF"/>
          <w:lang w:val="es-CO" w:eastAsia="es-CO"/>
        </w:rPr>
        <w:t xml:space="preserve">l periodo establecido en el artículo 1 de </w:t>
      </w:r>
      <w:r w:rsidR="00272F11">
        <w:rPr>
          <w:rFonts w:cs="Arial"/>
          <w:bCs/>
          <w:color w:val="000000"/>
          <w:shd w:val="clear" w:color="auto" w:fill="FFFFFF"/>
          <w:lang w:val="es-CO" w:eastAsia="es-CO"/>
        </w:rPr>
        <w:t xml:space="preserve">la presente resolución, </w:t>
      </w:r>
      <w:r w:rsidR="00F37882">
        <w:rPr>
          <w:rFonts w:cs="Arial"/>
          <w:bCs/>
          <w:color w:val="000000"/>
          <w:shd w:val="clear" w:color="auto" w:fill="FFFFFF"/>
          <w:lang w:val="es-CO" w:eastAsia="es-CO"/>
        </w:rPr>
        <w:t>estudiará la</w:t>
      </w:r>
      <w:r w:rsidR="00272F11">
        <w:rPr>
          <w:rFonts w:cs="Arial"/>
          <w:bCs/>
          <w:color w:val="000000"/>
          <w:shd w:val="clear" w:color="auto" w:fill="FFFFFF"/>
          <w:lang w:val="es-CO" w:eastAsia="es-CO"/>
        </w:rPr>
        <w:t>s</w:t>
      </w:r>
      <w:r w:rsidR="00F37882">
        <w:rPr>
          <w:rFonts w:cs="Arial"/>
          <w:bCs/>
          <w:color w:val="000000"/>
          <w:shd w:val="clear" w:color="auto" w:fill="FFFFFF"/>
          <w:lang w:val="es-CO" w:eastAsia="es-CO"/>
        </w:rPr>
        <w:t xml:space="preserve"> solicitud</w:t>
      </w:r>
      <w:r w:rsidR="00272F11">
        <w:rPr>
          <w:rFonts w:cs="Arial"/>
          <w:bCs/>
          <w:color w:val="000000"/>
          <w:shd w:val="clear" w:color="auto" w:fill="FFFFFF"/>
          <w:lang w:val="es-CO" w:eastAsia="es-CO"/>
        </w:rPr>
        <w:t>es</w:t>
      </w:r>
      <w:r w:rsidR="00F37882">
        <w:rPr>
          <w:rFonts w:cs="Arial"/>
          <w:bCs/>
          <w:color w:val="000000"/>
          <w:shd w:val="clear" w:color="auto" w:fill="FFFFFF"/>
          <w:lang w:val="es-CO" w:eastAsia="es-CO"/>
        </w:rPr>
        <w:t xml:space="preserve"> de convalidación conforme a los siguientes términos:</w:t>
      </w:r>
    </w:p>
    <w:p w14:paraId="1BCF82E0" w14:textId="77777777" w:rsidR="00177053" w:rsidRDefault="00177053" w:rsidP="00FB7085">
      <w:pPr>
        <w:ind w:left="-284"/>
        <w:jc w:val="both"/>
        <w:rPr>
          <w:rFonts w:cs="Arial"/>
          <w:bCs/>
          <w:color w:val="000000"/>
          <w:shd w:val="clear" w:color="auto" w:fill="FFFFFF"/>
          <w:lang w:val="es-CO" w:eastAsia="es-CO"/>
        </w:rPr>
      </w:pPr>
    </w:p>
    <w:p w14:paraId="02DC9602" w14:textId="246A382D" w:rsidR="009D4B53" w:rsidRPr="00F37882" w:rsidRDefault="00045C96" w:rsidP="00045C96">
      <w:pPr>
        <w:pStyle w:val="Prrafodelista"/>
        <w:numPr>
          <w:ilvl w:val="0"/>
          <w:numId w:val="13"/>
        </w:numPr>
        <w:jc w:val="both"/>
        <w:rPr>
          <w:rFonts w:cs="Arial"/>
        </w:rPr>
      </w:pPr>
      <w:r>
        <w:rPr>
          <w:rFonts w:cs="Arial"/>
        </w:rPr>
        <w:t xml:space="preserve">El término para desarrollar la </w:t>
      </w:r>
      <w:r w:rsidR="00F37882">
        <w:rPr>
          <w:rFonts w:cs="Arial"/>
        </w:rPr>
        <w:t>consulta de viabilidad prevista en el artículo 8 de la Resolución 20797 de 2017</w:t>
      </w:r>
      <w:r w:rsidR="00272F11">
        <w:rPr>
          <w:rFonts w:cs="Arial"/>
        </w:rPr>
        <w:t xml:space="preserve">, </w:t>
      </w:r>
      <w:r>
        <w:rPr>
          <w:rFonts w:cs="Arial"/>
        </w:rPr>
        <w:t>no será mayor a</w:t>
      </w:r>
      <w:r w:rsidR="00F37882">
        <w:rPr>
          <w:rFonts w:cs="Arial"/>
        </w:rPr>
        <w:t xml:space="preserve"> </w:t>
      </w:r>
      <w:r w:rsidR="009D4B53" w:rsidRPr="00F37882">
        <w:rPr>
          <w:rFonts w:cs="Arial"/>
        </w:rPr>
        <w:t>15 días</w:t>
      </w:r>
      <w:r>
        <w:rPr>
          <w:rFonts w:cs="Arial"/>
        </w:rPr>
        <w:t xml:space="preserve"> </w:t>
      </w:r>
      <w:r w:rsidRPr="00045C96">
        <w:rPr>
          <w:rFonts w:cs="Arial"/>
        </w:rPr>
        <w:t>siguientes a su recepción</w:t>
      </w:r>
      <w:r w:rsidR="009D4B53" w:rsidRPr="00F37882">
        <w:rPr>
          <w:rFonts w:cs="Arial"/>
        </w:rPr>
        <w:t>.</w:t>
      </w:r>
    </w:p>
    <w:p w14:paraId="63737AE7" w14:textId="77777777" w:rsidR="009D4B53" w:rsidRPr="00A85C95" w:rsidRDefault="009D4B53" w:rsidP="009D4B53">
      <w:pPr>
        <w:pStyle w:val="Prrafodelista"/>
        <w:rPr>
          <w:rFonts w:cs="Arial"/>
        </w:rPr>
      </w:pPr>
    </w:p>
    <w:p w14:paraId="603EE841" w14:textId="77777777" w:rsidR="00FD2D4A" w:rsidRDefault="00F37882" w:rsidP="00FD2D4A">
      <w:pPr>
        <w:pStyle w:val="Prrafodelista"/>
        <w:numPr>
          <w:ilvl w:val="0"/>
          <w:numId w:val="13"/>
        </w:numPr>
        <w:jc w:val="both"/>
        <w:rPr>
          <w:rFonts w:cs="Arial"/>
        </w:rPr>
      </w:pPr>
      <w:r>
        <w:rPr>
          <w:rFonts w:cs="Arial"/>
        </w:rPr>
        <w:t xml:space="preserve">Las solicitudes de convalidación que se estudien bajo el criterio de evaluación académica previsto en el numeral 3 del artículo 11 de la Resolución 20797 de 2017 se </w:t>
      </w:r>
      <w:r w:rsidR="004B5D60">
        <w:rPr>
          <w:rFonts w:cs="Arial"/>
        </w:rPr>
        <w:t xml:space="preserve">resolverán </w:t>
      </w:r>
      <w:r>
        <w:rPr>
          <w:rFonts w:cs="Arial"/>
        </w:rPr>
        <w:t xml:space="preserve">en un término no mayor a </w:t>
      </w:r>
      <w:r w:rsidR="00FD2D4A">
        <w:rPr>
          <w:rFonts w:cs="Arial"/>
        </w:rPr>
        <w:t>2 meses.</w:t>
      </w:r>
    </w:p>
    <w:p w14:paraId="6860EB83" w14:textId="77777777" w:rsidR="00E03DE4" w:rsidRDefault="00E03DE4" w:rsidP="00E03DE4">
      <w:pPr>
        <w:ind w:left="-284"/>
        <w:jc w:val="both"/>
        <w:rPr>
          <w:rFonts w:cs="Arial"/>
        </w:rPr>
      </w:pPr>
    </w:p>
    <w:p w14:paraId="693801FD" w14:textId="0C794C21" w:rsidR="00272F11" w:rsidRDefault="00272F11" w:rsidP="00E03DE4">
      <w:pPr>
        <w:ind w:left="-284"/>
        <w:jc w:val="both"/>
        <w:rPr>
          <w:rFonts w:cs="Arial"/>
        </w:rPr>
      </w:pPr>
      <w:r w:rsidRPr="00272F11">
        <w:rPr>
          <w:rFonts w:cs="Arial"/>
          <w:b/>
        </w:rPr>
        <w:t>Parágrafo</w:t>
      </w:r>
      <w:r>
        <w:rPr>
          <w:rFonts w:cs="Arial"/>
        </w:rPr>
        <w:t xml:space="preserve">: </w:t>
      </w:r>
      <w:r w:rsidR="00282211">
        <w:rPr>
          <w:rFonts w:cs="Arial"/>
        </w:rPr>
        <w:t xml:space="preserve">Los términos </w:t>
      </w:r>
      <w:r w:rsidR="004B5D60">
        <w:rPr>
          <w:rFonts w:cs="Arial"/>
        </w:rPr>
        <w:t xml:space="preserve">previstos en el presente artículo </w:t>
      </w:r>
      <w:r w:rsidR="00282211">
        <w:rPr>
          <w:rFonts w:cs="Arial"/>
        </w:rPr>
        <w:t>estarán sujetos al cumplimiento de la totalidad de requisitos establecidos en la</w:t>
      </w:r>
      <w:r w:rsidR="00D20031">
        <w:rPr>
          <w:rFonts w:cs="Arial"/>
        </w:rPr>
        <w:t xml:space="preserve"> Resolución 20797 de 2017. </w:t>
      </w:r>
      <w:proofErr w:type="gramStart"/>
      <w:r w:rsidR="00D20031">
        <w:rPr>
          <w:rFonts w:cs="Arial"/>
        </w:rPr>
        <w:t>En caso que</w:t>
      </w:r>
      <w:proofErr w:type="gramEnd"/>
      <w:r w:rsidR="00D20031">
        <w:rPr>
          <w:rFonts w:cs="Arial"/>
        </w:rPr>
        <w:t xml:space="preserve"> la documentación aportada o la información reportada esté incompleta, se dará aplicación a lo dispuesto en el artículo 17 de la Ley 1437 de 2011.</w:t>
      </w:r>
    </w:p>
    <w:p w14:paraId="713046DA" w14:textId="77777777" w:rsidR="00770425" w:rsidRDefault="00770425" w:rsidP="004B2DF9">
      <w:pPr>
        <w:shd w:val="clear" w:color="auto" w:fill="FFFFFF"/>
        <w:jc w:val="both"/>
        <w:rPr>
          <w:rFonts w:cs="Arial"/>
        </w:rPr>
      </w:pPr>
    </w:p>
    <w:p w14:paraId="04F9DAD0" w14:textId="77777777" w:rsidR="009D4B53" w:rsidRPr="009D6EE2" w:rsidRDefault="009D4B53" w:rsidP="004B2DF9">
      <w:pPr>
        <w:shd w:val="clear" w:color="auto" w:fill="FFFFFF"/>
        <w:jc w:val="both"/>
        <w:rPr>
          <w:rFonts w:cs="Arial"/>
          <w:bCs/>
          <w:color w:val="000000"/>
          <w:lang w:val="es-CO" w:eastAsia="es-CO"/>
        </w:rPr>
      </w:pPr>
    </w:p>
    <w:p w14:paraId="004C1756" w14:textId="69AADBFC" w:rsidR="00F1302F" w:rsidRDefault="00BE17A2" w:rsidP="00F87D04">
      <w:pPr>
        <w:ind w:left="-284"/>
        <w:jc w:val="both"/>
        <w:rPr>
          <w:rFonts w:cs="Arial"/>
          <w:color w:val="000000"/>
          <w:lang w:val="es-CO" w:eastAsia="es-CO"/>
        </w:rPr>
      </w:pPr>
      <w:r w:rsidRPr="0063594C">
        <w:rPr>
          <w:rFonts w:cs="Arial"/>
          <w:b/>
          <w:bCs/>
          <w:color w:val="000000"/>
          <w:lang w:val="es-CO" w:eastAsia="es-CO"/>
        </w:rPr>
        <w:t>Artículo</w:t>
      </w:r>
      <w:r w:rsidRPr="0063594C">
        <w:rPr>
          <w:rFonts w:cs="Arial"/>
          <w:b/>
          <w:bCs/>
          <w:color w:val="000000"/>
          <w:shd w:val="clear" w:color="auto" w:fill="FFFFFF"/>
          <w:lang w:val="es-CO" w:eastAsia="es-CO"/>
        </w:rPr>
        <w:t xml:space="preserve"> </w:t>
      </w:r>
      <w:r w:rsidR="00C95367">
        <w:rPr>
          <w:rFonts w:cs="Arial"/>
          <w:b/>
          <w:bCs/>
          <w:color w:val="000000"/>
          <w:shd w:val="clear" w:color="auto" w:fill="FFFFFF"/>
          <w:lang w:val="es-CO" w:eastAsia="es-CO"/>
        </w:rPr>
        <w:t>3</w:t>
      </w:r>
      <w:r w:rsidRPr="0063594C">
        <w:rPr>
          <w:rFonts w:cs="Arial"/>
          <w:b/>
          <w:bCs/>
          <w:color w:val="000000"/>
          <w:shd w:val="clear" w:color="auto" w:fill="FFFFFF"/>
          <w:lang w:val="es-CO" w:eastAsia="es-CO"/>
        </w:rPr>
        <w:t>.</w:t>
      </w:r>
      <w:r w:rsidRPr="00272F11">
        <w:rPr>
          <w:rFonts w:cs="Arial"/>
          <w:bCs/>
          <w:color w:val="000000"/>
          <w:lang w:val="es-CO" w:eastAsia="es-CO"/>
        </w:rPr>
        <w:t xml:space="preserve"> </w:t>
      </w:r>
      <w:r w:rsidR="00F87D04" w:rsidRPr="00F87D04">
        <w:rPr>
          <w:rFonts w:cs="Arial"/>
          <w:b/>
          <w:bCs/>
          <w:i/>
          <w:color w:val="000000"/>
          <w:lang w:val="es-CO" w:eastAsia="es-CO"/>
        </w:rPr>
        <w:t>V</w:t>
      </w:r>
      <w:r w:rsidRPr="0063594C">
        <w:rPr>
          <w:rFonts w:cs="Arial"/>
          <w:b/>
          <w:bCs/>
          <w:i/>
          <w:color w:val="000000"/>
          <w:lang w:val="es-CO" w:eastAsia="es-CO"/>
        </w:rPr>
        <w:t>igencia</w:t>
      </w:r>
      <w:r w:rsidR="00F87D04">
        <w:rPr>
          <w:rFonts w:cs="Arial"/>
          <w:b/>
          <w:bCs/>
          <w:i/>
          <w:color w:val="000000"/>
          <w:lang w:val="es-CO" w:eastAsia="es-CO"/>
        </w:rPr>
        <w:t xml:space="preserve">. </w:t>
      </w:r>
      <w:r w:rsidRPr="0063594C">
        <w:rPr>
          <w:rFonts w:cs="Arial"/>
          <w:color w:val="000000"/>
          <w:lang w:val="es-CO" w:eastAsia="es-CO"/>
        </w:rPr>
        <w:t xml:space="preserve">La presente resolución rige </w:t>
      </w:r>
      <w:r w:rsidR="00F1302F">
        <w:rPr>
          <w:rFonts w:cs="Arial"/>
          <w:color w:val="000000"/>
          <w:lang w:val="es-CO" w:eastAsia="es-CO"/>
        </w:rPr>
        <w:t xml:space="preserve">por un término de 3 meses contados a </w:t>
      </w:r>
      <w:r w:rsidRPr="0063594C">
        <w:rPr>
          <w:rFonts w:cs="Arial"/>
          <w:color w:val="000000"/>
          <w:lang w:val="es-CO" w:eastAsia="es-CO"/>
        </w:rPr>
        <w:t>partir de la fecha de su publicación</w:t>
      </w:r>
      <w:r w:rsidR="00F1302F">
        <w:rPr>
          <w:rFonts w:cs="Arial"/>
          <w:color w:val="000000"/>
          <w:lang w:val="es-CO" w:eastAsia="es-CO"/>
        </w:rPr>
        <w:t>.</w:t>
      </w:r>
    </w:p>
    <w:p w14:paraId="0227F372" w14:textId="755976FD" w:rsidR="00BE17A2" w:rsidRDefault="00BE17A2" w:rsidP="00BE17A2">
      <w:pPr>
        <w:tabs>
          <w:tab w:val="left" w:pos="-720"/>
        </w:tabs>
        <w:ind w:left="-284"/>
        <w:jc w:val="center"/>
        <w:rPr>
          <w:rFonts w:cs="Arial"/>
          <w:b/>
          <w:bCs/>
          <w:lang w:val="es-CO"/>
        </w:rPr>
      </w:pPr>
    </w:p>
    <w:p w14:paraId="0436B17D" w14:textId="77777777" w:rsidR="00770425" w:rsidRPr="0063594C" w:rsidRDefault="00770425" w:rsidP="00BE17A2">
      <w:pPr>
        <w:tabs>
          <w:tab w:val="left" w:pos="-720"/>
        </w:tabs>
        <w:ind w:left="-284"/>
        <w:jc w:val="center"/>
        <w:rPr>
          <w:rFonts w:cs="Arial"/>
          <w:b/>
          <w:bCs/>
          <w:lang w:val="es-CO"/>
        </w:rPr>
      </w:pPr>
    </w:p>
    <w:p w14:paraId="51B30E8B" w14:textId="77777777" w:rsidR="00BE17A2" w:rsidRPr="0063594C" w:rsidRDefault="00BE17A2" w:rsidP="00BE17A2">
      <w:pPr>
        <w:tabs>
          <w:tab w:val="left" w:pos="-720"/>
        </w:tabs>
        <w:ind w:left="-284"/>
        <w:jc w:val="center"/>
        <w:rPr>
          <w:rFonts w:cs="Arial"/>
          <w:b/>
          <w:bCs/>
          <w:lang w:val="es-CO"/>
        </w:rPr>
      </w:pPr>
      <w:r w:rsidRPr="0063594C">
        <w:rPr>
          <w:rFonts w:cs="Arial"/>
          <w:b/>
          <w:bCs/>
          <w:lang w:val="es-CO"/>
        </w:rPr>
        <w:t>PUBLÍQUESE Y CÚMPLASE</w:t>
      </w:r>
    </w:p>
    <w:p w14:paraId="5D41C033" w14:textId="4143B957" w:rsidR="00BE17A2" w:rsidRDefault="00BE17A2" w:rsidP="00BE17A2">
      <w:pPr>
        <w:tabs>
          <w:tab w:val="left" w:pos="-720"/>
        </w:tabs>
        <w:ind w:left="-284"/>
        <w:jc w:val="center"/>
        <w:rPr>
          <w:rFonts w:cs="Arial"/>
          <w:bCs/>
          <w:lang w:val="es-CO"/>
        </w:rPr>
      </w:pPr>
    </w:p>
    <w:p w14:paraId="5E2A0988" w14:textId="77777777" w:rsidR="00770425" w:rsidRPr="0063594C" w:rsidRDefault="00770425" w:rsidP="00BE17A2">
      <w:pPr>
        <w:tabs>
          <w:tab w:val="left" w:pos="-720"/>
        </w:tabs>
        <w:ind w:left="-284"/>
        <w:jc w:val="center"/>
        <w:rPr>
          <w:rFonts w:cs="Arial"/>
          <w:bCs/>
          <w:lang w:val="es-CO"/>
        </w:rPr>
      </w:pPr>
    </w:p>
    <w:p w14:paraId="3E775D03" w14:textId="77777777" w:rsidR="00BE17A2" w:rsidRPr="0063594C" w:rsidRDefault="00BE17A2" w:rsidP="00BE17A2">
      <w:pPr>
        <w:tabs>
          <w:tab w:val="left" w:pos="-720"/>
        </w:tabs>
        <w:ind w:left="-284"/>
        <w:rPr>
          <w:rFonts w:cs="Arial"/>
          <w:bCs/>
          <w:lang w:val="es-CO"/>
        </w:rPr>
      </w:pPr>
      <w:r w:rsidRPr="0063594C">
        <w:rPr>
          <w:rFonts w:cs="Arial"/>
          <w:bCs/>
          <w:lang w:val="es-CO"/>
        </w:rPr>
        <w:t>Dada en Bogotá, D.C., a los</w:t>
      </w:r>
    </w:p>
    <w:p w14:paraId="043818EE" w14:textId="49E14E44" w:rsidR="00BE17A2" w:rsidRPr="0063594C" w:rsidRDefault="004B23A2" w:rsidP="004B23A2">
      <w:pPr>
        <w:tabs>
          <w:tab w:val="left" w:pos="-720"/>
          <w:tab w:val="left" w:pos="6674"/>
        </w:tabs>
        <w:ind w:left="-284"/>
        <w:rPr>
          <w:rFonts w:cs="Arial"/>
          <w:bCs/>
          <w:lang w:val="es-CO"/>
        </w:rPr>
      </w:pPr>
      <w:r>
        <w:rPr>
          <w:rFonts w:cs="Arial"/>
          <w:bCs/>
          <w:lang w:val="es-CO"/>
        </w:rPr>
        <w:tab/>
      </w:r>
    </w:p>
    <w:p w14:paraId="772117F5" w14:textId="77777777" w:rsidR="00BE17A2" w:rsidRPr="0063594C" w:rsidRDefault="00BE17A2" w:rsidP="00BE17A2">
      <w:pPr>
        <w:keepNext/>
        <w:ind w:left="-284"/>
        <w:jc w:val="both"/>
        <w:outlineLvl w:val="2"/>
        <w:rPr>
          <w:rFonts w:cs="Arial"/>
          <w:b/>
          <w:bCs/>
        </w:rPr>
      </w:pPr>
      <w:r w:rsidRPr="0063594C">
        <w:rPr>
          <w:rFonts w:cs="Arial"/>
          <w:b/>
          <w:bCs/>
        </w:rPr>
        <w:t>LA MINISTRA DE EDUCACIÓN NACIONAL</w:t>
      </w:r>
    </w:p>
    <w:p w14:paraId="4BA1065E" w14:textId="77777777" w:rsidR="00BE17A2" w:rsidRPr="0063594C" w:rsidRDefault="00BE17A2" w:rsidP="00BE17A2">
      <w:pPr>
        <w:ind w:left="-284"/>
        <w:jc w:val="both"/>
        <w:rPr>
          <w:rFonts w:cs="Arial"/>
        </w:rPr>
      </w:pPr>
    </w:p>
    <w:p w14:paraId="7B7E216E" w14:textId="77777777" w:rsidR="00BE17A2" w:rsidRPr="0063594C" w:rsidRDefault="00BE17A2" w:rsidP="00BE17A2">
      <w:pPr>
        <w:ind w:left="-284"/>
        <w:jc w:val="both"/>
        <w:rPr>
          <w:rFonts w:cs="Arial"/>
        </w:rPr>
      </w:pPr>
    </w:p>
    <w:p w14:paraId="30D57EA2" w14:textId="77777777" w:rsidR="00BE17A2" w:rsidRDefault="00BE17A2" w:rsidP="00BE17A2">
      <w:pPr>
        <w:ind w:left="-284"/>
        <w:jc w:val="both"/>
        <w:rPr>
          <w:rFonts w:cs="Arial"/>
        </w:rPr>
      </w:pPr>
    </w:p>
    <w:p w14:paraId="0967E87E" w14:textId="77777777" w:rsidR="006824AA" w:rsidRDefault="006824AA" w:rsidP="00BE17A2">
      <w:pPr>
        <w:ind w:left="-284"/>
        <w:jc w:val="both"/>
        <w:rPr>
          <w:rFonts w:cs="Arial"/>
        </w:rPr>
      </w:pPr>
    </w:p>
    <w:p w14:paraId="724EE2DE" w14:textId="77777777" w:rsidR="006824AA" w:rsidRPr="0063594C" w:rsidRDefault="006824AA" w:rsidP="00BE17A2">
      <w:pPr>
        <w:ind w:left="-284"/>
        <w:jc w:val="both"/>
        <w:rPr>
          <w:rFonts w:cs="Arial"/>
        </w:rPr>
      </w:pPr>
    </w:p>
    <w:p w14:paraId="57624839" w14:textId="77777777" w:rsidR="00BE17A2" w:rsidRPr="0063594C" w:rsidRDefault="00BE17A2" w:rsidP="00BE17A2">
      <w:pPr>
        <w:ind w:left="-284"/>
        <w:jc w:val="both"/>
        <w:rPr>
          <w:rFonts w:cs="Arial"/>
        </w:rPr>
      </w:pPr>
    </w:p>
    <w:p w14:paraId="707989FF" w14:textId="77777777" w:rsidR="00BE17A2" w:rsidRPr="0006064E" w:rsidRDefault="00D20031" w:rsidP="00D20031">
      <w:pPr>
        <w:ind w:left="-284"/>
        <w:jc w:val="right"/>
        <w:rPr>
          <w:rFonts w:cs="Arial"/>
          <w:sz w:val="14"/>
          <w:szCs w:val="14"/>
        </w:rPr>
      </w:pPr>
      <w:r w:rsidRPr="00D20031">
        <w:rPr>
          <w:rFonts w:cs="Arial"/>
          <w:b/>
          <w:bCs/>
        </w:rPr>
        <w:t>MARÍA VICTORIA ANGULO GONZÁLEZ</w:t>
      </w:r>
    </w:p>
    <w:p w14:paraId="01AFECEF" w14:textId="77777777" w:rsidR="00BE17A2" w:rsidRDefault="00BE17A2" w:rsidP="00BE17A2">
      <w:pPr>
        <w:tabs>
          <w:tab w:val="left" w:pos="2400"/>
        </w:tabs>
        <w:ind w:left="-284"/>
        <w:rPr>
          <w:rFonts w:cs="Arial"/>
          <w:bCs/>
          <w:lang w:val="es-CO"/>
        </w:rPr>
      </w:pPr>
      <w:r>
        <w:rPr>
          <w:rFonts w:cs="Arial"/>
          <w:bCs/>
          <w:lang w:val="es-CO"/>
        </w:rPr>
        <w:tab/>
      </w:r>
    </w:p>
    <w:p w14:paraId="55213283" w14:textId="24AE6EA6" w:rsidR="00BE17A2" w:rsidRPr="00583303" w:rsidRDefault="00BE17A2" w:rsidP="00BE17A2">
      <w:pPr>
        <w:ind w:left="-284"/>
        <w:rPr>
          <w:rFonts w:cs="Arial"/>
          <w:bCs/>
          <w:sz w:val="16"/>
          <w:szCs w:val="16"/>
          <w:lang w:val="es-CO"/>
        </w:rPr>
      </w:pPr>
      <w:r w:rsidRPr="00583303">
        <w:rPr>
          <w:rFonts w:cs="Arial"/>
          <w:bCs/>
          <w:sz w:val="16"/>
          <w:szCs w:val="16"/>
          <w:lang w:val="es-CO"/>
        </w:rPr>
        <w:t>Aprobó:</w:t>
      </w:r>
      <w:r w:rsidR="00C95367">
        <w:rPr>
          <w:rFonts w:cs="Arial"/>
          <w:bCs/>
          <w:sz w:val="16"/>
          <w:szCs w:val="16"/>
          <w:lang w:val="es-CO"/>
        </w:rPr>
        <w:tab/>
        <w:t>Luis Fernando P</w:t>
      </w:r>
      <w:r w:rsidR="003B6506">
        <w:rPr>
          <w:rFonts w:cs="Arial"/>
          <w:bCs/>
          <w:sz w:val="16"/>
          <w:szCs w:val="16"/>
          <w:lang w:val="es-CO"/>
        </w:rPr>
        <w:t>é</w:t>
      </w:r>
      <w:r w:rsidR="00C95367">
        <w:rPr>
          <w:rFonts w:cs="Arial"/>
          <w:bCs/>
          <w:sz w:val="16"/>
          <w:szCs w:val="16"/>
          <w:lang w:val="es-CO"/>
        </w:rPr>
        <w:t xml:space="preserve">rez </w:t>
      </w:r>
      <w:proofErr w:type="spellStart"/>
      <w:r w:rsidR="00C95367">
        <w:rPr>
          <w:rFonts w:cs="Arial"/>
          <w:bCs/>
          <w:sz w:val="16"/>
          <w:szCs w:val="16"/>
          <w:lang w:val="es-CO"/>
        </w:rPr>
        <w:t>P</w:t>
      </w:r>
      <w:r w:rsidR="003B6506">
        <w:rPr>
          <w:rFonts w:cs="Arial"/>
          <w:bCs/>
          <w:sz w:val="16"/>
          <w:szCs w:val="16"/>
          <w:lang w:val="es-CO"/>
        </w:rPr>
        <w:t>é</w:t>
      </w:r>
      <w:r w:rsidR="00C95367">
        <w:rPr>
          <w:rFonts w:cs="Arial"/>
          <w:bCs/>
          <w:sz w:val="16"/>
          <w:szCs w:val="16"/>
          <w:lang w:val="es-CO"/>
        </w:rPr>
        <w:t>rez</w:t>
      </w:r>
      <w:proofErr w:type="spellEnd"/>
      <w:r w:rsidR="00C95367">
        <w:rPr>
          <w:rFonts w:cs="Arial"/>
          <w:bCs/>
          <w:sz w:val="16"/>
          <w:szCs w:val="16"/>
          <w:lang w:val="es-CO"/>
        </w:rPr>
        <w:t xml:space="preserve"> </w:t>
      </w:r>
      <w:r w:rsidRPr="00583303">
        <w:rPr>
          <w:rFonts w:cs="Arial"/>
          <w:bCs/>
          <w:sz w:val="16"/>
          <w:szCs w:val="16"/>
          <w:lang w:val="es-CO"/>
        </w:rPr>
        <w:t>– Viceministr</w:t>
      </w:r>
      <w:r w:rsidR="00C95367">
        <w:rPr>
          <w:rFonts w:cs="Arial"/>
          <w:bCs/>
          <w:sz w:val="16"/>
          <w:szCs w:val="16"/>
          <w:lang w:val="es-CO"/>
        </w:rPr>
        <w:t>o</w:t>
      </w:r>
      <w:r w:rsidRPr="00583303">
        <w:rPr>
          <w:rFonts w:cs="Arial"/>
          <w:bCs/>
          <w:sz w:val="16"/>
          <w:szCs w:val="16"/>
          <w:lang w:val="es-CO"/>
        </w:rPr>
        <w:t xml:space="preserve"> de Educación Superior</w:t>
      </w:r>
    </w:p>
    <w:p w14:paraId="759BB371" w14:textId="652A16FB" w:rsidR="00BE17A2" w:rsidRPr="00583303" w:rsidRDefault="00BE17A2" w:rsidP="00BE17A2">
      <w:pPr>
        <w:ind w:left="-284"/>
        <w:rPr>
          <w:rFonts w:cs="Arial"/>
          <w:bCs/>
          <w:sz w:val="16"/>
          <w:szCs w:val="16"/>
          <w:lang w:val="es-CO"/>
        </w:rPr>
      </w:pPr>
      <w:r w:rsidRPr="00583303">
        <w:rPr>
          <w:rFonts w:cs="Arial"/>
          <w:bCs/>
          <w:sz w:val="16"/>
          <w:szCs w:val="16"/>
          <w:lang w:val="es-CO"/>
        </w:rPr>
        <w:t>Revisó:</w:t>
      </w:r>
      <w:r w:rsidR="00C95367">
        <w:rPr>
          <w:rFonts w:cs="Arial"/>
          <w:bCs/>
          <w:sz w:val="16"/>
          <w:szCs w:val="16"/>
          <w:lang w:val="es-CO"/>
        </w:rPr>
        <w:tab/>
        <w:t xml:space="preserve">Elcy Patricia Peñaloza </w:t>
      </w:r>
      <w:r w:rsidRPr="00583303">
        <w:rPr>
          <w:rFonts w:cs="Arial"/>
          <w:bCs/>
          <w:sz w:val="16"/>
          <w:szCs w:val="16"/>
          <w:lang w:val="es-CO"/>
        </w:rPr>
        <w:t>– Directora de Calidad para la Educación Superior</w:t>
      </w:r>
    </w:p>
    <w:p w14:paraId="713FDD73" w14:textId="1AC09A6A" w:rsidR="00BE17A2" w:rsidRDefault="00BE17A2" w:rsidP="00BE17A2">
      <w:pPr>
        <w:ind w:left="-284"/>
        <w:rPr>
          <w:rFonts w:cs="Arial"/>
          <w:bCs/>
          <w:sz w:val="16"/>
          <w:szCs w:val="16"/>
          <w:lang w:val="es-CO"/>
        </w:rPr>
      </w:pPr>
      <w:r w:rsidRPr="00583303">
        <w:rPr>
          <w:rFonts w:cs="Arial"/>
          <w:bCs/>
          <w:sz w:val="16"/>
          <w:szCs w:val="16"/>
          <w:lang w:val="es-CO"/>
        </w:rPr>
        <w:t xml:space="preserve">            </w:t>
      </w:r>
      <w:r>
        <w:rPr>
          <w:rFonts w:cs="Arial"/>
          <w:bCs/>
          <w:sz w:val="16"/>
          <w:szCs w:val="16"/>
          <w:lang w:val="es-CO"/>
        </w:rPr>
        <w:t xml:space="preserve"> </w:t>
      </w:r>
      <w:r w:rsidRPr="00583303">
        <w:rPr>
          <w:rFonts w:cs="Arial"/>
          <w:bCs/>
          <w:sz w:val="16"/>
          <w:szCs w:val="16"/>
          <w:lang w:val="es-CO"/>
        </w:rPr>
        <w:t xml:space="preserve"> </w:t>
      </w:r>
      <w:r w:rsidR="00C95367">
        <w:rPr>
          <w:rFonts w:cs="Arial"/>
          <w:bCs/>
          <w:sz w:val="16"/>
          <w:szCs w:val="16"/>
          <w:lang w:val="es-CO"/>
        </w:rPr>
        <w:tab/>
        <w:t xml:space="preserve">Mayte Beltrán Ventero </w:t>
      </w:r>
      <w:r>
        <w:rPr>
          <w:rFonts w:cs="Arial"/>
          <w:bCs/>
          <w:sz w:val="16"/>
          <w:szCs w:val="16"/>
          <w:lang w:val="es-CO"/>
        </w:rPr>
        <w:t>-</w:t>
      </w:r>
      <w:r w:rsidRPr="00583303">
        <w:rPr>
          <w:rFonts w:cs="Arial"/>
          <w:bCs/>
          <w:sz w:val="16"/>
          <w:szCs w:val="16"/>
          <w:lang w:val="es-CO"/>
        </w:rPr>
        <w:t xml:space="preserve"> Subdirectora de Aseguramiento de la Calidad de la Educación Superior</w:t>
      </w:r>
    </w:p>
    <w:p w14:paraId="3A1F7818" w14:textId="02310F0A" w:rsidR="00BE17A2" w:rsidRDefault="00050385" w:rsidP="00C95367">
      <w:pPr>
        <w:ind w:firstLine="708"/>
        <w:rPr>
          <w:rFonts w:cs="Arial"/>
          <w:bCs/>
          <w:sz w:val="16"/>
          <w:szCs w:val="16"/>
          <w:lang w:val="es-CO"/>
        </w:rPr>
      </w:pPr>
      <w:r>
        <w:rPr>
          <w:rFonts w:cs="Arial"/>
          <w:bCs/>
          <w:sz w:val="16"/>
          <w:szCs w:val="16"/>
          <w:lang w:val="es-CO"/>
        </w:rPr>
        <w:t xml:space="preserve">Luis Gustavo Fierro Maya </w:t>
      </w:r>
      <w:r w:rsidR="00BE17A2">
        <w:rPr>
          <w:rFonts w:cs="Arial"/>
          <w:bCs/>
          <w:sz w:val="16"/>
          <w:szCs w:val="16"/>
          <w:lang w:val="es-CO"/>
        </w:rPr>
        <w:t xml:space="preserve">– </w:t>
      </w:r>
      <w:proofErr w:type="gramStart"/>
      <w:r w:rsidR="009D6EE2">
        <w:rPr>
          <w:rFonts w:cs="Arial"/>
          <w:bCs/>
          <w:sz w:val="16"/>
          <w:szCs w:val="16"/>
          <w:lang w:val="es-CO"/>
        </w:rPr>
        <w:t>J</w:t>
      </w:r>
      <w:r w:rsidR="006824AA">
        <w:rPr>
          <w:rFonts w:cs="Arial"/>
          <w:bCs/>
          <w:sz w:val="16"/>
          <w:szCs w:val="16"/>
          <w:lang w:val="es-CO"/>
        </w:rPr>
        <w:t>efe</w:t>
      </w:r>
      <w:proofErr w:type="gramEnd"/>
      <w:r w:rsidR="00BE17A2">
        <w:rPr>
          <w:rFonts w:cs="Arial"/>
          <w:bCs/>
          <w:sz w:val="16"/>
          <w:szCs w:val="16"/>
          <w:lang w:val="es-CO"/>
        </w:rPr>
        <w:t xml:space="preserve"> de la Oficina Asesora Jurídica</w:t>
      </w:r>
    </w:p>
    <w:p w14:paraId="3B9EFCDB" w14:textId="5D5735EF" w:rsidR="00C95367" w:rsidRDefault="004B5D60" w:rsidP="00C95367">
      <w:pPr>
        <w:autoSpaceDE w:val="0"/>
        <w:autoSpaceDN w:val="0"/>
        <w:adjustRightInd w:val="0"/>
        <w:ind w:left="-1" w:right="-91" w:firstLine="709"/>
        <w:jc w:val="both"/>
        <w:rPr>
          <w:rFonts w:cs="Arial"/>
          <w:sz w:val="16"/>
        </w:rPr>
      </w:pPr>
      <w:r>
        <w:rPr>
          <w:rFonts w:cs="Arial"/>
          <w:sz w:val="16"/>
        </w:rPr>
        <w:t>Jose Alejandro Bastidas Rodríguez</w:t>
      </w:r>
      <w:r w:rsidR="005A4007" w:rsidRPr="00D9386F">
        <w:rPr>
          <w:rFonts w:cs="Arial"/>
          <w:sz w:val="16"/>
        </w:rPr>
        <w:t xml:space="preserve"> </w:t>
      </w:r>
      <w:r>
        <w:rPr>
          <w:rFonts w:cs="Arial"/>
          <w:sz w:val="16"/>
        </w:rPr>
        <w:t>–</w:t>
      </w:r>
      <w:r w:rsidR="005A4007" w:rsidRPr="00D9386F">
        <w:rPr>
          <w:rFonts w:cs="Arial"/>
          <w:sz w:val="16"/>
        </w:rPr>
        <w:t xml:space="preserve"> </w:t>
      </w:r>
      <w:r w:rsidR="00D37C8E" w:rsidRPr="00D9386F">
        <w:rPr>
          <w:rFonts w:cs="Arial"/>
          <w:sz w:val="16"/>
        </w:rPr>
        <w:t>Abogad</w:t>
      </w:r>
      <w:r w:rsidR="00D37C8E">
        <w:rPr>
          <w:rFonts w:cs="Arial"/>
          <w:sz w:val="16"/>
        </w:rPr>
        <w:t>o</w:t>
      </w:r>
      <w:r w:rsidR="00D37C8E" w:rsidRPr="00D9386F">
        <w:rPr>
          <w:rFonts w:cs="Arial"/>
          <w:sz w:val="16"/>
        </w:rPr>
        <w:t xml:space="preserve"> </w:t>
      </w:r>
      <w:r w:rsidR="00D37C8E">
        <w:rPr>
          <w:rFonts w:cs="Arial"/>
          <w:sz w:val="16"/>
        </w:rPr>
        <w:t>Oficina Asesora Jurídica</w:t>
      </w:r>
    </w:p>
    <w:p w14:paraId="44B9FFA0" w14:textId="11407DE1" w:rsidR="005A4007" w:rsidRPr="005A4007" w:rsidRDefault="002E1A7F" w:rsidP="00C95367">
      <w:pPr>
        <w:autoSpaceDE w:val="0"/>
        <w:autoSpaceDN w:val="0"/>
        <w:adjustRightInd w:val="0"/>
        <w:ind w:left="-1" w:right="-91" w:firstLine="709"/>
        <w:jc w:val="both"/>
        <w:rPr>
          <w:rFonts w:cs="Arial"/>
          <w:sz w:val="16"/>
        </w:rPr>
      </w:pPr>
      <w:r>
        <w:rPr>
          <w:rFonts w:cs="Arial"/>
          <w:sz w:val="16"/>
        </w:rPr>
        <w:t>Karen Andrea Barrios Lozano</w:t>
      </w:r>
      <w:r w:rsidR="00D37C8E">
        <w:rPr>
          <w:rFonts w:cs="Arial"/>
          <w:sz w:val="16"/>
        </w:rPr>
        <w:t xml:space="preserve"> </w:t>
      </w:r>
      <w:r w:rsidR="005A4007" w:rsidRPr="00D9386F">
        <w:rPr>
          <w:rFonts w:cs="Arial"/>
          <w:sz w:val="16"/>
        </w:rPr>
        <w:t>- Abogad</w:t>
      </w:r>
      <w:r>
        <w:rPr>
          <w:rFonts w:cs="Arial"/>
          <w:sz w:val="16"/>
        </w:rPr>
        <w:t>a</w:t>
      </w:r>
      <w:r w:rsidR="005A4007" w:rsidRPr="00D9386F">
        <w:rPr>
          <w:rFonts w:cs="Arial"/>
          <w:sz w:val="16"/>
        </w:rPr>
        <w:t xml:space="preserve"> </w:t>
      </w:r>
      <w:r w:rsidR="00D37C8E">
        <w:rPr>
          <w:rFonts w:cs="Arial"/>
          <w:sz w:val="16"/>
        </w:rPr>
        <w:t>Oficina Asesora Jurídica</w:t>
      </w:r>
    </w:p>
    <w:p w14:paraId="2E907385" w14:textId="260BF402" w:rsidR="00BE17A2" w:rsidRPr="008D2338" w:rsidRDefault="00BE17A2" w:rsidP="00BE17A2">
      <w:pPr>
        <w:ind w:left="-284"/>
        <w:rPr>
          <w:rFonts w:cs="Arial"/>
          <w:sz w:val="16"/>
          <w:szCs w:val="16"/>
          <w:lang w:val="es-CO"/>
        </w:rPr>
      </w:pPr>
      <w:r>
        <w:rPr>
          <w:rFonts w:cs="Arial"/>
          <w:bCs/>
          <w:sz w:val="16"/>
          <w:szCs w:val="16"/>
          <w:lang w:val="es-CO"/>
        </w:rPr>
        <w:t xml:space="preserve">              </w:t>
      </w:r>
    </w:p>
    <w:p w14:paraId="76AC7959" w14:textId="77777777" w:rsidR="0031760B" w:rsidRPr="0031760B" w:rsidRDefault="0031760B" w:rsidP="0031760B">
      <w:pPr>
        <w:tabs>
          <w:tab w:val="left" w:pos="1920"/>
        </w:tabs>
      </w:pPr>
      <w:bookmarkStart w:id="5" w:name="_GoBack"/>
      <w:bookmarkEnd w:id="1"/>
      <w:bookmarkEnd w:id="5"/>
    </w:p>
    <w:sectPr w:rsidR="0031760B" w:rsidRPr="0031760B" w:rsidSect="0031760B">
      <w:headerReference w:type="even" r:id="rId8"/>
      <w:headerReference w:type="default" r:id="rId9"/>
      <w:footerReference w:type="even" r:id="rId10"/>
      <w:headerReference w:type="first" r:id="rId11"/>
      <w:pgSz w:w="12240" w:h="18720" w:code="14"/>
      <w:pgMar w:top="1417" w:right="1701" w:bottom="1417" w:left="1701" w:header="737" w:footer="567"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9E4CC" w14:textId="77777777" w:rsidR="006F3B77" w:rsidRDefault="006F3B77">
      <w:r>
        <w:separator/>
      </w:r>
    </w:p>
  </w:endnote>
  <w:endnote w:type="continuationSeparator" w:id="0">
    <w:p w14:paraId="037C15D4" w14:textId="77777777" w:rsidR="006F3B77" w:rsidRDefault="006F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staire">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6C63E" w14:textId="77777777" w:rsidR="001C0B7B" w:rsidRDefault="001C0B7B">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F920B" w14:textId="77777777" w:rsidR="006F3B77" w:rsidRDefault="006F3B77">
      <w:r>
        <w:separator/>
      </w:r>
    </w:p>
  </w:footnote>
  <w:footnote w:type="continuationSeparator" w:id="0">
    <w:p w14:paraId="0BCD888D" w14:textId="77777777" w:rsidR="006F3B77" w:rsidRDefault="006F3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C13CE" w14:textId="77777777" w:rsidR="001C0B7B" w:rsidRDefault="001C0B7B">
    <w:pPr>
      <w:pStyle w:val="Encabezado"/>
      <w:tabs>
        <w:tab w:val="clear" w:pos="4320"/>
        <w:tab w:val="clear" w:pos="8640"/>
        <w:tab w:val="center" w:pos="5220"/>
      </w:tabs>
      <w:spacing w:before="272"/>
      <w:rPr>
        <w:b/>
      </w:rPr>
    </w:pPr>
    <w:r>
      <w:rPr>
        <w:b/>
        <w:lang w:val="pt-BR"/>
      </w:rPr>
      <w:t xml:space="preserve">DECRETO NUMERO _________________   de 2002    </w:t>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lang w:val="pt-BR"/>
      </w:rPr>
      <w:t>16</w:t>
    </w:r>
    <w:r>
      <w:rPr>
        <w:rStyle w:val="Nmerodepgina"/>
        <w:b/>
      </w:rPr>
      <w:fldChar w:fldCharType="end"/>
    </w:r>
  </w:p>
  <w:p w14:paraId="3830721F" w14:textId="77777777" w:rsidR="001C0B7B" w:rsidRDefault="001C0B7B">
    <w:pPr>
      <w:pStyle w:val="Encabezado"/>
    </w:pPr>
    <w:r>
      <w:rPr>
        <w:noProof/>
        <w:lang w:val="es-CO" w:eastAsia="es-CO"/>
      </w:rPr>
      <mc:AlternateContent>
        <mc:Choice Requires="wps">
          <w:drawing>
            <wp:anchor distT="0" distB="0" distL="114300" distR="114300" simplePos="0" relativeHeight="251661312" behindDoc="0" locked="0" layoutInCell="0" allowOverlap="1" wp14:anchorId="237AF0EB" wp14:editId="3E7932AD">
              <wp:simplePos x="0" y="0"/>
              <wp:positionH relativeFrom="page">
                <wp:posOffset>440055</wp:posOffset>
              </wp:positionH>
              <wp:positionV relativeFrom="page">
                <wp:posOffset>891540</wp:posOffset>
              </wp:positionV>
              <wp:extent cx="6872605" cy="10634345"/>
              <wp:effectExtent l="20955" t="15240" r="21590" b="184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D7C35"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" o:allowincell="f" filled="f" strokeweight="2pt">
              <w10:wrap anchorx="page" anchory="page"/>
            </v:rect>
          </w:pict>
        </mc:Fallback>
      </mc:AlternateContent>
    </w:r>
  </w:p>
  <w:p w14:paraId="3596D027" w14:textId="77777777" w:rsidR="001C0B7B" w:rsidRDefault="001C0B7B">
    <w:pPr>
      <w:jc w:val="center"/>
      <w:rPr>
        <w:b/>
      </w:rPr>
    </w:pPr>
  </w:p>
  <w:p w14:paraId="75BC272E" w14:textId="77777777" w:rsidR="001C0B7B" w:rsidRDefault="001C0B7B">
    <w:pPr>
      <w:jc w:val="center"/>
      <w:rPr>
        <w:sz w:val="22"/>
      </w:rPr>
    </w:pPr>
    <w:r>
      <w:rPr>
        <w:noProof/>
        <w:color w:val="000000"/>
        <w:lang w:val="es-CO" w:eastAsia="es-CO"/>
      </w:rPr>
      <mc:AlternateContent>
        <mc:Choice Requires="wps">
          <w:drawing>
            <wp:anchor distT="0" distB="0" distL="114300" distR="114300" simplePos="0" relativeHeight="251663360" behindDoc="0" locked="0" layoutInCell="0" allowOverlap="1" wp14:anchorId="4A99DF61" wp14:editId="0C1B5F7D">
              <wp:simplePos x="0" y="0"/>
              <wp:positionH relativeFrom="column">
                <wp:posOffset>188595</wp:posOffset>
              </wp:positionH>
              <wp:positionV relativeFrom="paragraph">
                <wp:posOffset>406400</wp:posOffset>
              </wp:positionV>
              <wp:extent cx="6286500" cy="0"/>
              <wp:effectExtent l="7620" t="6350" r="11430" b="127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9529E"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4E3806B2" w14:textId="77777777" w:rsidR="001C0B7B" w:rsidRDefault="001C0B7B">
    <w:pPr>
      <w:jc w:val="center"/>
      <w:rPr>
        <w:sz w:val="22"/>
      </w:rPr>
    </w:pPr>
  </w:p>
  <w:p w14:paraId="5665C596" w14:textId="77777777" w:rsidR="001C0B7B" w:rsidRDefault="001C0B7B">
    <w:pPr>
      <w:jc w:val="center"/>
      <w:rPr>
        <w:snapToGrid w:val="0"/>
        <w:color w:val="000000"/>
        <w:sz w:val="18"/>
      </w:rPr>
    </w:pPr>
  </w:p>
  <w:p w14:paraId="1959ED0D" w14:textId="77777777" w:rsidR="001C0B7B" w:rsidRDefault="001C0B7B">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8F85A" w14:textId="28BAA1CC" w:rsidR="007912D4" w:rsidRPr="007912D4" w:rsidRDefault="0031760B" w:rsidP="00D71916">
    <w:pPr>
      <w:pStyle w:val="Encabezado"/>
      <w:jc w:val="left"/>
      <w:rPr>
        <w:rFonts w:cs="Arial"/>
        <w:sz w:val="16"/>
        <w:szCs w:val="24"/>
        <w:lang w:val="es-ES"/>
      </w:rPr>
    </w:pPr>
    <w:r w:rsidRPr="00E51047">
      <w:rPr>
        <w:b/>
        <w:lang w:val="es-CO"/>
      </w:rPr>
      <w:t>Hoja</w:t>
    </w:r>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sidR="00BC12A5">
      <w:rPr>
        <w:rStyle w:val="Nmerodepgina"/>
        <w:b/>
        <w:noProof/>
        <w:lang w:val="pt-BR"/>
      </w:rPr>
      <w:t>3</w:t>
    </w:r>
    <w:r>
      <w:rPr>
        <w:rStyle w:val="Nmerodepgina"/>
        <w:b/>
      </w:rPr>
      <w:fldChar w:fldCharType="end"/>
    </w:r>
    <w:r w:rsidR="007912D4">
      <w:rPr>
        <w:rStyle w:val="Nmerodepgina"/>
        <w:b/>
      </w:rPr>
      <w:t xml:space="preserve">                        </w:t>
    </w:r>
    <w:r>
      <w:rPr>
        <w:rStyle w:val="Nmerodepgina"/>
        <w:b/>
      </w:rPr>
      <w:tab/>
    </w:r>
    <w:r w:rsidR="001C0B7B">
      <w:rPr>
        <w:b/>
        <w:lang w:val="pt-BR"/>
      </w:rPr>
      <w:t xml:space="preserve">RESOLUCIÓN NÚMERO  </w:t>
    </w:r>
    <w:r w:rsidR="007912D4">
      <w:rPr>
        <w:b/>
        <w:sz w:val="22"/>
        <w:lang w:val="pt-BR"/>
      </w:rPr>
      <w:t xml:space="preserve">              </w:t>
    </w:r>
    <w:r w:rsidR="001C0B7B">
      <w:rPr>
        <w:b/>
        <w:sz w:val="22"/>
        <w:lang w:val="pt-BR"/>
      </w:rPr>
      <w:t xml:space="preserve"> </w:t>
    </w:r>
  </w:p>
  <w:p w14:paraId="64DC6325" w14:textId="77777777" w:rsidR="001C0B7B" w:rsidRPr="007912D4" w:rsidRDefault="001C0B7B" w:rsidP="0031760B">
    <w:pPr>
      <w:pStyle w:val="Encabezado"/>
      <w:jc w:val="left"/>
      <w:rPr>
        <w:b/>
        <w:lang w:val="es-ES"/>
      </w:rPr>
    </w:pPr>
  </w:p>
  <w:p w14:paraId="75D46319" w14:textId="627CF01F" w:rsidR="00BE17A2" w:rsidRPr="002E7A24" w:rsidRDefault="001C0B7B" w:rsidP="00BE17A2">
    <w:pPr>
      <w:jc w:val="both"/>
      <w:rPr>
        <w:b/>
        <w:sz w:val="18"/>
        <w:szCs w:val="18"/>
      </w:rPr>
    </w:pPr>
    <w:r w:rsidRPr="002E7A24">
      <w:rPr>
        <w:rFonts w:ascii="Times New Roman" w:hAnsi="Times New Roman"/>
        <w:noProof/>
        <w:sz w:val="18"/>
        <w:szCs w:val="18"/>
        <w:lang w:val="es-CO" w:eastAsia="es-CO"/>
      </w:rPr>
      <mc:AlternateContent>
        <mc:Choice Requires="wps">
          <w:drawing>
            <wp:anchor distT="0" distB="0" distL="114300" distR="114300" simplePos="0" relativeHeight="251661824" behindDoc="0" locked="0" layoutInCell="0" allowOverlap="1" wp14:anchorId="112AEA52" wp14:editId="366C1033">
              <wp:simplePos x="0" y="0"/>
              <wp:positionH relativeFrom="page">
                <wp:posOffset>456565</wp:posOffset>
              </wp:positionH>
              <wp:positionV relativeFrom="page">
                <wp:posOffset>661670</wp:posOffset>
              </wp:positionV>
              <wp:extent cx="6830695" cy="10401300"/>
              <wp:effectExtent l="27940" t="23495" r="27940" b="241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401300"/>
                      </a:xfrm>
                      <a:prstGeom prst="rect">
                        <a:avLst/>
                      </a:prstGeom>
                      <a:noFill/>
                      <a:ln w="381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66E50" id="Rectángulo 2" o:spid="_x0000_s1026" style="position:absolute;margin-left:35.95pt;margin-top:52.1pt;width:537.85pt;height:81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" o:allowincell="f" filled="f" strokeweight="3pt">
              <w10:wrap anchorx="page" anchory="page"/>
            </v:rect>
          </w:pict>
        </mc:Fallback>
      </mc:AlternateContent>
    </w:r>
    <w:r w:rsidRPr="002E7A24">
      <w:rPr>
        <w:rFonts w:eastAsiaTheme="minorHAnsi" w:cs="Arial"/>
        <w:sz w:val="18"/>
        <w:szCs w:val="18"/>
        <w:lang w:val="es-CO" w:eastAsia="en-US"/>
      </w:rPr>
      <w:t xml:space="preserve">Continuación de la Resolución </w:t>
    </w:r>
    <w:r w:rsidR="00BE17A2" w:rsidRPr="002E7A24">
      <w:rPr>
        <w:rFonts w:cs="Arial"/>
        <w:bCs/>
        <w:sz w:val="18"/>
        <w:szCs w:val="18"/>
        <w:shd w:val="clear" w:color="auto" w:fill="FFFFFF"/>
        <w:lang w:val="es-CO" w:eastAsia="es-CO"/>
      </w:rPr>
      <w:t>«</w:t>
    </w:r>
    <w:r w:rsidR="002E7A24" w:rsidRPr="002E7A24">
      <w:rPr>
        <w:rFonts w:cs="Arial"/>
        <w:bCs/>
        <w:i/>
        <w:color w:val="000000"/>
        <w:sz w:val="18"/>
        <w:szCs w:val="18"/>
        <w:shd w:val="clear" w:color="auto" w:fill="FFFFFF"/>
        <w:lang w:val="es-CO" w:eastAsia="es-CO"/>
      </w:rPr>
      <w:t>Por medio de la cual se reglamenta el artículo 6 del Decreto 1288 de 2018</w:t>
    </w:r>
    <w:r w:rsidR="00BE17A2" w:rsidRPr="002E7A24">
      <w:rPr>
        <w:rFonts w:cs="Arial"/>
        <w:bCs/>
        <w:sz w:val="18"/>
        <w:szCs w:val="18"/>
        <w:shd w:val="clear" w:color="auto" w:fill="FFFFFF"/>
        <w:lang w:val="es-CO" w:eastAsia="es-CO"/>
      </w:rPr>
      <w:t>»</w:t>
    </w:r>
  </w:p>
  <w:p w14:paraId="6FEA9C0F" w14:textId="77777777" w:rsidR="000006AA" w:rsidRPr="00F3261B" w:rsidRDefault="000006AA" w:rsidP="000006AA">
    <w:pPr>
      <w:autoSpaceDE w:val="0"/>
      <w:adjustRightInd w:val="0"/>
      <w:jc w:val="both"/>
      <w:rPr>
        <w:rFonts w:cs="Arial"/>
        <w:snapToGrid w:val="0"/>
        <w:color w:val="000000"/>
        <w:sz w:val="22"/>
        <w:szCs w:val="22"/>
      </w:rPr>
    </w:pPr>
  </w:p>
  <w:p w14:paraId="1671CD89" w14:textId="77777777" w:rsidR="001C0B7B" w:rsidRPr="00760101" w:rsidRDefault="001C0B7B" w:rsidP="00AD7307">
    <w:pPr>
      <w:pStyle w:val="Textoindependiente21"/>
      <w:ind w:right="-108"/>
      <w:jc w:val="both"/>
      <w:rPr>
        <w:rFonts w:eastAsiaTheme="minorHAnsi" w:cs="Arial"/>
        <w:sz w:val="18"/>
        <w:szCs w:val="18"/>
        <w:lang w:val="es-CO" w:eastAsia="en-US"/>
      </w:rPr>
    </w:pPr>
  </w:p>
  <w:p w14:paraId="26E6AB68" w14:textId="77777777" w:rsidR="001C0B7B" w:rsidRPr="006944E0" w:rsidRDefault="001C0B7B" w:rsidP="006D5003">
    <w:pPr>
      <w:pStyle w:val="Textoindependiente21"/>
      <w:spacing w:after="120"/>
      <w:ind w:right="-106"/>
      <w:jc w:val="both"/>
      <w:rPr>
        <w:sz w:val="20"/>
        <w:szCs w:val="20"/>
      </w:rPr>
    </w:pPr>
    <w:r w:rsidRPr="006944E0">
      <w:rPr>
        <w:sz w:val="20"/>
        <w:szCs w:val="20"/>
      </w:rPr>
      <w:t>---------------------------------------------------------------------------------------------------------------------------------</w:t>
    </w:r>
    <w:r w:rsidR="0031760B">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26976" w14:textId="77777777" w:rsidR="001C0B7B" w:rsidRDefault="001C0B7B" w:rsidP="006D5003">
    <w:pPr>
      <w:pStyle w:val="Encabezado"/>
      <w:rPr>
        <w:b/>
        <w:sz w:val="24"/>
      </w:rPr>
    </w:pPr>
    <w:r>
      <w:rPr>
        <w:noProof/>
        <w:sz w:val="28"/>
        <w:lang w:val="es-CO" w:eastAsia="es-CO"/>
      </w:rPr>
      <mc:AlternateContent>
        <mc:Choice Requires="wps">
          <w:drawing>
            <wp:anchor distT="0" distB="0" distL="114300" distR="114300" simplePos="0" relativeHeight="251659264" behindDoc="0" locked="0" layoutInCell="0" allowOverlap="1" wp14:anchorId="6AB64825" wp14:editId="6DFAA88D">
              <wp:simplePos x="0" y="0"/>
              <wp:positionH relativeFrom="page">
                <wp:posOffset>464820</wp:posOffset>
              </wp:positionH>
              <wp:positionV relativeFrom="page">
                <wp:posOffset>727710</wp:posOffset>
              </wp:positionV>
              <wp:extent cx="6830695" cy="10335260"/>
              <wp:effectExtent l="26670" t="22860" r="19685"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335260"/>
                      </a:xfrm>
                      <a:prstGeom prst="rect">
                        <a:avLst/>
                      </a:prstGeom>
                      <a:noFill/>
                      <a:ln w="381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C10E2" id="Rectángulo 1" o:spid="_x0000_s1026" style="position:absolute;margin-left:36.6pt;margin-top:57.3pt;width:537.85pt;height:81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" o:allowincell="f" filled="f" strokeweight="3pt">
              <w10:wrap anchorx="page" anchory="page"/>
            </v:rect>
          </w:pict>
        </mc:Fallback>
      </mc:AlternateContent>
    </w:r>
  </w:p>
  <w:p w14:paraId="5E44AA42" w14:textId="77777777" w:rsidR="001C0B7B" w:rsidRDefault="001C0B7B" w:rsidP="006D5003">
    <w:pPr>
      <w:pStyle w:val="Encabezado"/>
      <w:rPr>
        <w:b/>
        <w:sz w:val="24"/>
      </w:rPr>
    </w:pPr>
    <w:r>
      <w:rPr>
        <w:noProof/>
        <w:sz w:val="28"/>
        <w:lang w:val="es-CO" w:eastAsia="es-CO"/>
      </w:rPr>
      <w:drawing>
        <wp:anchor distT="0" distB="0" distL="114300" distR="114300" simplePos="0" relativeHeight="251658240" behindDoc="0" locked="0" layoutInCell="1" allowOverlap="1" wp14:anchorId="442125C1" wp14:editId="46B232C2">
          <wp:simplePos x="0" y="0"/>
          <wp:positionH relativeFrom="column">
            <wp:posOffset>2098675</wp:posOffset>
          </wp:positionH>
          <wp:positionV relativeFrom="paragraph">
            <wp:posOffset>161925</wp:posOffset>
          </wp:positionV>
          <wp:extent cx="1323975" cy="771525"/>
          <wp:effectExtent l="0" t="0" r="0" b="9525"/>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71525"/>
                  </a:xfrm>
                  <a:prstGeom prst="rect">
                    <a:avLst/>
                  </a:prstGeom>
                  <a:noFill/>
                </pic:spPr>
              </pic:pic>
            </a:graphicData>
          </a:graphic>
          <wp14:sizeRelH relativeFrom="page">
            <wp14:pctWidth>0</wp14:pctWidth>
          </wp14:sizeRelH>
          <wp14:sizeRelV relativeFrom="page">
            <wp14:pctHeight>0</wp14:pctHeight>
          </wp14:sizeRelV>
        </wp:anchor>
      </w:drawing>
    </w:r>
  </w:p>
  <w:p w14:paraId="0B449061" w14:textId="77777777" w:rsidR="001C0B7B" w:rsidRDefault="001C0B7B" w:rsidP="006D5003">
    <w:pPr>
      <w:pStyle w:val="Encabezado"/>
      <w:jc w:val="center"/>
      <w:rPr>
        <w:b/>
        <w:sz w:val="24"/>
      </w:rPr>
    </w:pPr>
  </w:p>
  <w:p w14:paraId="60638A04" w14:textId="77777777" w:rsidR="001C0B7B" w:rsidRDefault="001C0B7B" w:rsidP="006D5003">
    <w:pPr>
      <w:pStyle w:val="Encabezado"/>
      <w:jc w:val="center"/>
      <w:rPr>
        <w:b/>
        <w:sz w:val="24"/>
      </w:rPr>
    </w:pPr>
    <w:r>
      <w:rPr>
        <w:b/>
        <w:sz w:val="24"/>
      </w:rPr>
      <w:t>MINISTERIO DE EDUCACIÓN NACIONAL</w:t>
    </w:r>
  </w:p>
  <w:p w14:paraId="65B29ECE" w14:textId="77777777" w:rsidR="001C0B7B" w:rsidRDefault="001C0B7B" w:rsidP="0031760B">
    <w:pPr>
      <w:pStyle w:val="Encabezado"/>
      <w:jc w:val="left"/>
      <w:rPr>
        <w:b/>
        <w:sz w:val="24"/>
      </w:rPr>
    </w:pPr>
  </w:p>
  <w:p w14:paraId="10833F7F" w14:textId="77777777" w:rsidR="008E5B77" w:rsidRDefault="008E5B77" w:rsidP="008E5B77">
    <w:pPr>
      <w:tabs>
        <w:tab w:val="left" w:pos="1590"/>
        <w:tab w:val="center" w:pos="4472"/>
      </w:tabs>
      <w:ind w:right="-106"/>
      <w:rPr>
        <w:rFonts w:cs="Arial"/>
        <w:b/>
      </w:rPr>
    </w:pPr>
    <w:r>
      <w:rPr>
        <w:rFonts w:cs="Arial"/>
        <w:b/>
      </w:rPr>
      <w:tab/>
    </w:r>
    <w:r>
      <w:rPr>
        <w:rFonts w:cs="Arial"/>
        <w:b/>
      </w:rPr>
      <w:tab/>
      <w:t>RESOLUCIÓN No.</w:t>
    </w:r>
  </w:p>
  <w:p w14:paraId="1627ABE1" w14:textId="77777777" w:rsidR="0031760B" w:rsidRDefault="0031760B" w:rsidP="0031760B">
    <w:pPr>
      <w:pStyle w:val="Encabezado"/>
      <w:rPr>
        <w:rFonts w:cs="Arial"/>
        <w:b/>
        <w:sz w:val="24"/>
        <w:szCs w:val="24"/>
        <w:lang w:val="es-ES"/>
      </w:rPr>
    </w:pPr>
  </w:p>
  <w:p w14:paraId="0AF987D2" w14:textId="77777777" w:rsidR="0031760B" w:rsidRDefault="0031760B" w:rsidP="00D71916">
    <w:pPr>
      <w:pStyle w:val="Encabezado"/>
      <w:rPr>
        <w:rFonts w:cs="Arial"/>
        <w:sz w:val="24"/>
        <w:szCs w:val="24"/>
        <w:lang w:val="es-ES"/>
      </w:rPr>
    </w:pPr>
  </w:p>
  <w:p w14:paraId="21DC35CB" w14:textId="77777777" w:rsidR="00D71916" w:rsidRDefault="00AB7C7D" w:rsidP="004C60CC">
    <w:pPr>
      <w:pStyle w:val="Encabezado"/>
      <w:jc w:val="center"/>
      <w:rPr>
        <w:rFonts w:cs="Arial"/>
        <w:sz w:val="24"/>
        <w:szCs w:val="24"/>
        <w:lang w:val="es-ES"/>
      </w:rPr>
    </w:pPr>
    <w:r>
      <w:rPr>
        <w:rFonts w:cs="Arial"/>
        <w:sz w:val="24"/>
        <w:szCs w:val="24"/>
        <w:lang w:val="es-ES"/>
      </w:rPr>
      <w:t>(                                                      )</w:t>
    </w:r>
  </w:p>
  <w:p w14:paraId="1808708F" w14:textId="77777777" w:rsidR="00D71916" w:rsidRPr="00C33A4B" w:rsidRDefault="00D71916" w:rsidP="00D71916">
    <w:pPr>
      <w:pStyle w:val="Encabezado"/>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FDE2F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FE3691"/>
    <w:multiLevelType w:val="hybridMultilevel"/>
    <w:tmpl w:val="ADAC4734"/>
    <w:lvl w:ilvl="0" w:tplc="F508B9C4">
      <w:start w:val="1"/>
      <w:numFmt w:val="decimal"/>
      <w:lvlText w:val="%1."/>
      <w:lvlJc w:val="left"/>
      <w:pPr>
        <w:ind w:left="360" w:hanging="360"/>
      </w:pPr>
      <w:rPr>
        <w:rFonts w:hint="default"/>
        <w:b w:val="0"/>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12F16A0"/>
    <w:multiLevelType w:val="hybridMultilevel"/>
    <w:tmpl w:val="095A2D5E"/>
    <w:lvl w:ilvl="0" w:tplc="FC5AA88C">
      <w:start w:val="1"/>
      <w:numFmt w:val="decimal"/>
      <w:lvlText w:val="%1."/>
      <w:lvlJc w:val="left"/>
      <w:pPr>
        <w:ind w:left="1068" w:hanging="360"/>
      </w:pPr>
      <w:rPr>
        <w:rFonts w:ascii="Arial" w:eastAsia="Times New Roman" w:hAnsi="Arial" w:cs="Arial"/>
        <w:b w:val="0"/>
        <w:color w:val="auto"/>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203A091C"/>
    <w:multiLevelType w:val="hybridMultilevel"/>
    <w:tmpl w:val="919479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EB63025"/>
    <w:multiLevelType w:val="hybridMultilevel"/>
    <w:tmpl w:val="5BA406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FDF4349"/>
    <w:multiLevelType w:val="hybridMultilevel"/>
    <w:tmpl w:val="E908631C"/>
    <w:lvl w:ilvl="0" w:tplc="A5728A94">
      <w:start w:val="1"/>
      <w:numFmt w:val="decimal"/>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32495760"/>
    <w:multiLevelType w:val="hybridMultilevel"/>
    <w:tmpl w:val="692C5764"/>
    <w:lvl w:ilvl="0" w:tplc="26B08E50">
      <w:start w:val="1"/>
      <w:numFmt w:val="decimal"/>
      <w:lvlText w:val="%1."/>
      <w:lvlJc w:val="left"/>
      <w:pPr>
        <w:ind w:left="1068" w:hanging="360"/>
      </w:pPr>
      <w:rPr>
        <w:rFonts w:hint="default"/>
        <w:b w:val="0"/>
        <w:color w:val="auto"/>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4242188A"/>
    <w:multiLevelType w:val="hybridMultilevel"/>
    <w:tmpl w:val="E8C68D08"/>
    <w:lvl w:ilvl="0" w:tplc="05D28ADE">
      <w:start w:val="1"/>
      <w:numFmt w:val="decimal"/>
      <w:lvlText w:val="%1."/>
      <w:lvlJc w:val="left"/>
      <w:pPr>
        <w:ind w:left="720" w:hanging="360"/>
      </w:pPr>
      <w:rPr>
        <w:rFonts w:eastAsia="Calibri"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A1937B2"/>
    <w:multiLevelType w:val="hybridMultilevel"/>
    <w:tmpl w:val="0DDE6C06"/>
    <w:lvl w:ilvl="0" w:tplc="240A0017">
      <w:start w:val="1"/>
      <w:numFmt w:val="lowerLetter"/>
      <w:lvlText w:val="%1)"/>
      <w:lvlJc w:val="left"/>
      <w:pPr>
        <w:ind w:left="786" w:hanging="360"/>
      </w:pPr>
      <w:rPr>
        <w:rFonts w:hint="default"/>
        <w:b w:val="0"/>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9" w15:restartNumberingAfterBreak="0">
    <w:nsid w:val="69095E79"/>
    <w:multiLevelType w:val="hybridMultilevel"/>
    <w:tmpl w:val="6C4896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03E3C6A"/>
    <w:multiLevelType w:val="hybridMultilevel"/>
    <w:tmpl w:val="332EDE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AFA1704"/>
    <w:multiLevelType w:val="hybridMultilevel"/>
    <w:tmpl w:val="692C5764"/>
    <w:lvl w:ilvl="0" w:tplc="26B08E50">
      <w:start w:val="1"/>
      <w:numFmt w:val="decimal"/>
      <w:lvlText w:val="%1."/>
      <w:lvlJc w:val="left"/>
      <w:pPr>
        <w:ind w:left="1068" w:hanging="360"/>
      </w:pPr>
      <w:rPr>
        <w:rFonts w:hint="default"/>
        <w:b w:val="0"/>
        <w:color w:val="auto"/>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15:restartNumberingAfterBreak="0">
    <w:nsid w:val="7BFE2352"/>
    <w:multiLevelType w:val="hybridMultilevel"/>
    <w:tmpl w:val="A392B420"/>
    <w:lvl w:ilvl="0" w:tplc="D71E3CDE">
      <w:start w:val="1"/>
      <w:numFmt w:val="upperLetter"/>
      <w:lvlText w:val="%1."/>
      <w:lvlJc w:val="left"/>
      <w:pPr>
        <w:ind w:left="1288" w:hanging="360"/>
      </w:pPr>
      <w:rPr>
        <w:rFonts w:ascii="Arial" w:eastAsia="Calibri" w:hAnsi="Arial" w:cs="Arial"/>
        <w:b/>
        <w:color w:val="auto"/>
      </w:rPr>
    </w:lvl>
    <w:lvl w:ilvl="1" w:tplc="240A0019" w:tentative="1">
      <w:start w:val="1"/>
      <w:numFmt w:val="lowerLetter"/>
      <w:lvlText w:val="%2."/>
      <w:lvlJc w:val="left"/>
      <w:pPr>
        <w:ind w:left="2008" w:hanging="360"/>
      </w:pPr>
    </w:lvl>
    <w:lvl w:ilvl="2" w:tplc="240A001B" w:tentative="1">
      <w:start w:val="1"/>
      <w:numFmt w:val="lowerRoman"/>
      <w:lvlText w:val="%3."/>
      <w:lvlJc w:val="right"/>
      <w:pPr>
        <w:ind w:left="2728" w:hanging="180"/>
      </w:pPr>
    </w:lvl>
    <w:lvl w:ilvl="3" w:tplc="240A000F" w:tentative="1">
      <w:start w:val="1"/>
      <w:numFmt w:val="decimal"/>
      <w:lvlText w:val="%4."/>
      <w:lvlJc w:val="left"/>
      <w:pPr>
        <w:ind w:left="3448" w:hanging="360"/>
      </w:pPr>
    </w:lvl>
    <w:lvl w:ilvl="4" w:tplc="240A0019" w:tentative="1">
      <w:start w:val="1"/>
      <w:numFmt w:val="lowerLetter"/>
      <w:lvlText w:val="%5."/>
      <w:lvlJc w:val="left"/>
      <w:pPr>
        <w:ind w:left="4168" w:hanging="360"/>
      </w:pPr>
    </w:lvl>
    <w:lvl w:ilvl="5" w:tplc="240A001B" w:tentative="1">
      <w:start w:val="1"/>
      <w:numFmt w:val="lowerRoman"/>
      <w:lvlText w:val="%6."/>
      <w:lvlJc w:val="right"/>
      <w:pPr>
        <w:ind w:left="4888" w:hanging="180"/>
      </w:pPr>
    </w:lvl>
    <w:lvl w:ilvl="6" w:tplc="240A000F" w:tentative="1">
      <w:start w:val="1"/>
      <w:numFmt w:val="decimal"/>
      <w:lvlText w:val="%7."/>
      <w:lvlJc w:val="left"/>
      <w:pPr>
        <w:ind w:left="5608" w:hanging="360"/>
      </w:pPr>
    </w:lvl>
    <w:lvl w:ilvl="7" w:tplc="240A0019" w:tentative="1">
      <w:start w:val="1"/>
      <w:numFmt w:val="lowerLetter"/>
      <w:lvlText w:val="%8."/>
      <w:lvlJc w:val="left"/>
      <w:pPr>
        <w:ind w:left="6328" w:hanging="360"/>
      </w:pPr>
    </w:lvl>
    <w:lvl w:ilvl="8" w:tplc="240A001B" w:tentative="1">
      <w:start w:val="1"/>
      <w:numFmt w:val="lowerRoman"/>
      <w:lvlText w:val="%9."/>
      <w:lvlJc w:val="right"/>
      <w:pPr>
        <w:ind w:left="7048" w:hanging="180"/>
      </w:pPr>
    </w:lvl>
  </w:abstractNum>
  <w:num w:numId="1">
    <w:abstractNumId w:val="0"/>
  </w:num>
  <w:num w:numId="2">
    <w:abstractNumId w:val="6"/>
  </w:num>
  <w:num w:numId="3">
    <w:abstractNumId w:val="5"/>
  </w:num>
  <w:num w:numId="4">
    <w:abstractNumId w:val="8"/>
  </w:num>
  <w:num w:numId="5">
    <w:abstractNumId w:val="1"/>
  </w:num>
  <w:num w:numId="6">
    <w:abstractNumId w:val="12"/>
  </w:num>
  <w:num w:numId="7">
    <w:abstractNumId w:val="7"/>
  </w:num>
  <w:num w:numId="8">
    <w:abstractNumId w:val="2"/>
  </w:num>
  <w:num w:numId="9">
    <w:abstractNumId w:val="11"/>
  </w:num>
  <w:num w:numId="10">
    <w:abstractNumId w:val="4"/>
  </w:num>
  <w:num w:numId="11">
    <w:abstractNumId w:val="3"/>
  </w:num>
  <w:num w:numId="12">
    <w:abstractNumId w:val="9"/>
  </w:num>
  <w:num w:numId="13">
    <w:abstractNumId w:val="1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en Andrea Barrios Lozano">
    <w15:presenceInfo w15:providerId="AD" w15:userId="S-1-5-21-797332336-63391822-1267956476-445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pt-BR" w:vendorID="64" w:dllVersion="6" w:nlCheck="1" w:checkStyle="0"/>
  <w:activeWritingStyle w:appName="MSWord" w:lang="es-ES" w:vendorID="64" w:dllVersion="6" w:nlCheck="1" w:checkStyle="0"/>
  <w:activeWritingStyle w:appName="MSWord" w:lang="es-CO" w:vendorID="64" w:dllVersion="6" w:nlCheck="1" w:checkStyle="0"/>
  <w:activeWritingStyle w:appName="MSWord" w:lang="es-ES_tradnl" w:vendorID="64" w:dllVersion="6" w:nlCheck="1" w:checkStyle="1"/>
  <w:activeWritingStyle w:appName="MSWord" w:lang="pt-BR" w:vendorID="64" w:dllVersion="0"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004"/>
    <w:rsid w:val="000006AA"/>
    <w:rsid w:val="000041C0"/>
    <w:rsid w:val="00011579"/>
    <w:rsid w:val="000116EF"/>
    <w:rsid w:val="00015338"/>
    <w:rsid w:val="00020F7E"/>
    <w:rsid w:val="0002559E"/>
    <w:rsid w:val="0002598D"/>
    <w:rsid w:val="00033103"/>
    <w:rsid w:val="000361C1"/>
    <w:rsid w:val="000436BC"/>
    <w:rsid w:val="00045410"/>
    <w:rsid w:val="00045C96"/>
    <w:rsid w:val="00046FB4"/>
    <w:rsid w:val="000470A0"/>
    <w:rsid w:val="00050385"/>
    <w:rsid w:val="000600C6"/>
    <w:rsid w:val="00062B3D"/>
    <w:rsid w:val="000634F6"/>
    <w:rsid w:val="00081D61"/>
    <w:rsid w:val="00083BB6"/>
    <w:rsid w:val="00091663"/>
    <w:rsid w:val="000A3682"/>
    <w:rsid w:val="000B0539"/>
    <w:rsid w:val="000B238F"/>
    <w:rsid w:val="000B598E"/>
    <w:rsid w:val="000C07D0"/>
    <w:rsid w:val="000C09E1"/>
    <w:rsid w:val="000C1481"/>
    <w:rsid w:val="000C396A"/>
    <w:rsid w:val="000C4BE0"/>
    <w:rsid w:val="000C7D43"/>
    <w:rsid w:val="000D5C6B"/>
    <w:rsid w:val="000E2ABB"/>
    <w:rsid w:val="000F4412"/>
    <w:rsid w:val="00105FCB"/>
    <w:rsid w:val="00107ECE"/>
    <w:rsid w:val="001152C5"/>
    <w:rsid w:val="00122A55"/>
    <w:rsid w:val="00132D1E"/>
    <w:rsid w:val="00132F9E"/>
    <w:rsid w:val="00143F8E"/>
    <w:rsid w:val="001477A9"/>
    <w:rsid w:val="00151098"/>
    <w:rsid w:val="00166243"/>
    <w:rsid w:val="00167C0A"/>
    <w:rsid w:val="00173418"/>
    <w:rsid w:val="00177053"/>
    <w:rsid w:val="0018039C"/>
    <w:rsid w:val="0018085D"/>
    <w:rsid w:val="00182829"/>
    <w:rsid w:val="00183B22"/>
    <w:rsid w:val="00197B7E"/>
    <w:rsid w:val="001A1824"/>
    <w:rsid w:val="001B140A"/>
    <w:rsid w:val="001B5F09"/>
    <w:rsid w:val="001C0B7B"/>
    <w:rsid w:val="001C7F74"/>
    <w:rsid w:val="001D1D5B"/>
    <w:rsid w:val="001D4355"/>
    <w:rsid w:val="001E5F7E"/>
    <w:rsid w:val="001F2004"/>
    <w:rsid w:val="001F2417"/>
    <w:rsid w:val="001F2F2F"/>
    <w:rsid w:val="001F6671"/>
    <w:rsid w:val="00203349"/>
    <w:rsid w:val="00204DB2"/>
    <w:rsid w:val="00210F58"/>
    <w:rsid w:val="0022279E"/>
    <w:rsid w:val="00227C7B"/>
    <w:rsid w:val="002502E7"/>
    <w:rsid w:val="00255099"/>
    <w:rsid w:val="002613C9"/>
    <w:rsid w:val="002617A0"/>
    <w:rsid w:val="00272F11"/>
    <w:rsid w:val="00274CF1"/>
    <w:rsid w:val="0027687A"/>
    <w:rsid w:val="00276D79"/>
    <w:rsid w:val="00277626"/>
    <w:rsid w:val="00281141"/>
    <w:rsid w:val="00281282"/>
    <w:rsid w:val="00282211"/>
    <w:rsid w:val="00293096"/>
    <w:rsid w:val="00293B59"/>
    <w:rsid w:val="00294680"/>
    <w:rsid w:val="0029542B"/>
    <w:rsid w:val="00296B2D"/>
    <w:rsid w:val="002A5513"/>
    <w:rsid w:val="002A6238"/>
    <w:rsid w:val="002B0946"/>
    <w:rsid w:val="002C5C09"/>
    <w:rsid w:val="002C6654"/>
    <w:rsid w:val="002D08C4"/>
    <w:rsid w:val="002D2C4C"/>
    <w:rsid w:val="002D70E9"/>
    <w:rsid w:val="002D74BB"/>
    <w:rsid w:val="002E1A7F"/>
    <w:rsid w:val="002E7A24"/>
    <w:rsid w:val="002F1838"/>
    <w:rsid w:val="002F30F5"/>
    <w:rsid w:val="002F5115"/>
    <w:rsid w:val="003022A2"/>
    <w:rsid w:val="003174EF"/>
    <w:rsid w:val="0031760B"/>
    <w:rsid w:val="00330BEC"/>
    <w:rsid w:val="003370E2"/>
    <w:rsid w:val="003371DE"/>
    <w:rsid w:val="00341738"/>
    <w:rsid w:val="00342FC5"/>
    <w:rsid w:val="003435E3"/>
    <w:rsid w:val="00343C51"/>
    <w:rsid w:val="00354A8D"/>
    <w:rsid w:val="00355512"/>
    <w:rsid w:val="003561BD"/>
    <w:rsid w:val="003564BC"/>
    <w:rsid w:val="00364B0C"/>
    <w:rsid w:val="00367497"/>
    <w:rsid w:val="00373348"/>
    <w:rsid w:val="003734B3"/>
    <w:rsid w:val="00373BBF"/>
    <w:rsid w:val="00374385"/>
    <w:rsid w:val="003743C3"/>
    <w:rsid w:val="003774A6"/>
    <w:rsid w:val="00384DC5"/>
    <w:rsid w:val="00387E3B"/>
    <w:rsid w:val="003A1868"/>
    <w:rsid w:val="003A7EF9"/>
    <w:rsid w:val="003B04C9"/>
    <w:rsid w:val="003B1FE5"/>
    <w:rsid w:val="003B6506"/>
    <w:rsid w:val="003C5D14"/>
    <w:rsid w:val="003C5E39"/>
    <w:rsid w:val="003D26F8"/>
    <w:rsid w:val="003D4F86"/>
    <w:rsid w:val="003E16E2"/>
    <w:rsid w:val="003E4EEE"/>
    <w:rsid w:val="003E52A4"/>
    <w:rsid w:val="003F141D"/>
    <w:rsid w:val="003F6480"/>
    <w:rsid w:val="00401EF3"/>
    <w:rsid w:val="00406289"/>
    <w:rsid w:val="00414F3B"/>
    <w:rsid w:val="0041745B"/>
    <w:rsid w:val="00422298"/>
    <w:rsid w:val="004277FC"/>
    <w:rsid w:val="00427999"/>
    <w:rsid w:val="0043085C"/>
    <w:rsid w:val="00431C61"/>
    <w:rsid w:val="00443C58"/>
    <w:rsid w:val="00443F59"/>
    <w:rsid w:val="00456B32"/>
    <w:rsid w:val="004578CF"/>
    <w:rsid w:val="00457D0B"/>
    <w:rsid w:val="0047040A"/>
    <w:rsid w:val="0047427C"/>
    <w:rsid w:val="0047699F"/>
    <w:rsid w:val="00477940"/>
    <w:rsid w:val="00482606"/>
    <w:rsid w:val="00485E5B"/>
    <w:rsid w:val="004928A3"/>
    <w:rsid w:val="00493399"/>
    <w:rsid w:val="00493818"/>
    <w:rsid w:val="004B20AE"/>
    <w:rsid w:val="004B23A2"/>
    <w:rsid w:val="004B2DF9"/>
    <w:rsid w:val="004B5D60"/>
    <w:rsid w:val="004C1F8F"/>
    <w:rsid w:val="004C4C70"/>
    <w:rsid w:val="004C5B92"/>
    <w:rsid w:val="004C60CC"/>
    <w:rsid w:val="004C75B8"/>
    <w:rsid w:val="004C79C4"/>
    <w:rsid w:val="004D00DB"/>
    <w:rsid w:val="004D53B3"/>
    <w:rsid w:val="004D68B8"/>
    <w:rsid w:val="004F06EE"/>
    <w:rsid w:val="004F0C2C"/>
    <w:rsid w:val="004F2C7F"/>
    <w:rsid w:val="004F6789"/>
    <w:rsid w:val="00501F5E"/>
    <w:rsid w:val="005029C4"/>
    <w:rsid w:val="00502E42"/>
    <w:rsid w:val="00530C40"/>
    <w:rsid w:val="0053178E"/>
    <w:rsid w:val="00532C7C"/>
    <w:rsid w:val="00544F49"/>
    <w:rsid w:val="00544FF2"/>
    <w:rsid w:val="0055247A"/>
    <w:rsid w:val="00553556"/>
    <w:rsid w:val="00560DA4"/>
    <w:rsid w:val="00567145"/>
    <w:rsid w:val="00582C46"/>
    <w:rsid w:val="00584C80"/>
    <w:rsid w:val="00586BCB"/>
    <w:rsid w:val="0059604D"/>
    <w:rsid w:val="005A4007"/>
    <w:rsid w:val="005A6FF9"/>
    <w:rsid w:val="005A7385"/>
    <w:rsid w:val="005B1456"/>
    <w:rsid w:val="005B289A"/>
    <w:rsid w:val="005B4C65"/>
    <w:rsid w:val="005C0958"/>
    <w:rsid w:val="005D08C2"/>
    <w:rsid w:val="005D2AA0"/>
    <w:rsid w:val="005E6022"/>
    <w:rsid w:val="005E69D9"/>
    <w:rsid w:val="005F0724"/>
    <w:rsid w:val="005F4D12"/>
    <w:rsid w:val="005F648B"/>
    <w:rsid w:val="005F6A89"/>
    <w:rsid w:val="00601E76"/>
    <w:rsid w:val="006152F6"/>
    <w:rsid w:val="00624515"/>
    <w:rsid w:val="0062519D"/>
    <w:rsid w:val="006276D4"/>
    <w:rsid w:val="00635382"/>
    <w:rsid w:val="00635876"/>
    <w:rsid w:val="00637A92"/>
    <w:rsid w:val="006400CB"/>
    <w:rsid w:val="00642F55"/>
    <w:rsid w:val="006452EF"/>
    <w:rsid w:val="00650A69"/>
    <w:rsid w:val="00651FD4"/>
    <w:rsid w:val="00655FD5"/>
    <w:rsid w:val="0066120D"/>
    <w:rsid w:val="00661814"/>
    <w:rsid w:val="0067218E"/>
    <w:rsid w:val="00680609"/>
    <w:rsid w:val="006824AA"/>
    <w:rsid w:val="006837D0"/>
    <w:rsid w:val="006919B4"/>
    <w:rsid w:val="006A0B31"/>
    <w:rsid w:val="006A0C22"/>
    <w:rsid w:val="006B0FCC"/>
    <w:rsid w:val="006B61F7"/>
    <w:rsid w:val="006C12B0"/>
    <w:rsid w:val="006C398F"/>
    <w:rsid w:val="006C5C0C"/>
    <w:rsid w:val="006D3EF3"/>
    <w:rsid w:val="006D5003"/>
    <w:rsid w:val="006D7823"/>
    <w:rsid w:val="006F3B77"/>
    <w:rsid w:val="006F6244"/>
    <w:rsid w:val="00706C0E"/>
    <w:rsid w:val="007145C3"/>
    <w:rsid w:val="00715078"/>
    <w:rsid w:val="0071641D"/>
    <w:rsid w:val="00717413"/>
    <w:rsid w:val="00717AA0"/>
    <w:rsid w:val="007204CB"/>
    <w:rsid w:val="0072240F"/>
    <w:rsid w:val="00723B92"/>
    <w:rsid w:val="00726A52"/>
    <w:rsid w:val="00727B37"/>
    <w:rsid w:val="0073198F"/>
    <w:rsid w:val="007326B1"/>
    <w:rsid w:val="00732CAE"/>
    <w:rsid w:val="00733514"/>
    <w:rsid w:val="00736FAA"/>
    <w:rsid w:val="007370B0"/>
    <w:rsid w:val="00744636"/>
    <w:rsid w:val="00744BFB"/>
    <w:rsid w:val="007650E9"/>
    <w:rsid w:val="00765632"/>
    <w:rsid w:val="00770425"/>
    <w:rsid w:val="00771FA9"/>
    <w:rsid w:val="007912D4"/>
    <w:rsid w:val="00791EEA"/>
    <w:rsid w:val="007A717B"/>
    <w:rsid w:val="007B1116"/>
    <w:rsid w:val="007B2BCA"/>
    <w:rsid w:val="007B50C2"/>
    <w:rsid w:val="007B66E7"/>
    <w:rsid w:val="007C62B2"/>
    <w:rsid w:val="007C7F20"/>
    <w:rsid w:val="007D2029"/>
    <w:rsid w:val="007D6ABA"/>
    <w:rsid w:val="007D7296"/>
    <w:rsid w:val="007D7E47"/>
    <w:rsid w:val="007E1752"/>
    <w:rsid w:val="007E31CD"/>
    <w:rsid w:val="007E71D5"/>
    <w:rsid w:val="00800993"/>
    <w:rsid w:val="00801C03"/>
    <w:rsid w:val="00810E9E"/>
    <w:rsid w:val="00811AC4"/>
    <w:rsid w:val="00816795"/>
    <w:rsid w:val="008207B0"/>
    <w:rsid w:val="0082083A"/>
    <w:rsid w:val="00822671"/>
    <w:rsid w:val="00822BFB"/>
    <w:rsid w:val="00825F47"/>
    <w:rsid w:val="00830594"/>
    <w:rsid w:val="00834CB5"/>
    <w:rsid w:val="00835CD7"/>
    <w:rsid w:val="00840E7C"/>
    <w:rsid w:val="00843C8F"/>
    <w:rsid w:val="00855084"/>
    <w:rsid w:val="008568E8"/>
    <w:rsid w:val="00857544"/>
    <w:rsid w:val="008636D1"/>
    <w:rsid w:val="008645B0"/>
    <w:rsid w:val="00873F25"/>
    <w:rsid w:val="008744E5"/>
    <w:rsid w:val="0088235A"/>
    <w:rsid w:val="00885091"/>
    <w:rsid w:val="00887526"/>
    <w:rsid w:val="00890DA6"/>
    <w:rsid w:val="0089118D"/>
    <w:rsid w:val="00892C28"/>
    <w:rsid w:val="00894F57"/>
    <w:rsid w:val="008A620E"/>
    <w:rsid w:val="008A6223"/>
    <w:rsid w:val="008B1141"/>
    <w:rsid w:val="008B173C"/>
    <w:rsid w:val="008B2FB3"/>
    <w:rsid w:val="008B37A0"/>
    <w:rsid w:val="008B3E92"/>
    <w:rsid w:val="008B517D"/>
    <w:rsid w:val="008B75E8"/>
    <w:rsid w:val="008C3667"/>
    <w:rsid w:val="008D7837"/>
    <w:rsid w:val="008E38C5"/>
    <w:rsid w:val="008E5B77"/>
    <w:rsid w:val="008F5D4E"/>
    <w:rsid w:val="008F77E3"/>
    <w:rsid w:val="0090723F"/>
    <w:rsid w:val="0091023B"/>
    <w:rsid w:val="0091079A"/>
    <w:rsid w:val="009123B2"/>
    <w:rsid w:val="009124EB"/>
    <w:rsid w:val="00930EA4"/>
    <w:rsid w:val="00937648"/>
    <w:rsid w:val="00942696"/>
    <w:rsid w:val="00946026"/>
    <w:rsid w:val="00951C13"/>
    <w:rsid w:val="00954738"/>
    <w:rsid w:val="0095643A"/>
    <w:rsid w:val="0095785A"/>
    <w:rsid w:val="00962213"/>
    <w:rsid w:val="009702DB"/>
    <w:rsid w:val="00973DA8"/>
    <w:rsid w:val="0097489B"/>
    <w:rsid w:val="0097553F"/>
    <w:rsid w:val="00986819"/>
    <w:rsid w:val="0099658A"/>
    <w:rsid w:val="009A00F4"/>
    <w:rsid w:val="009A06F4"/>
    <w:rsid w:val="009A07FF"/>
    <w:rsid w:val="009A0E4E"/>
    <w:rsid w:val="009A21AD"/>
    <w:rsid w:val="009A7AE8"/>
    <w:rsid w:val="009B498F"/>
    <w:rsid w:val="009C2389"/>
    <w:rsid w:val="009C5271"/>
    <w:rsid w:val="009C681D"/>
    <w:rsid w:val="009D0BCB"/>
    <w:rsid w:val="009D0E6B"/>
    <w:rsid w:val="009D222A"/>
    <w:rsid w:val="009D25AF"/>
    <w:rsid w:val="009D4B53"/>
    <w:rsid w:val="009D59B1"/>
    <w:rsid w:val="009D6EE2"/>
    <w:rsid w:val="009E0C13"/>
    <w:rsid w:val="009E39BE"/>
    <w:rsid w:val="009E5DBA"/>
    <w:rsid w:val="009F5BFE"/>
    <w:rsid w:val="00A01B9F"/>
    <w:rsid w:val="00A052C3"/>
    <w:rsid w:val="00A05C1E"/>
    <w:rsid w:val="00A07483"/>
    <w:rsid w:val="00A17B88"/>
    <w:rsid w:val="00A23EBF"/>
    <w:rsid w:val="00A31057"/>
    <w:rsid w:val="00A3632B"/>
    <w:rsid w:val="00A51E07"/>
    <w:rsid w:val="00A54222"/>
    <w:rsid w:val="00A6411A"/>
    <w:rsid w:val="00A64F32"/>
    <w:rsid w:val="00A650CC"/>
    <w:rsid w:val="00A67EC6"/>
    <w:rsid w:val="00A711A9"/>
    <w:rsid w:val="00A74053"/>
    <w:rsid w:val="00A845EC"/>
    <w:rsid w:val="00A94F74"/>
    <w:rsid w:val="00A96027"/>
    <w:rsid w:val="00AA1FE1"/>
    <w:rsid w:val="00AA6A24"/>
    <w:rsid w:val="00AB0228"/>
    <w:rsid w:val="00AB7C7D"/>
    <w:rsid w:val="00AC6348"/>
    <w:rsid w:val="00AD3745"/>
    <w:rsid w:val="00AD3FB6"/>
    <w:rsid w:val="00AD7307"/>
    <w:rsid w:val="00AE187C"/>
    <w:rsid w:val="00AE1903"/>
    <w:rsid w:val="00AE310D"/>
    <w:rsid w:val="00AE4AF4"/>
    <w:rsid w:val="00AF6865"/>
    <w:rsid w:val="00AF7D58"/>
    <w:rsid w:val="00B043F4"/>
    <w:rsid w:val="00B04DE8"/>
    <w:rsid w:val="00B11FDE"/>
    <w:rsid w:val="00B21C1E"/>
    <w:rsid w:val="00B23000"/>
    <w:rsid w:val="00B3203F"/>
    <w:rsid w:val="00B42B9F"/>
    <w:rsid w:val="00B5120E"/>
    <w:rsid w:val="00B51713"/>
    <w:rsid w:val="00B5257D"/>
    <w:rsid w:val="00B5512B"/>
    <w:rsid w:val="00B55B7D"/>
    <w:rsid w:val="00B662AF"/>
    <w:rsid w:val="00B70D97"/>
    <w:rsid w:val="00B720AF"/>
    <w:rsid w:val="00B76440"/>
    <w:rsid w:val="00B816DE"/>
    <w:rsid w:val="00B9661F"/>
    <w:rsid w:val="00B96F7D"/>
    <w:rsid w:val="00BA442F"/>
    <w:rsid w:val="00BA5017"/>
    <w:rsid w:val="00BA76CA"/>
    <w:rsid w:val="00BA7762"/>
    <w:rsid w:val="00BB0016"/>
    <w:rsid w:val="00BB40AD"/>
    <w:rsid w:val="00BC12A5"/>
    <w:rsid w:val="00BC411B"/>
    <w:rsid w:val="00BC7CE8"/>
    <w:rsid w:val="00BE17A2"/>
    <w:rsid w:val="00BE5562"/>
    <w:rsid w:val="00C01792"/>
    <w:rsid w:val="00C17B0D"/>
    <w:rsid w:val="00C2340C"/>
    <w:rsid w:val="00C23AC9"/>
    <w:rsid w:val="00C304AB"/>
    <w:rsid w:val="00C34565"/>
    <w:rsid w:val="00C35264"/>
    <w:rsid w:val="00C3610F"/>
    <w:rsid w:val="00C44643"/>
    <w:rsid w:val="00C52798"/>
    <w:rsid w:val="00C52CBC"/>
    <w:rsid w:val="00C53E05"/>
    <w:rsid w:val="00C550A7"/>
    <w:rsid w:val="00C57808"/>
    <w:rsid w:val="00C6020D"/>
    <w:rsid w:val="00C74694"/>
    <w:rsid w:val="00C94C27"/>
    <w:rsid w:val="00C95367"/>
    <w:rsid w:val="00CA212B"/>
    <w:rsid w:val="00CB2103"/>
    <w:rsid w:val="00CB2414"/>
    <w:rsid w:val="00CC6ED8"/>
    <w:rsid w:val="00CC7231"/>
    <w:rsid w:val="00CD75F2"/>
    <w:rsid w:val="00CE7E19"/>
    <w:rsid w:val="00CF0458"/>
    <w:rsid w:val="00CF0BE6"/>
    <w:rsid w:val="00CF35A9"/>
    <w:rsid w:val="00CF7BE9"/>
    <w:rsid w:val="00CF7CE4"/>
    <w:rsid w:val="00D03774"/>
    <w:rsid w:val="00D04F79"/>
    <w:rsid w:val="00D20031"/>
    <w:rsid w:val="00D2093C"/>
    <w:rsid w:val="00D21076"/>
    <w:rsid w:val="00D37C8E"/>
    <w:rsid w:val="00D4028A"/>
    <w:rsid w:val="00D419F7"/>
    <w:rsid w:val="00D54251"/>
    <w:rsid w:val="00D5646C"/>
    <w:rsid w:val="00D63A82"/>
    <w:rsid w:val="00D6765B"/>
    <w:rsid w:val="00D71916"/>
    <w:rsid w:val="00D77A71"/>
    <w:rsid w:val="00D8109A"/>
    <w:rsid w:val="00D810E1"/>
    <w:rsid w:val="00D85194"/>
    <w:rsid w:val="00D87B85"/>
    <w:rsid w:val="00D91973"/>
    <w:rsid w:val="00D92FEF"/>
    <w:rsid w:val="00DA00C2"/>
    <w:rsid w:val="00DA2243"/>
    <w:rsid w:val="00DA5E2B"/>
    <w:rsid w:val="00DB29E1"/>
    <w:rsid w:val="00DB3B6B"/>
    <w:rsid w:val="00DB3EC0"/>
    <w:rsid w:val="00DB66A5"/>
    <w:rsid w:val="00DC6224"/>
    <w:rsid w:val="00DD553E"/>
    <w:rsid w:val="00DE406D"/>
    <w:rsid w:val="00DE4C7A"/>
    <w:rsid w:val="00DF1F7A"/>
    <w:rsid w:val="00DF3321"/>
    <w:rsid w:val="00DF65A1"/>
    <w:rsid w:val="00E02B18"/>
    <w:rsid w:val="00E03DE4"/>
    <w:rsid w:val="00E120BA"/>
    <w:rsid w:val="00E1564C"/>
    <w:rsid w:val="00E17A0D"/>
    <w:rsid w:val="00E216F1"/>
    <w:rsid w:val="00E21C8C"/>
    <w:rsid w:val="00E223DA"/>
    <w:rsid w:val="00E2538D"/>
    <w:rsid w:val="00E377B3"/>
    <w:rsid w:val="00E442CA"/>
    <w:rsid w:val="00E45AF7"/>
    <w:rsid w:val="00E461A3"/>
    <w:rsid w:val="00E51558"/>
    <w:rsid w:val="00E538E8"/>
    <w:rsid w:val="00E744CB"/>
    <w:rsid w:val="00E763E7"/>
    <w:rsid w:val="00E80B09"/>
    <w:rsid w:val="00E9336C"/>
    <w:rsid w:val="00E9755C"/>
    <w:rsid w:val="00EA3C03"/>
    <w:rsid w:val="00EA57E1"/>
    <w:rsid w:val="00EA5B2E"/>
    <w:rsid w:val="00EB42E7"/>
    <w:rsid w:val="00EB463B"/>
    <w:rsid w:val="00EC1327"/>
    <w:rsid w:val="00EC139A"/>
    <w:rsid w:val="00EC317F"/>
    <w:rsid w:val="00EC58A1"/>
    <w:rsid w:val="00EC62C1"/>
    <w:rsid w:val="00EC7311"/>
    <w:rsid w:val="00EC7DAB"/>
    <w:rsid w:val="00ED28A3"/>
    <w:rsid w:val="00ED37CA"/>
    <w:rsid w:val="00EE1C8D"/>
    <w:rsid w:val="00EE27E5"/>
    <w:rsid w:val="00EE30C3"/>
    <w:rsid w:val="00EF6078"/>
    <w:rsid w:val="00F069D7"/>
    <w:rsid w:val="00F07144"/>
    <w:rsid w:val="00F1070A"/>
    <w:rsid w:val="00F124BB"/>
    <w:rsid w:val="00F1302F"/>
    <w:rsid w:val="00F25017"/>
    <w:rsid w:val="00F251EC"/>
    <w:rsid w:val="00F31502"/>
    <w:rsid w:val="00F3261B"/>
    <w:rsid w:val="00F343F8"/>
    <w:rsid w:val="00F37196"/>
    <w:rsid w:val="00F37882"/>
    <w:rsid w:val="00F437BB"/>
    <w:rsid w:val="00F468EB"/>
    <w:rsid w:val="00F5201A"/>
    <w:rsid w:val="00F5397F"/>
    <w:rsid w:val="00F56B8B"/>
    <w:rsid w:val="00F577FE"/>
    <w:rsid w:val="00F57B1A"/>
    <w:rsid w:val="00F61547"/>
    <w:rsid w:val="00F61D7F"/>
    <w:rsid w:val="00F642D8"/>
    <w:rsid w:val="00F7583D"/>
    <w:rsid w:val="00F8113A"/>
    <w:rsid w:val="00F82CBD"/>
    <w:rsid w:val="00F85EC9"/>
    <w:rsid w:val="00F86BCA"/>
    <w:rsid w:val="00F87D04"/>
    <w:rsid w:val="00F9106F"/>
    <w:rsid w:val="00F93448"/>
    <w:rsid w:val="00FA0998"/>
    <w:rsid w:val="00FA1004"/>
    <w:rsid w:val="00FA2224"/>
    <w:rsid w:val="00FB0BA5"/>
    <w:rsid w:val="00FB5422"/>
    <w:rsid w:val="00FB616F"/>
    <w:rsid w:val="00FB7085"/>
    <w:rsid w:val="00FB72ED"/>
    <w:rsid w:val="00FC5653"/>
    <w:rsid w:val="00FC7D5A"/>
    <w:rsid w:val="00FD0A45"/>
    <w:rsid w:val="00FD2D4A"/>
    <w:rsid w:val="00FE07DC"/>
    <w:rsid w:val="00FE30D6"/>
    <w:rsid w:val="00FE7268"/>
    <w:rsid w:val="00FF211D"/>
    <w:rsid w:val="00FF2282"/>
    <w:rsid w:val="00FF2B1C"/>
    <w:rsid w:val="00FF541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EF8AC94"/>
  <w14:defaultImageDpi w14:val="300"/>
  <w15:docId w15:val="{589D45DC-E15D-4882-8889-48448C88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004"/>
    <w:rPr>
      <w:rFonts w:ascii="Arial" w:eastAsia="Times New Roman" w:hAnsi="Arial" w:cs="Times New Roman"/>
      <w:lang w:val="es-ES"/>
    </w:rPr>
  </w:style>
  <w:style w:type="paragraph" w:styleId="Ttulo1">
    <w:name w:val="heading 1"/>
    <w:basedOn w:val="Normal"/>
    <w:next w:val="Normal"/>
    <w:link w:val="Ttulo1Car"/>
    <w:qFormat/>
    <w:rsid w:val="000006AA"/>
    <w:pPr>
      <w:keepNext/>
      <w:keepLines/>
      <w:suppressAutoHyphens/>
      <w:autoSpaceDN w:val="0"/>
      <w:spacing w:before="480"/>
      <w:textAlignment w:val="baseline"/>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0006AA"/>
    <w:pPr>
      <w:keepNext/>
      <w:keepLines/>
      <w:suppressAutoHyphens/>
      <w:autoSpaceDN w:val="0"/>
      <w:spacing w:before="40"/>
      <w:textAlignment w:val="baseline"/>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nhideWhenUsed/>
    <w:qFormat/>
    <w:rsid w:val="000006AA"/>
    <w:pPr>
      <w:keepNext/>
      <w:keepLines/>
      <w:suppressAutoHyphens/>
      <w:autoSpaceDN w:val="0"/>
      <w:spacing w:before="40"/>
      <w:textAlignment w:val="baseline"/>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0006AA"/>
    <w:pPr>
      <w:keepNext/>
      <w:outlineLvl w:val="3"/>
    </w:pPr>
    <w:rPr>
      <w:b/>
      <w:szCs w:val="20"/>
      <w:lang w:val="es-ES_tradnl"/>
    </w:rPr>
  </w:style>
  <w:style w:type="paragraph" w:styleId="Ttulo5">
    <w:name w:val="heading 5"/>
    <w:basedOn w:val="Normal"/>
    <w:next w:val="Normal"/>
    <w:link w:val="Ttulo5Car"/>
    <w:qFormat/>
    <w:rsid w:val="000006AA"/>
    <w:pPr>
      <w:keepNext/>
      <w:outlineLvl w:val="4"/>
    </w:pPr>
    <w:rPr>
      <w:b/>
      <w:bCs/>
      <w:color w:val="000000"/>
      <w:sz w:val="18"/>
      <w:szCs w:val="20"/>
    </w:rPr>
  </w:style>
  <w:style w:type="paragraph" w:styleId="Ttulo6">
    <w:name w:val="heading 6"/>
    <w:basedOn w:val="Normal"/>
    <w:next w:val="Normal"/>
    <w:link w:val="Ttulo6Car"/>
    <w:qFormat/>
    <w:rsid w:val="000006AA"/>
    <w:pPr>
      <w:keepNext/>
      <w:outlineLvl w:val="5"/>
    </w:pPr>
    <w:rPr>
      <w:b/>
      <w:bCs/>
      <w:color w:val="000000"/>
      <w:sz w:val="20"/>
      <w:szCs w:val="20"/>
    </w:rPr>
  </w:style>
  <w:style w:type="paragraph" w:styleId="Ttulo7">
    <w:name w:val="heading 7"/>
    <w:basedOn w:val="Normal"/>
    <w:next w:val="Normal"/>
    <w:link w:val="Ttulo7Car"/>
    <w:qFormat/>
    <w:rsid w:val="000006AA"/>
    <w:pPr>
      <w:keepNext/>
      <w:ind w:left="-3" w:firstLine="3"/>
      <w:outlineLvl w:val="6"/>
    </w:pPr>
    <w:rPr>
      <w:b/>
      <w:b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F2004"/>
  </w:style>
  <w:style w:type="paragraph" w:styleId="Encabezado">
    <w:name w:val="header"/>
    <w:basedOn w:val="Normal"/>
    <w:link w:val="EncabezadoCar"/>
    <w:rsid w:val="001F2004"/>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1F2004"/>
    <w:rPr>
      <w:rFonts w:ascii="Arial" w:eastAsia="Times New Roman" w:hAnsi="Arial" w:cs="Times New Roman"/>
      <w:sz w:val="20"/>
      <w:szCs w:val="20"/>
    </w:rPr>
  </w:style>
  <w:style w:type="paragraph" w:styleId="Piedepgina">
    <w:name w:val="footer"/>
    <w:basedOn w:val="Normal"/>
    <w:link w:val="PiedepginaCar"/>
    <w:rsid w:val="001F2004"/>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1F2004"/>
    <w:rPr>
      <w:rFonts w:ascii="Arial" w:eastAsia="Times New Roman" w:hAnsi="Arial" w:cs="Times New Roman"/>
      <w:sz w:val="20"/>
      <w:szCs w:val="20"/>
    </w:rPr>
  </w:style>
  <w:style w:type="paragraph" w:styleId="NormalWeb">
    <w:name w:val="Normal (Web)"/>
    <w:basedOn w:val="Normal"/>
    <w:rsid w:val="001F2004"/>
    <w:pPr>
      <w:spacing w:before="100" w:beforeAutospacing="1" w:after="100" w:afterAutospacing="1"/>
    </w:pPr>
    <w:rPr>
      <w:rFonts w:ascii="Arial Unicode MS" w:eastAsia="Arial Unicode MS" w:hAnsi="Arial Unicode MS" w:cs="Astaire"/>
    </w:rPr>
  </w:style>
  <w:style w:type="paragraph" w:customStyle="1" w:styleId="Textoindependiente21">
    <w:name w:val="Texto independiente 21"/>
    <w:basedOn w:val="Normal"/>
    <w:rsid w:val="001F2004"/>
    <w:pPr>
      <w:suppressAutoHyphens/>
      <w:jc w:val="center"/>
    </w:pPr>
    <w:rPr>
      <w:spacing w:val="-3"/>
      <w:lang w:val="es-ES_tradnl"/>
    </w:rPr>
  </w:style>
  <w:style w:type="paragraph" w:styleId="Prrafodelista">
    <w:name w:val="List Paragraph"/>
    <w:aliases w:val="titulo 3,Dot pt,No Spacing1,List Paragraph Char Char Char,Indicator Text,Numbered Para 1,Colorful List - Accent 11,Bullet 1,F5 List Paragraph,Bullet Points,Normal. Viñetas,Lista vistosa - Énfasis 111,List Paragraph"/>
    <w:basedOn w:val="Normal"/>
    <w:link w:val="PrrafodelistaCar"/>
    <w:uiPriority w:val="34"/>
    <w:qFormat/>
    <w:rsid w:val="001F2004"/>
    <w:pPr>
      <w:ind w:left="720"/>
      <w:contextualSpacing/>
    </w:pPr>
  </w:style>
  <w:style w:type="paragraph" w:styleId="Textodeglobo">
    <w:name w:val="Balloon Text"/>
    <w:basedOn w:val="Normal"/>
    <w:link w:val="TextodegloboCar"/>
    <w:uiPriority w:val="99"/>
    <w:unhideWhenUsed/>
    <w:rsid w:val="001F2004"/>
    <w:rPr>
      <w:rFonts w:ascii="Tahoma" w:hAnsi="Tahoma" w:cs="Tahoma"/>
      <w:sz w:val="16"/>
      <w:szCs w:val="16"/>
    </w:rPr>
  </w:style>
  <w:style w:type="character" w:customStyle="1" w:styleId="TextodegloboCar">
    <w:name w:val="Texto de globo Car"/>
    <w:basedOn w:val="Fuentedeprrafopredeter"/>
    <w:link w:val="Textodeglobo"/>
    <w:uiPriority w:val="99"/>
    <w:rsid w:val="001F2004"/>
    <w:rPr>
      <w:rFonts w:ascii="Tahoma" w:eastAsia="Times New Roman" w:hAnsi="Tahoma" w:cs="Tahoma"/>
      <w:sz w:val="16"/>
      <w:szCs w:val="16"/>
      <w:lang w:val="es-ES"/>
    </w:rPr>
  </w:style>
  <w:style w:type="paragraph" w:customStyle="1" w:styleId="Default">
    <w:name w:val="Default"/>
    <w:rsid w:val="001F2004"/>
    <w:pPr>
      <w:autoSpaceDE w:val="0"/>
      <w:autoSpaceDN w:val="0"/>
      <w:adjustRightInd w:val="0"/>
    </w:pPr>
    <w:rPr>
      <w:rFonts w:ascii="Arial" w:eastAsiaTheme="minorHAnsi" w:hAnsi="Arial" w:cs="Arial"/>
      <w:color w:val="000000"/>
      <w:lang w:val="es-CO" w:eastAsia="en-US"/>
    </w:rPr>
  </w:style>
  <w:style w:type="table" w:styleId="Tablaconcuadrcula">
    <w:name w:val="Table Grid"/>
    <w:basedOn w:val="Tablanormal"/>
    <w:uiPriority w:val="59"/>
    <w:rsid w:val="001F200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1F2004"/>
    <w:rPr>
      <w:sz w:val="18"/>
      <w:szCs w:val="18"/>
    </w:rPr>
  </w:style>
  <w:style w:type="paragraph" w:styleId="Textocomentario">
    <w:name w:val="annotation text"/>
    <w:basedOn w:val="Normal"/>
    <w:link w:val="TextocomentarioCar"/>
    <w:uiPriority w:val="99"/>
    <w:unhideWhenUsed/>
    <w:rsid w:val="001F2004"/>
    <w:rPr>
      <w:rFonts w:eastAsia="Arial" w:cs="Arial"/>
      <w:color w:val="000000"/>
      <w:lang w:val="es-CO" w:eastAsia="es-CO"/>
    </w:rPr>
  </w:style>
  <w:style w:type="character" w:customStyle="1" w:styleId="TextocomentarioCar">
    <w:name w:val="Texto comentario Car"/>
    <w:basedOn w:val="Fuentedeprrafopredeter"/>
    <w:link w:val="Textocomentario"/>
    <w:uiPriority w:val="99"/>
    <w:rsid w:val="001F2004"/>
    <w:rPr>
      <w:rFonts w:ascii="Arial" w:eastAsia="Arial" w:hAnsi="Arial" w:cs="Arial"/>
      <w:color w:val="000000"/>
      <w:lang w:val="es-CO" w:eastAsia="es-CO"/>
    </w:rPr>
  </w:style>
  <w:style w:type="character" w:customStyle="1" w:styleId="PrrafodelistaCar">
    <w:name w:val="Párrafo de lista Car"/>
    <w:aliases w:val="titulo 3 Car,Dot pt Car,No Spacing1 Car,List Paragraph Char Char Char Car,Indicator Text Car,Numbered Para 1 Car,Colorful List - Accent 11 Car,Bullet 1 Car,F5 List Paragraph Car,Bullet Points Car,Normal. Viñetas Car"/>
    <w:link w:val="Prrafodelista"/>
    <w:uiPriority w:val="34"/>
    <w:locked/>
    <w:rsid w:val="001F2004"/>
    <w:rPr>
      <w:rFonts w:ascii="Arial" w:eastAsia="Times New Roman" w:hAnsi="Arial" w:cs="Times New Roman"/>
      <w:lang w:val="es-ES"/>
    </w:rPr>
  </w:style>
  <w:style w:type="paragraph" w:styleId="Asuntodelcomentario">
    <w:name w:val="annotation subject"/>
    <w:basedOn w:val="Textocomentario"/>
    <w:next w:val="Textocomentario"/>
    <w:link w:val="AsuntodelcomentarioCar"/>
    <w:unhideWhenUsed/>
    <w:rsid w:val="001F2004"/>
    <w:rPr>
      <w:rFonts w:eastAsia="Times New Roman" w:cs="Times New Roman"/>
      <w:b/>
      <w:bCs/>
      <w:color w:val="auto"/>
      <w:sz w:val="20"/>
      <w:szCs w:val="20"/>
      <w:lang w:val="es-ES" w:eastAsia="es-ES"/>
    </w:rPr>
  </w:style>
  <w:style w:type="character" w:customStyle="1" w:styleId="AsuntodelcomentarioCar">
    <w:name w:val="Asunto del comentario Car"/>
    <w:basedOn w:val="TextocomentarioCar"/>
    <w:link w:val="Asuntodelcomentario"/>
    <w:rsid w:val="001F2004"/>
    <w:rPr>
      <w:rFonts w:ascii="Arial" w:eastAsia="Times New Roman" w:hAnsi="Arial" w:cs="Times New Roman"/>
      <w:b/>
      <w:bCs/>
      <w:color w:val="000000"/>
      <w:sz w:val="20"/>
      <w:szCs w:val="20"/>
      <w:lang w:val="es-ES" w:eastAsia="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
    <w:basedOn w:val="Normal"/>
    <w:link w:val="TextonotapieCar"/>
    <w:unhideWhenUsed/>
    <w:rsid w:val="001F2004"/>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
    <w:basedOn w:val="Fuentedeprrafopredeter"/>
    <w:link w:val="Textonotapie"/>
    <w:rsid w:val="001F2004"/>
    <w:rPr>
      <w:rFonts w:ascii="Arial" w:eastAsia="Times New Roman" w:hAnsi="Arial" w:cs="Times New Roman"/>
      <w:sz w:val="20"/>
      <w:szCs w:val="20"/>
      <w:lang w:val="es-ES"/>
    </w:rPr>
  </w:style>
  <w:style w:type="character" w:styleId="Refdenotaalpie">
    <w:name w:val="footnote reference"/>
    <w:aliases w:val="Ref. de nota al pie 2,Texto de nota al pie,Pie de Página,FC,Texto de nota al p,Pie de Pàgina,F,Pie de P_gin,Pie de P_,Texto de nota al pi,Pie de P_g,Footnotes refss,Appel note de bas de page,Footnote number,referencia nota al pie,f"/>
    <w:basedOn w:val="Fuentedeprrafopredeter"/>
    <w:unhideWhenUsed/>
    <w:rsid w:val="001F2004"/>
    <w:rPr>
      <w:vertAlign w:val="superscript"/>
    </w:rPr>
  </w:style>
  <w:style w:type="paragraph" w:styleId="Revisin">
    <w:name w:val="Revision"/>
    <w:hidden/>
    <w:uiPriority w:val="99"/>
    <w:rsid w:val="001F2004"/>
    <w:rPr>
      <w:rFonts w:ascii="Arial" w:eastAsia="Times New Roman" w:hAnsi="Arial" w:cs="Times New Roman"/>
      <w:lang w:val="es-ES"/>
    </w:rPr>
  </w:style>
  <w:style w:type="paragraph" w:customStyle="1" w:styleId="CM19">
    <w:name w:val="CM19"/>
    <w:basedOn w:val="Default"/>
    <w:next w:val="Default"/>
    <w:uiPriority w:val="99"/>
    <w:rsid w:val="00255099"/>
    <w:rPr>
      <w:rFonts w:eastAsiaTheme="minorEastAsia"/>
      <w:color w:val="auto"/>
      <w:lang w:eastAsia="es-ES"/>
    </w:rPr>
  </w:style>
  <w:style w:type="paragraph" w:customStyle="1" w:styleId="CM6">
    <w:name w:val="CM6"/>
    <w:basedOn w:val="Default"/>
    <w:next w:val="Default"/>
    <w:uiPriority w:val="99"/>
    <w:rsid w:val="00255099"/>
    <w:pPr>
      <w:spacing w:line="278" w:lineRule="atLeast"/>
    </w:pPr>
    <w:rPr>
      <w:rFonts w:eastAsiaTheme="minorEastAsia"/>
      <w:color w:val="auto"/>
      <w:lang w:eastAsia="es-ES"/>
    </w:rPr>
  </w:style>
  <w:style w:type="paragraph" w:customStyle="1" w:styleId="Sinespaciado1">
    <w:name w:val="Sin espaciado1"/>
    <w:qFormat/>
    <w:rsid w:val="00F56B8B"/>
    <w:rPr>
      <w:rFonts w:ascii="Calibri" w:eastAsia="Times New Roman" w:hAnsi="Calibri" w:cs="Calibri"/>
      <w:sz w:val="22"/>
      <w:szCs w:val="22"/>
      <w:lang w:val="es-CO" w:eastAsia="en-US"/>
    </w:rPr>
  </w:style>
  <w:style w:type="character" w:styleId="Hipervnculo">
    <w:name w:val="Hyperlink"/>
    <w:uiPriority w:val="99"/>
    <w:unhideWhenUsed/>
    <w:rsid w:val="00873F25"/>
    <w:rPr>
      <w:color w:val="0000FF"/>
      <w:u w:val="single"/>
    </w:rPr>
  </w:style>
  <w:style w:type="character" w:customStyle="1" w:styleId="baj">
    <w:name w:val="b_aj"/>
    <w:basedOn w:val="Fuentedeprrafopredeter"/>
    <w:rsid w:val="007E31CD"/>
  </w:style>
  <w:style w:type="character" w:customStyle="1" w:styleId="apple-converted-space">
    <w:name w:val="apple-converted-space"/>
    <w:basedOn w:val="Fuentedeprrafopredeter"/>
    <w:rsid w:val="007E31CD"/>
  </w:style>
  <w:style w:type="character" w:customStyle="1" w:styleId="Ttulo1Car">
    <w:name w:val="Título 1 Car"/>
    <w:basedOn w:val="Fuentedeprrafopredeter"/>
    <w:link w:val="Ttulo1"/>
    <w:rsid w:val="000006AA"/>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rsid w:val="000006AA"/>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rsid w:val="000006AA"/>
    <w:rPr>
      <w:rFonts w:asciiTheme="majorHAnsi" w:eastAsiaTheme="majorEastAsia" w:hAnsiTheme="majorHAnsi" w:cstheme="majorBidi"/>
      <w:color w:val="243F60" w:themeColor="accent1" w:themeShade="7F"/>
      <w:lang w:val="es-ES"/>
    </w:rPr>
  </w:style>
  <w:style w:type="character" w:customStyle="1" w:styleId="Ttulo4Car">
    <w:name w:val="Título 4 Car"/>
    <w:basedOn w:val="Fuentedeprrafopredeter"/>
    <w:link w:val="Ttulo4"/>
    <w:rsid w:val="000006AA"/>
    <w:rPr>
      <w:rFonts w:ascii="Arial" w:eastAsia="Times New Roman" w:hAnsi="Arial" w:cs="Times New Roman"/>
      <w:b/>
      <w:szCs w:val="20"/>
    </w:rPr>
  </w:style>
  <w:style w:type="character" w:customStyle="1" w:styleId="Ttulo5Car">
    <w:name w:val="Título 5 Car"/>
    <w:basedOn w:val="Fuentedeprrafopredeter"/>
    <w:link w:val="Ttulo5"/>
    <w:rsid w:val="000006AA"/>
    <w:rPr>
      <w:rFonts w:ascii="Arial" w:eastAsia="Times New Roman" w:hAnsi="Arial" w:cs="Times New Roman"/>
      <w:b/>
      <w:bCs/>
      <w:color w:val="000000"/>
      <w:sz w:val="18"/>
      <w:szCs w:val="20"/>
      <w:lang w:val="es-ES"/>
    </w:rPr>
  </w:style>
  <w:style w:type="character" w:customStyle="1" w:styleId="Ttulo6Car">
    <w:name w:val="Título 6 Car"/>
    <w:basedOn w:val="Fuentedeprrafopredeter"/>
    <w:link w:val="Ttulo6"/>
    <w:rsid w:val="000006AA"/>
    <w:rPr>
      <w:rFonts w:ascii="Arial" w:eastAsia="Times New Roman" w:hAnsi="Arial" w:cs="Times New Roman"/>
      <w:b/>
      <w:bCs/>
      <w:color w:val="000000"/>
      <w:sz w:val="20"/>
      <w:szCs w:val="20"/>
      <w:lang w:val="es-ES"/>
    </w:rPr>
  </w:style>
  <w:style w:type="character" w:customStyle="1" w:styleId="Ttulo7Car">
    <w:name w:val="Título 7 Car"/>
    <w:basedOn w:val="Fuentedeprrafopredeter"/>
    <w:link w:val="Ttulo7"/>
    <w:rsid w:val="000006AA"/>
    <w:rPr>
      <w:rFonts w:ascii="Arial" w:eastAsia="Times New Roman" w:hAnsi="Arial" w:cs="Times New Roman"/>
      <w:b/>
      <w:bCs/>
      <w:color w:val="000000"/>
      <w:sz w:val="20"/>
      <w:szCs w:val="20"/>
      <w:lang w:val="es-ES"/>
    </w:rPr>
  </w:style>
  <w:style w:type="paragraph" w:customStyle="1" w:styleId="Textodenotaalfinal">
    <w:name w:val="Texto de nota al final"/>
    <w:basedOn w:val="Normal"/>
    <w:rsid w:val="000006AA"/>
    <w:pPr>
      <w:widowControl w:val="0"/>
      <w:suppressAutoHyphens/>
      <w:autoSpaceDE w:val="0"/>
      <w:autoSpaceDN w:val="0"/>
      <w:textAlignment w:val="baseline"/>
    </w:pPr>
    <w:rPr>
      <w:rFonts w:ascii="Courier New" w:hAnsi="Courier New"/>
    </w:rPr>
  </w:style>
  <w:style w:type="character" w:customStyle="1" w:styleId="TextonotapieCar1">
    <w:name w:val="Texto nota pie Car1"/>
    <w:basedOn w:val="Fuentedeprrafopredeter"/>
    <w:rsid w:val="000006AA"/>
    <w:rPr>
      <w:rFonts w:ascii="Arial" w:eastAsia="Times New Roman" w:hAnsi="Arial"/>
      <w:lang w:val="es-ES" w:eastAsia="es-ES"/>
    </w:rPr>
  </w:style>
  <w:style w:type="character" w:customStyle="1" w:styleId="SinespaciadoCar">
    <w:name w:val="Sin espaciado Car"/>
    <w:basedOn w:val="Fuentedeprrafopredeter"/>
    <w:uiPriority w:val="1"/>
    <w:rsid w:val="000006AA"/>
    <w:rPr>
      <w:rFonts w:ascii="PMingLiU" w:eastAsia="PMingLiU" w:hAnsi="PMingLiU"/>
    </w:rPr>
  </w:style>
  <w:style w:type="paragraph" w:styleId="Sinespaciado">
    <w:name w:val="No Spacing"/>
    <w:basedOn w:val="Normal"/>
    <w:uiPriority w:val="1"/>
    <w:qFormat/>
    <w:rsid w:val="000006AA"/>
    <w:pPr>
      <w:suppressAutoHyphens/>
      <w:autoSpaceDN w:val="0"/>
      <w:jc w:val="both"/>
      <w:textAlignment w:val="baseline"/>
    </w:pPr>
    <w:rPr>
      <w:rFonts w:ascii="PMingLiU" w:eastAsia="PMingLiU" w:hAnsi="PMingLiU"/>
      <w:sz w:val="20"/>
      <w:szCs w:val="20"/>
      <w:lang w:val="es-CO" w:eastAsia="es-CO"/>
    </w:rPr>
  </w:style>
  <w:style w:type="character" w:customStyle="1" w:styleId="Refdenotaalpie2">
    <w:name w:val="Ref. de nota al pie2"/>
    <w:basedOn w:val="Fuentedeprrafopredeter"/>
    <w:rsid w:val="000006AA"/>
    <w:rPr>
      <w:position w:val="0"/>
      <w:vertAlign w:val="superscript"/>
    </w:rPr>
  </w:style>
  <w:style w:type="paragraph" w:customStyle="1" w:styleId="centrado">
    <w:name w:val="centrado"/>
    <w:basedOn w:val="Normal"/>
    <w:rsid w:val="000006AA"/>
    <w:pPr>
      <w:spacing w:before="100" w:beforeAutospacing="1" w:after="100" w:afterAutospacing="1" w:line="270" w:lineRule="atLeast"/>
      <w:jc w:val="center"/>
    </w:pPr>
    <w:rPr>
      <w:rFonts w:cs="Arial"/>
      <w:sz w:val="18"/>
      <w:szCs w:val="18"/>
      <w:lang w:val="es-CO" w:eastAsia="es-CO"/>
    </w:rPr>
  </w:style>
  <w:style w:type="character" w:customStyle="1" w:styleId="baj1">
    <w:name w:val="b_aj1"/>
    <w:basedOn w:val="Fuentedeprrafopredeter"/>
    <w:rsid w:val="000006AA"/>
    <w:rPr>
      <w:b/>
      <w:bCs/>
      <w:color w:val="000000"/>
    </w:rPr>
  </w:style>
  <w:style w:type="character" w:styleId="nfasis">
    <w:name w:val="Emphasis"/>
    <w:basedOn w:val="Fuentedeprrafopredeter"/>
    <w:uiPriority w:val="20"/>
    <w:qFormat/>
    <w:rsid w:val="000006AA"/>
    <w:rPr>
      <w:i/>
      <w:iCs/>
    </w:rPr>
  </w:style>
  <w:style w:type="character" w:styleId="Ttulodellibro">
    <w:name w:val="Book Title"/>
    <w:basedOn w:val="Fuentedeprrafopredeter"/>
    <w:uiPriority w:val="33"/>
    <w:qFormat/>
    <w:rsid w:val="000006AA"/>
    <w:rPr>
      <w:b/>
      <w:bCs/>
      <w:smallCaps/>
      <w:spacing w:val="5"/>
    </w:rPr>
  </w:style>
  <w:style w:type="character" w:styleId="Referenciaintensa">
    <w:name w:val="Intense Reference"/>
    <w:basedOn w:val="Fuentedeprrafopredeter"/>
    <w:uiPriority w:val="32"/>
    <w:qFormat/>
    <w:rsid w:val="000006AA"/>
    <w:rPr>
      <w:b/>
      <w:bCs/>
      <w:smallCaps/>
      <w:color w:val="C0504D" w:themeColor="accent2"/>
      <w:spacing w:val="5"/>
      <w:u w:val="single"/>
    </w:rPr>
  </w:style>
  <w:style w:type="character" w:styleId="Referenciasutil">
    <w:name w:val="Subtle Reference"/>
    <w:basedOn w:val="Fuentedeprrafopredeter"/>
    <w:uiPriority w:val="31"/>
    <w:qFormat/>
    <w:rsid w:val="000006AA"/>
    <w:rPr>
      <w:smallCaps/>
      <w:color w:val="C0504D" w:themeColor="accent2"/>
      <w:u w:val="single"/>
    </w:rPr>
  </w:style>
  <w:style w:type="character" w:styleId="Textoennegrita">
    <w:name w:val="Strong"/>
    <w:basedOn w:val="Fuentedeprrafopredeter"/>
    <w:uiPriority w:val="22"/>
    <w:qFormat/>
    <w:rsid w:val="000006AA"/>
    <w:rPr>
      <w:b/>
      <w:bCs/>
    </w:rPr>
  </w:style>
  <w:style w:type="character" w:customStyle="1" w:styleId="iaj">
    <w:name w:val="i_aj"/>
    <w:basedOn w:val="Fuentedeprrafopredeter"/>
    <w:rsid w:val="000006AA"/>
  </w:style>
  <w:style w:type="paragraph" w:customStyle="1" w:styleId="CUERPOTEXTO">
    <w:name w:val="CUERPO TEXTO"/>
    <w:uiPriority w:val="99"/>
    <w:rsid w:val="000006AA"/>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val="es-CO" w:eastAsia="es-CO"/>
    </w:rPr>
  </w:style>
  <w:style w:type="paragraph" w:styleId="Textoindependiente">
    <w:name w:val="Body Text"/>
    <w:basedOn w:val="Normal"/>
    <w:link w:val="TextoindependienteCar"/>
    <w:unhideWhenUsed/>
    <w:rsid w:val="000006AA"/>
    <w:pPr>
      <w:suppressAutoHyphens/>
      <w:autoSpaceDN w:val="0"/>
      <w:spacing w:after="120"/>
      <w:textAlignment w:val="baseline"/>
    </w:pPr>
  </w:style>
  <w:style w:type="character" w:customStyle="1" w:styleId="TextoindependienteCar">
    <w:name w:val="Texto independiente Car"/>
    <w:basedOn w:val="Fuentedeprrafopredeter"/>
    <w:link w:val="Textoindependiente"/>
    <w:rsid w:val="000006AA"/>
    <w:rPr>
      <w:rFonts w:ascii="Arial" w:eastAsia="Times New Roman" w:hAnsi="Arial" w:cs="Times New Roman"/>
      <w:lang w:val="es-ES"/>
    </w:rPr>
  </w:style>
  <w:style w:type="paragraph" w:customStyle="1" w:styleId="nw2006textonormalp">
    <w:name w:val="nw2006textonormalp"/>
    <w:basedOn w:val="Normal"/>
    <w:rsid w:val="000006AA"/>
    <w:pPr>
      <w:shd w:val="clear" w:color="auto" w:fill="FFFFFF"/>
      <w:spacing w:before="30" w:after="100" w:afterAutospacing="1"/>
      <w:jc w:val="both"/>
    </w:pPr>
    <w:rPr>
      <w:rFonts w:ascii="Verdana" w:eastAsia="Calibri" w:hAnsi="Verdana"/>
      <w:color w:val="000000"/>
      <w:sz w:val="16"/>
      <w:szCs w:val="16"/>
      <w:lang w:val="es-CO" w:eastAsia="es-CO"/>
    </w:rPr>
  </w:style>
  <w:style w:type="paragraph" w:customStyle="1" w:styleId="Prrafodelista1">
    <w:name w:val="Párrafo de lista1"/>
    <w:basedOn w:val="Normal"/>
    <w:rsid w:val="000006AA"/>
    <w:pPr>
      <w:ind w:left="720"/>
    </w:pPr>
    <w:rPr>
      <w:rFonts w:ascii="Times New Roman" w:eastAsia="Calibri" w:hAnsi="Times New Roman"/>
    </w:rPr>
  </w:style>
  <w:style w:type="paragraph" w:styleId="Mapadeldocumento">
    <w:name w:val="Document Map"/>
    <w:basedOn w:val="Normal"/>
    <w:link w:val="MapadeldocumentoCar"/>
    <w:unhideWhenUsed/>
    <w:rsid w:val="000006AA"/>
    <w:rPr>
      <w:rFonts w:ascii="Tahoma" w:eastAsia="Calibri" w:hAnsi="Tahoma" w:cs="Tahoma"/>
      <w:sz w:val="16"/>
      <w:szCs w:val="16"/>
    </w:rPr>
  </w:style>
  <w:style w:type="character" w:customStyle="1" w:styleId="MapadeldocumentoCar">
    <w:name w:val="Mapa del documento Car"/>
    <w:basedOn w:val="Fuentedeprrafopredeter"/>
    <w:link w:val="Mapadeldocumento"/>
    <w:rsid w:val="000006AA"/>
    <w:rPr>
      <w:rFonts w:ascii="Tahoma" w:eastAsia="Calibri" w:hAnsi="Tahoma" w:cs="Tahoma"/>
      <w:sz w:val="16"/>
      <w:szCs w:val="16"/>
      <w:lang w:val="es-ES"/>
    </w:rPr>
  </w:style>
  <w:style w:type="paragraph" w:styleId="Subttulo">
    <w:name w:val="Subtitle"/>
    <w:basedOn w:val="Normal"/>
    <w:next w:val="Normal"/>
    <w:link w:val="SubttuloCar"/>
    <w:qFormat/>
    <w:rsid w:val="000006AA"/>
    <w:pPr>
      <w:spacing w:after="60"/>
      <w:jc w:val="center"/>
      <w:outlineLvl w:val="1"/>
    </w:pPr>
    <w:rPr>
      <w:rFonts w:ascii="Cambria" w:hAnsi="Cambria"/>
    </w:rPr>
  </w:style>
  <w:style w:type="character" w:customStyle="1" w:styleId="SubttuloCar">
    <w:name w:val="Subtítulo Car"/>
    <w:basedOn w:val="Fuentedeprrafopredeter"/>
    <w:link w:val="Subttulo"/>
    <w:rsid w:val="000006AA"/>
    <w:rPr>
      <w:rFonts w:ascii="Cambria" w:eastAsia="Times New Roman" w:hAnsi="Cambria" w:cs="Times New Roman"/>
      <w:lang w:val="es-ES"/>
    </w:rPr>
  </w:style>
  <w:style w:type="character" w:customStyle="1" w:styleId="CharacterStyle1">
    <w:name w:val="Character Style 1"/>
    <w:uiPriority w:val="99"/>
    <w:rsid w:val="000006AA"/>
    <w:rPr>
      <w:sz w:val="20"/>
      <w:szCs w:val="20"/>
    </w:rPr>
  </w:style>
  <w:style w:type="paragraph" w:customStyle="1" w:styleId="Listavistosa-nfasis11">
    <w:name w:val="Lista vistosa - Énfasis 11"/>
    <w:basedOn w:val="Normal"/>
    <w:uiPriority w:val="34"/>
    <w:qFormat/>
    <w:rsid w:val="000006AA"/>
    <w:pPr>
      <w:spacing w:after="200" w:line="276" w:lineRule="auto"/>
      <w:ind w:left="720"/>
      <w:contextualSpacing/>
    </w:pPr>
    <w:rPr>
      <w:rFonts w:ascii="Calibri" w:eastAsia="Calibri" w:hAnsi="Calibri"/>
      <w:sz w:val="22"/>
      <w:szCs w:val="22"/>
      <w:lang w:eastAsia="en-US"/>
    </w:rPr>
  </w:style>
  <w:style w:type="character" w:styleId="Hipervnculovisitado">
    <w:name w:val="FollowedHyperlink"/>
    <w:basedOn w:val="Fuentedeprrafopredeter"/>
    <w:uiPriority w:val="99"/>
    <w:rsid w:val="000006AA"/>
    <w:rPr>
      <w:color w:val="800080" w:themeColor="followedHyperlink"/>
      <w:u w:val="single"/>
    </w:rPr>
  </w:style>
  <w:style w:type="paragraph" w:styleId="Textosinformato">
    <w:name w:val="Plain Text"/>
    <w:basedOn w:val="Normal"/>
    <w:link w:val="TextosinformatoCar"/>
    <w:uiPriority w:val="99"/>
    <w:unhideWhenUsed/>
    <w:rsid w:val="000006AA"/>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0006AA"/>
    <w:rPr>
      <w:rFonts w:ascii="Consolas" w:eastAsiaTheme="minorHAnsi" w:hAnsi="Consolas" w:cs="Consolas"/>
      <w:sz w:val="21"/>
      <w:szCs w:val="21"/>
      <w:lang w:val="es-ES" w:eastAsia="en-US"/>
    </w:rPr>
  </w:style>
  <w:style w:type="paragraph" w:styleId="Listaconvietas">
    <w:name w:val="List Bullet"/>
    <w:basedOn w:val="Normal"/>
    <w:unhideWhenUsed/>
    <w:rsid w:val="000006AA"/>
    <w:pPr>
      <w:numPr>
        <w:numId w:val="1"/>
      </w:numPr>
      <w:contextualSpacing/>
    </w:pPr>
    <w:rPr>
      <w:rFonts w:ascii="Times New Roman" w:eastAsia="Calibri" w:hAnsi="Times New Roman"/>
    </w:rPr>
  </w:style>
  <w:style w:type="paragraph" w:styleId="Lista2">
    <w:name w:val="List 2"/>
    <w:basedOn w:val="Normal"/>
    <w:uiPriority w:val="99"/>
    <w:unhideWhenUsed/>
    <w:rsid w:val="000006AA"/>
    <w:pPr>
      <w:ind w:left="566" w:hanging="283"/>
      <w:contextualSpacing/>
    </w:pPr>
    <w:rPr>
      <w:rFonts w:ascii="Times New Roman" w:eastAsia="Calibri" w:hAnsi="Times New Roman"/>
    </w:rPr>
  </w:style>
  <w:style w:type="paragraph" w:styleId="Sangradetextonormal">
    <w:name w:val="Body Text Indent"/>
    <w:basedOn w:val="Normal"/>
    <w:link w:val="SangradetextonormalCar"/>
    <w:uiPriority w:val="99"/>
    <w:semiHidden/>
    <w:unhideWhenUsed/>
    <w:rsid w:val="000006AA"/>
    <w:pPr>
      <w:spacing w:after="120"/>
      <w:ind w:left="283"/>
    </w:pPr>
    <w:rPr>
      <w:rFonts w:ascii="Times New Roman" w:eastAsia="Calibri" w:hAnsi="Times New Roman"/>
    </w:rPr>
  </w:style>
  <w:style w:type="character" w:customStyle="1" w:styleId="SangradetextonormalCar">
    <w:name w:val="Sangría de texto normal Car"/>
    <w:basedOn w:val="Fuentedeprrafopredeter"/>
    <w:link w:val="Sangradetextonormal"/>
    <w:uiPriority w:val="99"/>
    <w:semiHidden/>
    <w:rsid w:val="000006AA"/>
    <w:rPr>
      <w:rFonts w:ascii="Times New Roman" w:eastAsia="Calibri" w:hAnsi="Times New Roman" w:cs="Times New Roman"/>
      <w:lang w:val="es-ES"/>
    </w:rPr>
  </w:style>
  <w:style w:type="paragraph" w:styleId="Textoindependienteprimerasangra2">
    <w:name w:val="Body Text First Indent 2"/>
    <w:basedOn w:val="Sangradetextonormal"/>
    <w:link w:val="Textoindependienteprimerasangra2Car"/>
    <w:uiPriority w:val="99"/>
    <w:unhideWhenUsed/>
    <w:rsid w:val="000006A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006AA"/>
    <w:rPr>
      <w:rFonts w:ascii="Times New Roman" w:eastAsia="Calibri" w:hAnsi="Times New Roman" w:cs="Times New Roman"/>
      <w:lang w:val="es-ES"/>
    </w:rPr>
  </w:style>
  <w:style w:type="character" w:customStyle="1" w:styleId="iaj1">
    <w:name w:val="i_aj1"/>
    <w:basedOn w:val="Fuentedeprrafopredeter"/>
    <w:rsid w:val="000006AA"/>
    <w:rPr>
      <w:i/>
      <w:iCs/>
    </w:rPr>
  </w:style>
  <w:style w:type="paragraph" w:styleId="Textoindependiente2">
    <w:name w:val="Body Text 2"/>
    <w:basedOn w:val="Normal"/>
    <w:link w:val="Textoindependiente2Car"/>
    <w:unhideWhenUsed/>
    <w:rsid w:val="000006AA"/>
    <w:pPr>
      <w:spacing w:after="120" w:line="480" w:lineRule="auto"/>
    </w:pPr>
    <w:rPr>
      <w:rFonts w:ascii="Times New Roman" w:eastAsia="Calibri" w:hAnsi="Times New Roman"/>
    </w:rPr>
  </w:style>
  <w:style w:type="character" w:customStyle="1" w:styleId="Textoindependiente2Car">
    <w:name w:val="Texto independiente 2 Car"/>
    <w:basedOn w:val="Fuentedeprrafopredeter"/>
    <w:link w:val="Textoindependiente2"/>
    <w:rsid w:val="000006AA"/>
    <w:rPr>
      <w:rFonts w:ascii="Times New Roman" w:eastAsia="Calibri" w:hAnsi="Times New Roman" w:cs="Times New Roman"/>
      <w:lang w:val="es-ES"/>
    </w:rPr>
  </w:style>
  <w:style w:type="paragraph" w:styleId="Textoindependiente3">
    <w:name w:val="Body Text 3"/>
    <w:basedOn w:val="Normal"/>
    <w:link w:val="Textoindependiente3Car"/>
    <w:rsid w:val="000006AA"/>
    <w:pPr>
      <w:widowControl w:val="0"/>
      <w:pBdr>
        <w:bottom w:val="single" w:sz="4" w:space="1" w:color="auto"/>
      </w:pBdr>
      <w:tabs>
        <w:tab w:val="left" w:pos="90"/>
      </w:tabs>
      <w:spacing w:before="319"/>
      <w:jc w:val="both"/>
    </w:pPr>
    <w:rPr>
      <w:snapToGrid w:val="0"/>
      <w:color w:val="000000"/>
      <w:sz w:val="20"/>
      <w:szCs w:val="20"/>
    </w:rPr>
  </w:style>
  <w:style w:type="character" w:customStyle="1" w:styleId="Textoindependiente3Car">
    <w:name w:val="Texto independiente 3 Car"/>
    <w:basedOn w:val="Fuentedeprrafopredeter"/>
    <w:link w:val="Textoindependiente3"/>
    <w:rsid w:val="000006AA"/>
    <w:rPr>
      <w:rFonts w:ascii="Arial" w:eastAsia="Times New Roman" w:hAnsi="Arial" w:cs="Times New Roman"/>
      <w:snapToGrid w:val="0"/>
      <w:color w:val="000000"/>
      <w:sz w:val="20"/>
      <w:szCs w:val="20"/>
      <w:lang w:val="es-ES"/>
    </w:rPr>
  </w:style>
  <w:style w:type="paragraph" w:customStyle="1" w:styleId="xl63">
    <w:name w:val="xl63"/>
    <w:basedOn w:val="Normal"/>
    <w:rsid w:val="000006AA"/>
    <w:pPr>
      <w:spacing w:before="100" w:beforeAutospacing="1" w:after="100" w:afterAutospacing="1"/>
      <w:jc w:val="center"/>
    </w:pPr>
    <w:rPr>
      <w:rFonts w:ascii="Arial Narrow" w:hAnsi="Arial Narrow"/>
      <w:b/>
      <w:bCs/>
      <w:sz w:val="18"/>
      <w:szCs w:val="18"/>
      <w:lang w:val="en-US" w:eastAsia="en-US"/>
    </w:rPr>
  </w:style>
  <w:style w:type="paragraph" w:customStyle="1" w:styleId="xl64">
    <w:name w:val="xl64"/>
    <w:basedOn w:val="Normal"/>
    <w:rsid w:val="000006AA"/>
    <w:pPr>
      <w:spacing w:before="100" w:beforeAutospacing="1" w:after="100" w:afterAutospacing="1"/>
    </w:pPr>
    <w:rPr>
      <w:rFonts w:ascii="Arial Narrow" w:hAnsi="Arial Narrow"/>
      <w:sz w:val="18"/>
      <w:szCs w:val="18"/>
      <w:lang w:val="en-US" w:eastAsia="en-US"/>
    </w:rPr>
  </w:style>
  <w:style w:type="paragraph" w:customStyle="1" w:styleId="xl65">
    <w:name w:val="xl65"/>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6">
    <w:name w:val="xl66"/>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7">
    <w:name w:val="xl67"/>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8">
    <w:name w:val="xl68"/>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69">
    <w:name w:val="xl69"/>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0">
    <w:name w:val="xl70"/>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1">
    <w:name w:val="xl71"/>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2">
    <w:name w:val="xl72"/>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val="en-US" w:eastAsia="en-US"/>
    </w:rPr>
  </w:style>
  <w:style w:type="paragraph" w:customStyle="1" w:styleId="xl73">
    <w:name w:val="xl73"/>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customStyle="1" w:styleId="xl74">
    <w:name w:val="xl74"/>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table" w:styleId="Sombreadoclaro">
    <w:name w:val="Light Shading"/>
    <w:basedOn w:val="Tablanormal"/>
    <w:uiPriority w:val="60"/>
    <w:rsid w:val="000006AA"/>
    <w:rPr>
      <w:rFonts w:ascii="Calibri" w:eastAsia="Calibri" w:hAnsi="Calibri" w:cs="Times New Roman"/>
      <w:color w:val="000000"/>
      <w:sz w:val="20"/>
      <w:szCs w:val="20"/>
      <w:lang w:val="es-CO"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0006AA"/>
    <w:rPr>
      <w:rFonts w:ascii="Calibri" w:eastAsia="Calibri" w:hAnsi="Calibri" w:cs="Times New Roman"/>
      <w:sz w:val="20"/>
      <w:szCs w:val="20"/>
      <w:lang w:val="es-CO" w:eastAsia="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75">
    <w:name w:val="xl75"/>
    <w:basedOn w:val="Normal"/>
    <w:rsid w:val="000006AA"/>
    <w:pPr>
      <w:pBdr>
        <w:bottom w:val="single" w:sz="8" w:space="0" w:color="000000"/>
      </w:pBdr>
      <w:spacing w:before="100" w:beforeAutospacing="1" w:after="100" w:afterAutospacing="1"/>
      <w:textAlignment w:val="center"/>
    </w:pPr>
    <w:rPr>
      <w:rFonts w:cs="Arial"/>
      <w:color w:val="000000"/>
      <w:sz w:val="16"/>
      <w:szCs w:val="16"/>
    </w:rPr>
  </w:style>
  <w:style w:type="paragraph" w:customStyle="1" w:styleId="xl76">
    <w:name w:val="xl76"/>
    <w:basedOn w:val="Normal"/>
    <w:rsid w:val="000006AA"/>
    <w:pPr>
      <w:pBdr>
        <w:top w:val="single" w:sz="8" w:space="0" w:color="000000"/>
        <w:lef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7">
    <w:name w:val="xl77"/>
    <w:basedOn w:val="Normal"/>
    <w:rsid w:val="000006AA"/>
    <w:pPr>
      <w:pBdr>
        <w:top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8">
    <w:name w:val="xl78"/>
    <w:basedOn w:val="Normal"/>
    <w:rsid w:val="000006AA"/>
    <w:pPr>
      <w:pBdr>
        <w:top w:val="single" w:sz="8" w:space="0" w:color="000000"/>
        <w:righ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9">
    <w:name w:val="xl79"/>
    <w:basedOn w:val="Normal"/>
    <w:rsid w:val="000006AA"/>
    <w:pPr>
      <w:pBdr>
        <w:top w:val="single" w:sz="8" w:space="0" w:color="000000"/>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0">
    <w:name w:val="xl80"/>
    <w:basedOn w:val="Normal"/>
    <w:rsid w:val="000006AA"/>
    <w:pPr>
      <w:pBdr>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1">
    <w:name w:val="xl81"/>
    <w:basedOn w:val="Normal"/>
    <w:rsid w:val="000006AA"/>
    <w:pPr>
      <w:pBdr>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86369">
      <w:bodyDiv w:val="1"/>
      <w:marLeft w:val="0"/>
      <w:marRight w:val="0"/>
      <w:marTop w:val="0"/>
      <w:marBottom w:val="0"/>
      <w:divBdr>
        <w:top w:val="none" w:sz="0" w:space="0" w:color="auto"/>
        <w:left w:val="none" w:sz="0" w:space="0" w:color="auto"/>
        <w:bottom w:val="none" w:sz="0" w:space="0" w:color="auto"/>
        <w:right w:val="none" w:sz="0" w:space="0" w:color="auto"/>
      </w:divBdr>
    </w:div>
    <w:div w:id="1033186114">
      <w:bodyDiv w:val="1"/>
      <w:marLeft w:val="0"/>
      <w:marRight w:val="0"/>
      <w:marTop w:val="0"/>
      <w:marBottom w:val="0"/>
      <w:divBdr>
        <w:top w:val="none" w:sz="0" w:space="0" w:color="auto"/>
        <w:left w:val="none" w:sz="0" w:space="0" w:color="auto"/>
        <w:bottom w:val="none" w:sz="0" w:space="0" w:color="auto"/>
        <w:right w:val="none" w:sz="0" w:space="0" w:color="auto"/>
      </w:divBdr>
    </w:div>
    <w:div w:id="1175924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513FB-A8F5-4C17-B7E2-117252672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905</Words>
  <Characters>4983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Oscar Alfonso Viasus Pineda</dc:creator>
  <cp:lastModifiedBy>Fabio Andres Forero Diaz</cp:lastModifiedBy>
  <cp:revision>4</cp:revision>
  <cp:lastPrinted>2018-06-15T13:34:00Z</cp:lastPrinted>
  <dcterms:created xsi:type="dcterms:W3CDTF">2018-10-19T20:36:00Z</dcterms:created>
  <dcterms:modified xsi:type="dcterms:W3CDTF">2018-10-19T20:44:00Z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Nivel">
    <vt:lpwstr>NIVEL-1</vt:lpwstr>
  </property>
  <property fmtid="{D5CDD505-2E9C-101B-9397-08002B2CF9AE}" pid="3" name="IdTipoDoc">
    <vt:lpwstr>TIPODOC-1</vt:lpwstr>
  </property>
  <property fmtid="{D5CDD505-2E9C-101B-9397-08002B2CF9AE}" pid="4" name="IdDocTMS">
    <vt:lpwstr>DOCTMS-1</vt:lpwstr>
  </property>
  <property fmtid="{D5CDD505-2E9C-101B-9397-08002B2CF9AE}" pid="5" name="PublicarPDF">
    <vt:lpwstr>1</vt:lpwstr>
  </property>
</Properties>
</file>