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6726F" w14:textId="77777777" w:rsidR="00B15DEB" w:rsidRPr="000B67FA" w:rsidRDefault="00456110" w:rsidP="00691149">
      <w:pPr>
        <w:tabs>
          <w:tab w:val="left" w:pos="-720"/>
        </w:tabs>
        <w:suppressAutoHyphens/>
        <w:jc w:val="center"/>
        <w:rPr>
          <w:rFonts w:cs="Arial"/>
          <w:sz w:val="22"/>
          <w:szCs w:val="22"/>
        </w:rPr>
      </w:pPr>
      <w:r w:rsidRPr="000B67FA">
        <w:rPr>
          <w:rFonts w:cs="Arial"/>
          <w:sz w:val="22"/>
          <w:szCs w:val="22"/>
        </w:rPr>
        <w:t xml:space="preserve"> </w:t>
      </w:r>
    </w:p>
    <w:p w14:paraId="7C90BDC6" w14:textId="77777777" w:rsidR="00483829" w:rsidRPr="000B67FA" w:rsidRDefault="00483829" w:rsidP="00354ADA">
      <w:pPr>
        <w:tabs>
          <w:tab w:val="left" w:pos="-720"/>
        </w:tabs>
        <w:suppressAutoHyphens/>
        <w:jc w:val="center"/>
        <w:rPr>
          <w:rFonts w:cs="Arial"/>
          <w:sz w:val="22"/>
          <w:szCs w:val="22"/>
        </w:rPr>
      </w:pPr>
    </w:p>
    <w:p w14:paraId="57CD50A3" w14:textId="77777777" w:rsidR="00B15DEB" w:rsidRPr="000B67FA" w:rsidRDefault="00B15DEB" w:rsidP="00354ADA">
      <w:pPr>
        <w:tabs>
          <w:tab w:val="left" w:pos="-720"/>
        </w:tabs>
        <w:suppressAutoHyphens/>
        <w:jc w:val="center"/>
        <w:rPr>
          <w:rFonts w:cs="Arial"/>
          <w:sz w:val="22"/>
          <w:szCs w:val="22"/>
        </w:rPr>
      </w:pPr>
      <w:r w:rsidRPr="000B67FA">
        <w:rPr>
          <w:rFonts w:cs="Arial"/>
          <w:sz w:val="22"/>
          <w:szCs w:val="22"/>
        </w:rPr>
        <w:t>(                            )</w:t>
      </w:r>
    </w:p>
    <w:p w14:paraId="7A9B52DB" w14:textId="77777777" w:rsidR="00B15DEB" w:rsidRPr="000B67FA" w:rsidRDefault="00B15DEB" w:rsidP="00354ADA">
      <w:pPr>
        <w:tabs>
          <w:tab w:val="left" w:pos="-720"/>
        </w:tabs>
        <w:suppressAutoHyphens/>
        <w:jc w:val="center"/>
        <w:rPr>
          <w:rFonts w:cs="Arial"/>
          <w:sz w:val="22"/>
          <w:szCs w:val="22"/>
        </w:rPr>
      </w:pPr>
    </w:p>
    <w:p w14:paraId="33C68D00" w14:textId="77777777" w:rsidR="00A90071" w:rsidRPr="000B67FA" w:rsidRDefault="00A90071" w:rsidP="00A90071">
      <w:pPr>
        <w:jc w:val="both"/>
        <w:rPr>
          <w:rFonts w:cs="Arial"/>
          <w:sz w:val="22"/>
          <w:szCs w:val="22"/>
        </w:rPr>
      </w:pPr>
    </w:p>
    <w:p w14:paraId="631C1323" w14:textId="77777777" w:rsidR="00AC7B8D" w:rsidRPr="000B67FA" w:rsidRDefault="00443C1D" w:rsidP="00AC7B8D">
      <w:pPr>
        <w:jc w:val="center"/>
        <w:rPr>
          <w:rFonts w:cs="Arial"/>
          <w:sz w:val="22"/>
          <w:szCs w:val="22"/>
        </w:rPr>
      </w:pPr>
      <w:r w:rsidRPr="000B67FA">
        <w:rPr>
          <w:rFonts w:cs="Arial"/>
          <w:sz w:val="22"/>
          <w:szCs w:val="22"/>
        </w:rPr>
        <w:t>&lt;&lt;</w:t>
      </w:r>
      <w:r w:rsidR="00AC7B8D" w:rsidRPr="000B67FA">
        <w:rPr>
          <w:rFonts w:cs="Arial"/>
          <w:sz w:val="22"/>
          <w:szCs w:val="22"/>
        </w:rPr>
        <w:t>Por la cual se expiden los Lineamientos Técnicos – Administrativos, los Estándares</w:t>
      </w:r>
    </w:p>
    <w:p w14:paraId="47171343" w14:textId="4A5318A8" w:rsidR="002C0691" w:rsidRPr="000B67FA" w:rsidRDefault="00AC7B8D" w:rsidP="00AC7B8D">
      <w:pPr>
        <w:jc w:val="center"/>
        <w:rPr>
          <w:rFonts w:cs="Arial"/>
          <w:sz w:val="22"/>
          <w:szCs w:val="22"/>
        </w:rPr>
      </w:pPr>
      <w:r w:rsidRPr="000B67FA">
        <w:rPr>
          <w:rFonts w:cs="Arial"/>
          <w:sz w:val="22"/>
          <w:szCs w:val="22"/>
        </w:rPr>
        <w:t xml:space="preserve"> y las Condiciones Mínimas del Programa de Alimentación Escolar </w:t>
      </w:r>
      <w:r w:rsidR="00540A42">
        <w:rPr>
          <w:rFonts w:cs="Arial"/>
          <w:sz w:val="22"/>
          <w:szCs w:val="22"/>
        </w:rPr>
        <w:t>–</w:t>
      </w:r>
      <w:r w:rsidRPr="000B67FA">
        <w:rPr>
          <w:rFonts w:cs="Arial"/>
          <w:sz w:val="22"/>
          <w:szCs w:val="22"/>
        </w:rPr>
        <w:t xml:space="preserve"> PAE</w:t>
      </w:r>
      <w:r w:rsidR="00540A42">
        <w:rPr>
          <w:rFonts w:cs="Arial"/>
          <w:sz w:val="22"/>
          <w:szCs w:val="22"/>
        </w:rPr>
        <w:t xml:space="preserve"> y se deroga </w:t>
      </w:r>
      <w:r w:rsidR="00540A42">
        <w:rPr>
          <w:rFonts w:cs="Arial"/>
          <w:iCs/>
          <w:sz w:val="22"/>
          <w:szCs w:val="22"/>
        </w:rPr>
        <w:t xml:space="preserve">la Resolución </w:t>
      </w:r>
      <w:r w:rsidR="00540A42" w:rsidRPr="00EA128A">
        <w:rPr>
          <w:rFonts w:cs="Arial"/>
          <w:iCs/>
          <w:sz w:val="22"/>
          <w:szCs w:val="22"/>
        </w:rPr>
        <w:t xml:space="preserve">16432 </w:t>
      </w:r>
      <w:r w:rsidR="00540A42">
        <w:rPr>
          <w:rFonts w:cs="Arial"/>
          <w:iCs/>
          <w:sz w:val="22"/>
          <w:szCs w:val="22"/>
        </w:rPr>
        <w:t>de 2015</w:t>
      </w:r>
      <w:r w:rsidR="00443C1D" w:rsidRPr="000B67FA">
        <w:rPr>
          <w:rFonts w:cs="Arial"/>
          <w:sz w:val="22"/>
          <w:szCs w:val="22"/>
        </w:rPr>
        <w:t>&gt;&gt;</w:t>
      </w:r>
      <w:r w:rsidRPr="000B67FA">
        <w:rPr>
          <w:rFonts w:cs="Arial"/>
          <w:sz w:val="22"/>
          <w:szCs w:val="22"/>
        </w:rPr>
        <w:t>.</w:t>
      </w:r>
    </w:p>
    <w:p w14:paraId="5B4ABA3E" w14:textId="77777777" w:rsidR="00F25CAC" w:rsidRPr="000B67FA" w:rsidRDefault="00F25CAC" w:rsidP="002C0691">
      <w:pPr>
        <w:jc w:val="center"/>
        <w:rPr>
          <w:rFonts w:cs="Arial"/>
          <w:sz w:val="22"/>
          <w:szCs w:val="22"/>
        </w:rPr>
      </w:pPr>
    </w:p>
    <w:p w14:paraId="5CD7D29C" w14:textId="77777777" w:rsidR="00AC7B8D" w:rsidRPr="000B67FA" w:rsidRDefault="002C0691" w:rsidP="00AC7B8D">
      <w:pPr>
        <w:jc w:val="center"/>
        <w:rPr>
          <w:rFonts w:cs="Arial"/>
          <w:b/>
          <w:sz w:val="22"/>
          <w:szCs w:val="22"/>
        </w:rPr>
      </w:pPr>
      <w:r w:rsidRPr="000B67FA">
        <w:rPr>
          <w:rFonts w:cs="Arial"/>
          <w:sz w:val="22"/>
          <w:szCs w:val="22"/>
        </w:rPr>
        <w:t xml:space="preserve"> </w:t>
      </w:r>
      <w:r w:rsidR="00AC7B8D" w:rsidRPr="000B67FA">
        <w:rPr>
          <w:rFonts w:cs="Arial"/>
          <w:b/>
          <w:sz w:val="22"/>
          <w:szCs w:val="22"/>
        </w:rPr>
        <w:t>LA MINISTRA DE EDUCACIÓN NACIONAL,</w:t>
      </w:r>
    </w:p>
    <w:p w14:paraId="5EB78EB3" w14:textId="77777777" w:rsidR="00AC7B8D" w:rsidRPr="000B67FA" w:rsidRDefault="00AC7B8D" w:rsidP="00AC7B8D">
      <w:pPr>
        <w:rPr>
          <w:rFonts w:cs="Arial"/>
          <w:b/>
          <w:sz w:val="22"/>
          <w:szCs w:val="22"/>
        </w:rPr>
      </w:pPr>
    </w:p>
    <w:p w14:paraId="42EA55AC" w14:textId="77777777" w:rsidR="00AC7B8D" w:rsidRPr="000B67FA" w:rsidRDefault="00AC7B8D" w:rsidP="00AC7B8D">
      <w:pPr>
        <w:jc w:val="center"/>
        <w:rPr>
          <w:rFonts w:cs="Arial"/>
          <w:color w:val="000000" w:themeColor="text1"/>
          <w:sz w:val="22"/>
          <w:szCs w:val="22"/>
        </w:rPr>
      </w:pPr>
      <w:r w:rsidRPr="000B67FA">
        <w:rPr>
          <w:rFonts w:cs="Arial"/>
          <w:sz w:val="22"/>
          <w:szCs w:val="22"/>
        </w:rPr>
        <w:t xml:space="preserve">En ejercicio de sus facultades </w:t>
      </w:r>
      <w:r w:rsidRPr="000B67FA">
        <w:rPr>
          <w:rFonts w:cs="Arial"/>
          <w:color w:val="000000" w:themeColor="text1"/>
          <w:sz w:val="22"/>
          <w:szCs w:val="22"/>
        </w:rPr>
        <w:t>legales, en especial las conferidas por el parágrafo 4 del artículo 136</w:t>
      </w:r>
      <w:r w:rsidR="00C80E8A" w:rsidRPr="000B67FA">
        <w:rPr>
          <w:rFonts w:cs="Arial"/>
          <w:color w:val="000000" w:themeColor="text1"/>
          <w:sz w:val="22"/>
          <w:szCs w:val="22"/>
        </w:rPr>
        <w:t xml:space="preserve"> </w:t>
      </w:r>
      <w:r w:rsidRPr="000B67FA">
        <w:rPr>
          <w:rFonts w:cs="Arial"/>
          <w:color w:val="000000" w:themeColor="text1"/>
          <w:sz w:val="22"/>
          <w:szCs w:val="22"/>
        </w:rPr>
        <w:t>de la Ley 1450 de 2011, y los artículos,</w:t>
      </w:r>
      <w:r w:rsidR="00C80E8A" w:rsidRPr="000B67FA">
        <w:rPr>
          <w:rFonts w:cs="Arial"/>
          <w:color w:val="000000" w:themeColor="text1"/>
          <w:sz w:val="22"/>
          <w:szCs w:val="22"/>
        </w:rPr>
        <w:t xml:space="preserve"> el </w:t>
      </w:r>
      <w:r w:rsidRPr="000B67FA">
        <w:rPr>
          <w:rFonts w:cs="Arial"/>
          <w:color w:val="000000" w:themeColor="text1"/>
          <w:sz w:val="22"/>
          <w:szCs w:val="22"/>
        </w:rPr>
        <w:t>2.3.10.3.1</w:t>
      </w:r>
      <w:r w:rsidR="00703BA6" w:rsidRPr="000B67FA">
        <w:rPr>
          <w:rFonts w:cs="Arial"/>
          <w:color w:val="000000" w:themeColor="text1"/>
          <w:sz w:val="22"/>
          <w:szCs w:val="22"/>
        </w:rPr>
        <w:t xml:space="preserve"> y</w:t>
      </w:r>
      <w:r w:rsidRPr="000B67FA">
        <w:rPr>
          <w:rFonts w:cs="Arial"/>
          <w:color w:val="000000" w:themeColor="text1"/>
          <w:sz w:val="22"/>
          <w:szCs w:val="22"/>
        </w:rPr>
        <w:t xml:space="preserve"> </w:t>
      </w:r>
      <w:r w:rsidR="00C80E8A" w:rsidRPr="000B67FA">
        <w:rPr>
          <w:rFonts w:cs="Arial"/>
          <w:color w:val="000000" w:themeColor="text1"/>
          <w:sz w:val="22"/>
          <w:szCs w:val="22"/>
        </w:rPr>
        <w:t xml:space="preserve">el </w:t>
      </w:r>
      <w:r w:rsidRPr="000B67FA">
        <w:rPr>
          <w:rFonts w:cs="Arial"/>
          <w:color w:val="000000" w:themeColor="text1"/>
          <w:sz w:val="22"/>
          <w:szCs w:val="22"/>
        </w:rPr>
        <w:t xml:space="preserve">2.3.10.4.2 </w:t>
      </w:r>
      <w:r w:rsidR="00163A9A" w:rsidRPr="00163A9A">
        <w:rPr>
          <w:rFonts w:cs="Arial"/>
          <w:color w:val="000000" w:themeColor="text1"/>
          <w:sz w:val="22"/>
          <w:szCs w:val="22"/>
        </w:rPr>
        <w:t xml:space="preserve"> </w:t>
      </w:r>
      <w:r w:rsidR="00163A9A">
        <w:rPr>
          <w:rFonts w:cs="Arial"/>
          <w:color w:val="000000" w:themeColor="text1"/>
          <w:sz w:val="22"/>
          <w:szCs w:val="22"/>
        </w:rPr>
        <w:t>(</w:t>
      </w:r>
      <w:r w:rsidR="00163A9A" w:rsidRPr="005C0AF2">
        <w:rPr>
          <w:rFonts w:cs="Arial"/>
          <w:color w:val="000000" w:themeColor="text1"/>
          <w:sz w:val="22"/>
          <w:szCs w:val="22"/>
        </w:rPr>
        <w:t>numeral 1</w:t>
      </w:r>
      <w:r w:rsidR="00163A9A">
        <w:rPr>
          <w:rFonts w:cs="Arial"/>
          <w:color w:val="000000" w:themeColor="text1"/>
          <w:sz w:val="22"/>
          <w:szCs w:val="22"/>
        </w:rPr>
        <w:t>º)</w:t>
      </w:r>
      <w:r w:rsidR="000B67FA">
        <w:rPr>
          <w:rFonts w:cs="Arial"/>
          <w:color w:val="000000" w:themeColor="text1"/>
          <w:sz w:val="22"/>
          <w:szCs w:val="22"/>
        </w:rPr>
        <w:t xml:space="preserve"> </w:t>
      </w:r>
      <w:r w:rsidRPr="000B67FA">
        <w:rPr>
          <w:rFonts w:cs="Arial"/>
          <w:color w:val="000000" w:themeColor="text1"/>
          <w:sz w:val="22"/>
          <w:szCs w:val="22"/>
        </w:rPr>
        <w:t xml:space="preserve">el Decreto 1075 de 2015, </w:t>
      </w:r>
      <w:r w:rsidR="00C80E8A" w:rsidRPr="000B67FA">
        <w:rPr>
          <w:rFonts w:cs="Arial"/>
          <w:color w:val="000000" w:themeColor="text1"/>
          <w:sz w:val="22"/>
          <w:szCs w:val="22"/>
        </w:rPr>
        <w:t xml:space="preserve">y , </w:t>
      </w:r>
    </w:p>
    <w:p w14:paraId="32E58FDC" w14:textId="77777777" w:rsidR="00AC7B8D" w:rsidRPr="000B67FA" w:rsidRDefault="00AC7B8D" w:rsidP="00AC7B8D">
      <w:pPr>
        <w:rPr>
          <w:rFonts w:cs="Arial"/>
          <w:sz w:val="22"/>
          <w:szCs w:val="22"/>
        </w:rPr>
      </w:pPr>
    </w:p>
    <w:p w14:paraId="2BCCC5BD" w14:textId="77777777" w:rsidR="00AC7B8D" w:rsidRPr="000B67FA" w:rsidRDefault="00AC7B8D" w:rsidP="00AC7B8D">
      <w:pPr>
        <w:jc w:val="center"/>
        <w:rPr>
          <w:rStyle w:val="Textoennegrita"/>
          <w:rFonts w:cs="Arial"/>
          <w:bCs w:val="0"/>
          <w:sz w:val="22"/>
          <w:szCs w:val="22"/>
        </w:rPr>
      </w:pPr>
      <w:r w:rsidRPr="000B67FA">
        <w:rPr>
          <w:rFonts w:cs="Arial"/>
          <w:b/>
          <w:sz w:val="22"/>
          <w:szCs w:val="22"/>
        </w:rPr>
        <w:t>CONSIDERANDO</w:t>
      </w:r>
    </w:p>
    <w:p w14:paraId="69CA9CD4" w14:textId="77777777" w:rsidR="00AC7B8D" w:rsidRPr="000B67FA" w:rsidRDefault="00AC7B8D" w:rsidP="00AC7B8D">
      <w:pPr>
        <w:pStyle w:val="NormalWeb"/>
        <w:shd w:val="clear" w:color="auto" w:fill="FFFFFF"/>
        <w:spacing w:before="0" w:beforeAutospacing="0" w:after="0" w:afterAutospacing="0"/>
        <w:rPr>
          <w:rStyle w:val="Textoennegrita"/>
          <w:rFonts w:ascii="Arial" w:eastAsiaTheme="minorEastAsia" w:hAnsi="Arial" w:cs="Arial"/>
          <w:b w:val="0"/>
          <w:color w:val="000000"/>
          <w:sz w:val="22"/>
          <w:szCs w:val="22"/>
        </w:rPr>
      </w:pPr>
    </w:p>
    <w:p w14:paraId="1CEF618F" w14:textId="77777777" w:rsidR="00AC7B8D" w:rsidRPr="000B67FA" w:rsidRDefault="00AC7B8D" w:rsidP="00AC7B8D">
      <w:pPr>
        <w:pStyle w:val="NormalWeb"/>
        <w:shd w:val="clear" w:color="auto" w:fill="FFFFFF"/>
        <w:spacing w:before="0" w:beforeAutospacing="0" w:after="0" w:afterAutospacing="0"/>
        <w:jc w:val="both"/>
        <w:rPr>
          <w:rFonts w:ascii="Arial" w:hAnsi="Arial" w:cs="Arial"/>
          <w:sz w:val="22"/>
          <w:szCs w:val="22"/>
        </w:rPr>
      </w:pPr>
      <w:r w:rsidRPr="000B67FA">
        <w:rPr>
          <w:rStyle w:val="Textoennegrita"/>
          <w:rFonts w:ascii="Arial" w:eastAsiaTheme="minorEastAsia" w:hAnsi="Arial" w:cs="Arial"/>
          <w:b w:val="0"/>
          <w:color w:val="000000"/>
          <w:sz w:val="22"/>
          <w:szCs w:val="22"/>
        </w:rPr>
        <w:t xml:space="preserve">Que la Ley 1450 de 2011 </w:t>
      </w:r>
      <w:r w:rsidRPr="000B67FA">
        <w:rPr>
          <w:rStyle w:val="Textoennegrita"/>
          <w:rFonts w:ascii="Arial" w:eastAsiaTheme="minorEastAsia" w:hAnsi="Arial" w:cs="Arial"/>
          <w:b w:val="0"/>
          <w:i/>
          <w:sz w:val="22"/>
          <w:szCs w:val="22"/>
        </w:rPr>
        <w:t>&lt;&lt;</w:t>
      </w:r>
      <w:r w:rsidRPr="000B67FA">
        <w:rPr>
          <w:rStyle w:val="Textoennegrita"/>
          <w:rFonts w:ascii="Arial" w:eastAsiaTheme="minorEastAsia" w:hAnsi="Arial" w:cs="Arial"/>
          <w:b w:val="0"/>
          <w:i/>
          <w:color w:val="000000"/>
          <w:sz w:val="22"/>
          <w:szCs w:val="22"/>
        </w:rPr>
        <w:t>Por la cual se expide el Plan Nacional de Desarrollo, 2010-2014&gt;&gt;</w:t>
      </w:r>
      <w:r w:rsidRPr="000B67FA">
        <w:rPr>
          <w:rStyle w:val="Textoennegrita"/>
          <w:rFonts w:ascii="Arial" w:eastAsiaTheme="minorEastAsia" w:hAnsi="Arial" w:cs="Arial"/>
          <w:b w:val="0"/>
          <w:color w:val="000000"/>
          <w:sz w:val="22"/>
          <w:szCs w:val="22"/>
        </w:rPr>
        <w:t>, dispuso en</w:t>
      </w:r>
      <w:r w:rsidR="00163A9A">
        <w:rPr>
          <w:rStyle w:val="Textoennegrita"/>
          <w:rFonts w:ascii="Arial" w:eastAsiaTheme="minorEastAsia" w:hAnsi="Arial" w:cs="Arial"/>
          <w:b w:val="0"/>
          <w:color w:val="000000"/>
          <w:sz w:val="22"/>
          <w:szCs w:val="22"/>
        </w:rPr>
        <w:t xml:space="preserve"> el parágrafo 4 del</w:t>
      </w:r>
      <w:r w:rsidRPr="000B67FA">
        <w:rPr>
          <w:rStyle w:val="Textoennegrita"/>
          <w:rFonts w:ascii="Arial" w:eastAsiaTheme="minorEastAsia" w:hAnsi="Arial" w:cs="Arial"/>
          <w:b w:val="0"/>
          <w:color w:val="000000"/>
          <w:sz w:val="22"/>
          <w:szCs w:val="22"/>
        </w:rPr>
        <w:t xml:space="preserve"> art</w:t>
      </w:r>
      <w:r w:rsidRPr="000B67FA">
        <w:rPr>
          <w:rStyle w:val="Textoennegrita"/>
          <w:rFonts w:ascii="Arial" w:eastAsiaTheme="minorEastAsia" w:hAnsi="Arial" w:cs="Arial"/>
          <w:b w:val="0"/>
          <w:sz w:val="22"/>
          <w:szCs w:val="22"/>
        </w:rPr>
        <w:t xml:space="preserve">ículo 136, traslada </w:t>
      </w:r>
      <w:r w:rsidRPr="000B67FA">
        <w:rPr>
          <w:rFonts w:ascii="Arial" w:hAnsi="Arial" w:cs="Arial"/>
          <w:sz w:val="22"/>
          <w:szCs w:val="22"/>
        </w:rPr>
        <w:t xml:space="preserve">del Instituto Colombiano de Bienestar Familiar (ICBF) al Ministerio de Educación Nacional la orientación, ejecución y articulación </w:t>
      </w:r>
      <w:r w:rsidRPr="000B67FA">
        <w:rPr>
          <w:rStyle w:val="Textoennegrita"/>
          <w:rFonts w:ascii="Arial" w:eastAsiaTheme="minorEastAsia" w:hAnsi="Arial" w:cs="Arial"/>
          <w:b w:val="0"/>
          <w:sz w:val="22"/>
          <w:szCs w:val="22"/>
        </w:rPr>
        <w:t xml:space="preserve">del </w:t>
      </w:r>
      <w:r w:rsidRPr="000B67FA">
        <w:rPr>
          <w:rFonts w:ascii="Arial" w:hAnsi="Arial" w:cs="Arial"/>
          <w:sz w:val="22"/>
          <w:szCs w:val="22"/>
        </w:rPr>
        <w:t xml:space="preserve">Programa de Alimentación Escolar </w:t>
      </w:r>
      <w:r w:rsidR="00163A9A">
        <w:rPr>
          <w:rFonts w:ascii="Arial" w:hAnsi="Arial" w:cs="Arial"/>
          <w:sz w:val="22"/>
          <w:szCs w:val="22"/>
        </w:rPr>
        <w:t>(</w:t>
      </w:r>
      <w:r w:rsidRPr="000B67FA">
        <w:rPr>
          <w:rFonts w:ascii="Arial" w:hAnsi="Arial" w:cs="Arial"/>
          <w:sz w:val="22"/>
          <w:szCs w:val="22"/>
        </w:rPr>
        <w:t>PAE</w:t>
      </w:r>
      <w:r w:rsidR="00163A9A">
        <w:rPr>
          <w:rFonts w:ascii="Arial" w:hAnsi="Arial" w:cs="Arial"/>
          <w:sz w:val="22"/>
          <w:szCs w:val="22"/>
        </w:rPr>
        <w:t>)</w:t>
      </w:r>
      <w:r w:rsidRPr="000B67FA">
        <w:rPr>
          <w:rFonts w:ascii="Arial" w:hAnsi="Arial" w:cs="Arial"/>
          <w:sz w:val="22"/>
          <w:szCs w:val="22"/>
        </w:rPr>
        <w:t>, con el fin de alcanzar coberturas universales, y señal</w:t>
      </w:r>
      <w:r w:rsidR="00163A9A">
        <w:rPr>
          <w:rFonts w:ascii="Arial" w:hAnsi="Arial" w:cs="Arial"/>
          <w:sz w:val="22"/>
          <w:szCs w:val="22"/>
        </w:rPr>
        <w:t>a</w:t>
      </w:r>
      <w:r w:rsidRPr="000B67FA">
        <w:rPr>
          <w:rFonts w:ascii="Arial" w:hAnsi="Arial" w:cs="Arial"/>
          <w:sz w:val="22"/>
          <w:szCs w:val="22"/>
        </w:rPr>
        <w:t xml:space="preserve"> que el </w:t>
      </w:r>
      <w:r w:rsidR="00163A9A">
        <w:rPr>
          <w:rFonts w:ascii="Arial" w:hAnsi="Arial" w:cs="Arial"/>
          <w:sz w:val="22"/>
          <w:szCs w:val="22"/>
        </w:rPr>
        <w:t>Ministerio</w:t>
      </w:r>
      <w:r w:rsidR="00163A9A" w:rsidRPr="000B67FA">
        <w:rPr>
          <w:rFonts w:ascii="Arial" w:hAnsi="Arial" w:cs="Arial"/>
          <w:sz w:val="22"/>
          <w:szCs w:val="22"/>
        </w:rPr>
        <w:t xml:space="preserve"> </w:t>
      </w:r>
      <w:r w:rsidRPr="000B67FA">
        <w:rPr>
          <w:rFonts w:ascii="Arial" w:hAnsi="Arial" w:cs="Arial"/>
          <w:sz w:val="22"/>
          <w:szCs w:val="22"/>
        </w:rPr>
        <w:t xml:space="preserve">debe realizar la revisión, actualización y definición de los lineamientos técnicos-administrativos, los estándares y las condiciones para la prestación del servicio y la ejecución del Programa, que serán aplicados por las entidades territoriales, los actores y operadores del programa. </w:t>
      </w:r>
    </w:p>
    <w:p w14:paraId="267E7E0C" w14:textId="77777777" w:rsidR="00AC7B8D" w:rsidRPr="000B67FA" w:rsidRDefault="00AC7B8D" w:rsidP="00AC7B8D">
      <w:pPr>
        <w:pStyle w:val="NormalWeb"/>
        <w:shd w:val="clear" w:color="auto" w:fill="FFFFFF"/>
        <w:spacing w:before="0" w:beforeAutospacing="0" w:after="0" w:afterAutospacing="0"/>
        <w:jc w:val="both"/>
        <w:rPr>
          <w:rFonts w:ascii="Arial" w:hAnsi="Arial" w:cs="Arial"/>
          <w:sz w:val="22"/>
          <w:szCs w:val="22"/>
        </w:rPr>
      </w:pPr>
    </w:p>
    <w:p w14:paraId="5DB656B1" w14:textId="77777777" w:rsidR="00AC7B8D" w:rsidRPr="000B67FA" w:rsidRDefault="00AC7B8D" w:rsidP="00AC7B8D">
      <w:pPr>
        <w:pStyle w:val="NormalWeb"/>
        <w:shd w:val="clear" w:color="auto" w:fill="FFFFFF"/>
        <w:spacing w:before="0" w:beforeAutospacing="0" w:after="0" w:afterAutospacing="0"/>
        <w:jc w:val="both"/>
        <w:rPr>
          <w:rFonts w:ascii="Arial" w:hAnsi="Arial" w:cs="Arial"/>
          <w:sz w:val="22"/>
          <w:szCs w:val="22"/>
        </w:rPr>
      </w:pPr>
      <w:r w:rsidRPr="000B67FA">
        <w:rPr>
          <w:rFonts w:ascii="Arial" w:hAnsi="Arial" w:cs="Arial"/>
          <w:sz w:val="22"/>
          <w:szCs w:val="22"/>
        </w:rPr>
        <w:t>Que en cuanto a la financiación del PAE, la norma en mención establec</w:t>
      </w:r>
      <w:r w:rsidR="00163A9A">
        <w:rPr>
          <w:rFonts w:ascii="Arial" w:hAnsi="Arial" w:cs="Arial"/>
          <w:sz w:val="22"/>
          <w:szCs w:val="22"/>
        </w:rPr>
        <w:t>e</w:t>
      </w:r>
      <w:r w:rsidRPr="000B67FA">
        <w:rPr>
          <w:rFonts w:ascii="Arial" w:hAnsi="Arial" w:cs="Arial"/>
          <w:sz w:val="22"/>
          <w:szCs w:val="22"/>
        </w:rPr>
        <w:t xml:space="preserve"> que </w:t>
      </w:r>
      <w:r w:rsidRPr="000B67FA">
        <w:rPr>
          <w:rFonts w:ascii="Arial" w:hAnsi="Arial" w:cs="Arial"/>
          <w:i/>
          <w:sz w:val="22"/>
          <w:szCs w:val="22"/>
        </w:rPr>
        <w:t>&lt;&lt;con recursos de diferentes fuentes. El MEN cofinanciará sobre la base de los estándares mínimos definidos para su prestación, para lo cual podrá celebrar contratos de aporte en los términos del artículo 127 del Decreto 2388 de 1979 y promoverá esquemas de bolsa común con los recursos de las diferentes fuentes que concurran en el financiamiento del Programa. Las entidades territoriales podrán ampliar cupos y/o cualificar la complementación con recursos diferentes a las asignaciones del SGP. En ningún caso podrá haber ampliación de coberturas y/o cualificación del programa, mientras no se garantice la continuidad de los recursos destinados a financiar dicha ampliación y/o cualificación&gt;&gt;.</w:t>
      </w:r>
    </w:p>
    <w:p w14:paraId="3728B751" w14:textId="77777777" w:rsidR="00AC7B8D" w:rsidRPr="000B67FA" w:rsidRDefault="00AC7B8D" w:rsidP="00AC7B8D">
      <w:pPr>
        <w:autoSpaceDE w:val="0"/>
        <w:autoSpaceDN w:val="0"/>
        <w:adjustRightInd w:val="0"/>
        <w:jc w:val="both"/>
        <w:rPr>
          <w:rFonts w:cs="Arial"/>
          <w:i/>
          <w:iCs/>
          <w:sz w:val="22"/>
          <w:szCs w:val="22"/>
        </w:rPr>
      </w:pPr>
    </w:p>
    <w:p w14:paraId="300D714C" w14:textId="186A7CCF" w:rsidR="00AC7B8D" w:rsidRPr="000B67FA" w:rsidRDefault="00AC7B8D" w:rsidP="00AC7B8D">
      <w:pPr>
        <w:autoSpaceDE w:val="0"/>
        <w:autoSpaceDN w:val="0"/>
        <w:adjustRightInd w:val="0"/>
        <w:jc w:val="both"/>
        <w:rPr>
          <w:rFonts w:cs="Arial"/>
          <w:iCs/>
          <w:sz w:val="22"/>
          <w:szCs w:val="22"/>
        </w:rPr>
      </w:pPr>
      <w:r w:rsidRPr="000B67FA">
        <w:rPr>
          <w:rFonts w:cs="Arial"/>
          <w:iCs/>
          <w:sz w:val="22"/>
          <w:szCs w:val="22"/>
        </w:rPr>
        <w:t>Que el</w:t>
      </w:r>
      <w:r w:rsidR="00164883">
        <w:rPr>
          <w:rFonts w:cs="Arial"/>
          <w:iCs/>
          <w:sz w:val="22"/>
          <w:szCs w:val="22"/>
        </w:rPr>
        <w:t xml:space="preserve"> numeral 5</w:t>
      </w:r>
      <w:r w:rsidR="00540A42">
        <w:rPr>
          <w:rFonts w:cs="Arial"/>
          <w:iCs/>
          <w:sz w:val="22"/>
          <w:szCs w:val="22"/>
        </w:rPr>
        <w:t>º</w:t>
      </w:r>
      <w:r w:rsidR="00164883">
        <w:rPr>
          <w:rFonts w:cs="Arial"/>
          <w:iCs/>
          <w:sz w:val="22"/>
          <w:szCs w:val="22"/>
        </w:rPr>
        <w:t xml:space="preserve"> del</w:t>
      </w:r>
      <w:r w:rsidRPr="000B67FA">
        <w:rPr>
          <w:rFonts w:cs="Arial"/>
          <w:iCs/>
          <w:sz w:val="22"/>
          <w:szCs w:val="22"/>
        </w:rPr>
        <w:t xml:space="preserve"> artículo 2.3.10.2.1 del Decreto 1075 de 2015 define los </w:t>
      </w:r>
      <w:r w:rsidRPr="000B67FA">
        <w:rPr>
          <w:rFonts w:cs="Arial"/>
          <w:i/>
          <w:iCs/>
          <w:sz w:val="22"/>
          <w:szCs w:val="22"/>
        </w:rPr>
        <w:t>&lt;&lt;Lineamientos Técnicos – Administrativos&gt;&gt;</w:t>
      </w:r>
      <w:r w:rsidRPr="000B67FA">
        <w:rPr>
          <w:rFonts w:cs="Arial"/>
          <w:iCs/>
          <w:sz w:val="22"/>
          <w:szCs w:val="22"/>
        </w:rPr>
        <w:t xml:space="preserve"> como el </w:t>
      </w:r>
      <w:r w:rsidRPr="000B67FA">
        <w:rPr>
          <w:rFonts w:cs="Arial"/>
          <w:i/>
          <w:iCs/>
          <w:sz w:val="22"/>
          <w:szCs w:val="22"/>
        </w:rPr>
        <w:t>&lt;&lt;documento emitido por el Ministerio de Educación Nacional en el que se definen las condiciones, los elementos técnicos y administrativos mínimos que deben tener o cumplir todos los actores y operadores del programa para la prestación de un servicio de alimentación escolar con calidad, y poder ejecutar acciones dentro del mismo”</w:t>
      </w:r>
      <w:r w:rsidRPr="000B67FA">
        <w:rPr>
          <w:rFonts w:cs="Arial"/>
          <w:iCs/>
          <w:sz w:val="22"/>
          <w:szCs w:val="22"/>
        </w:rPr>
        <w:t xml:space="preserve">&gt;&gt; y establece en su artículo 2.3.10.3.1 que esos lineamientos contendrán además </w:t>
      </w:r>
      <w:r w:rsidRPr="000B67FA">
        <w:rPr>
          <w:rFonts w:cs="Arial"/>
          <w:i/>
          <w:iCs/>
          <w:sz w:val="22"/>
          <w:szCs w:val="22"/>
        </w:rPr>
        <w:t>&lt;&lt;los estándares y las condiciones mínimas para la prestación del servicio y la ejecución del PAE, los cuales serán de obligatorio cumplimiento y aplicación para las Entidades Territoriales, los actores y los operadores de este programa&gt;&gt;</w:t>
      </w:r>
      <w:r w:rsidRPr="000B67FA">
        <w:rPr>
          <w:rFonts w:cs="Arial"/>
          <w:iCs/>
          <w:sz w:val="22"/>
          <w:szCs w:val="22"/>
        </w:rPr>
        <w:t xml:space="preserve">. </w:t>
      </w:r>
    </w:p>
    <w:p w14:paraId="0EC04668" w14:textId="77777777" w:rsidR="00AC7B8D" w:rsidRPr="000B67FA" w:rsidRDefault="00AC7B8D" w:rsidP="00AC7B8D">
      <w:pPr>
        <w:autoSpaceDE w:val="0"/>
        <w:autoSpaceDN w:val="0"/>
        <w:adjustRightInd w:val="0"/>
        <w:jc w:val="both"/>
        <w:rPr>
          <w:rFonts w:cs="Arial"/>
          <w:iCs/>
          <w:sz w:val="22"/>
          <w:szCs w:val="22"/>
        </w:rPr>
      </w:pPr>
    </w:p>
    <w:p w14:paraId="0159B670" w14:textId="768C134F" w:rsidR="00AC7B8D" w:rsidRPr="000B67FA" w:rsidRDefault="00AC7B8D" w:rsidP="00AC7B8D">
      <w:pPr>
        <w:autoSpaceDE w:val="0"/>
        <w:autoSpaceDN w:val="0"/>
        <w:adjustRightInd w:val="0"/>
        <w:jc w:val="both"/>
        <w:rPr>
          <w:rFonts w:cs="Arial"/>
          <w:sz w:val="22"/>
          <w:szCs w:val="22"/>
        </w:rPr>
      </w:pPr>
      <w:r w:rsidRPr="000B67FA">
        <w:rPr>
          <w:rFonts w:cs="Arial"/>
          <w:iCs/>
          <w:sz w:val="22"/>
          <w:szCs w:val="22"/>
        </w:rPr>
        <w:t xml:space="preserve">Que </w:t>
      </w:r>
      <w:r w:rsidR="00164883">
        <w:rPr>
          <w:rFonts w:cs="Arial"/>
          <w:iCs/>
          <w:sz w:val="22"/>
          <w:szCs w:val="22"/>
        </w:rPr>
        <w:t>el numeral 10</w:t>
      </w:r>
      <w:r w:rsidR="00164883" w:rsidRPr="000B67FA">
        <w:rPr>
          <w:rFonts w:cs="Arial"/>
          <w:iCs/>
          <w:sz w:val="22"/>
          <w:szCs w:val="22"/>
        </w:rPr>
        <w:t xml:space="preserve"> </w:t>
      </w:r>
      <w:r w:rsidR="00540A42">
        <w:rPr>
          <w:rFonts w:cs="Arial"/>
          <w:iCs/>
          <w:sz w:val="22"/>
          <w:szCs w:val="22"/>
        </w:rPr>
        <w:t xml:space="preserve">del </w:t>
      </w:r>
      <w:r w:rsidRPr="000B67FA">
        <w:rPr>
          <w:rFonts w:cs="Arial"/>
          <w:iCs/>
          <w:sz w:val="22"/>
          <w:szCs w:val="22"/>
        </w:rPr>
        <w:t>artículo 2.3.10.4.3</w:t>
      </w:r>
      <w:r w:rsidR="002B3F88">
        <w:rPr>
          <w:rFonts w:cs="Arial"/>
          <w:iCs/>
          <w:sz w:val="22"/>
          <w:szCs w:val="22"/>
        </w:rPr>
        <w:t xml:space="preserve"> </w:t>
      </w:r>
      <w:r w:rsidR="00164883">
        <w:rPr>
          <w:rFonts w:cs="Arial"/>
          <w:iCs/>
          <w:sz w:val="22"/>
          <w:szCs w:val="22"/>
        </w:rPr>
        <w:t>d</w:t>
      </w:r>
      <w:r w:rsidR="00164883" w:rsidRPr="000B67FA">
        <w:rPr>
          <w:rFonts w:cs="Arial"/>
          <w:iCs/>
          <w:sz w:val="22"/>
          <w:szCs w:val="22"/>
        </w:rPr>
        <w:t>el Decreto 1075 de 2015</w:t>
      </w:r>
      <w:r w:rsidR="00540A42">
        <w:rPr>
          <w:rFonts w:cs="Arial"/>
          <w:iCs/>
          <w:sz w:val="22"/>
          <w:szCs w:val="22"/>
        </w:rPr>
        <w:t xml:space="preserve"> establece</w:t>
      </w:r>
      <w:r w:rsidR="00164883">
        <w:rPr>
          <w:rFonts w:cs="Arial"/>
          <w:iCs/>
          <w:sz w:val="22"/>
          <w:szCs w:val="22"/>
        </w:rPr>
        <w:t xml:space="preserve"> </w:t>
      </w:r>
      <w:r w:rsidRPr="000B67FA">
        <w:rPr>
          <w:rFonts w:cs="Arial"/>
          <w:iCs/>
          <w:sz w:val="22"/>
          <w:szCs w:val="22"/>
        </w:rPr>
        <w:t>dentro de las funciones de las entidades</w:t>
      </w:r>
      <w:r w:rsidRPr="000B67FA">
        <w:rPr>
          <w:rFonts w:cs="Arial"/>
          <w:sz w:val="22"/>
          <w:szCs w:val="22"/>
        </w:rPr>
        <w:t xml:space="preserve"> territoriales, que </w:t>
      </w:r>
      <w:r w:rsidR="002B3F88">
        <w:rPr>
          <w:rFonts w:cs="Arial"/>
          <w:sz w:val="22"/>
          <w:szCs w:val="22"/>
        </w:rPr>
        <w:t>e</w:t>
      </w:r>
      <w:r w:rsidRPr="000B67FA">
        <w:rPr>
          <w:rFonts w:cs="Arial"/>
          <w:sz w:val="22"/>
          <w:szCs w:val="22"/>
        </w:rPr>
        <w:t xml:space="preserve">stas deben </w:t>
      </w:r>
      <w:r w:rsidRPr="000B67FA">
        <w:rPr>
          <w:rFonts w:cs="Arial"/>
          <w:i/>
          <w:sz w:val="22"/>
          <w:szCs w:val="22"/>
        </w:rPr>
        <w:t>&lt;&lt; Ejecutar directa o indirectamente el PAE con sujeción a los lineamientos, estándares y condiciones mínimas señaladas por el Ministerio de Educación Nacional&gt;&gt;</w:t>
      </w:r>
      <w:r w:rsidRPr="000B67FA">
        <w:rPr>
          <w:rFonts w:cs="Arial"/>
          <w:sz w:val="22"/>
          <w:szCs w:val="22"/>
        </w:rPr>
        <w:t>.</w:t>
      </w:r>
    </w:p>
    <w:p w14:paraId="69B89212" w14:textId="77777777" w:rsidR="00AC7B8D" w:rsidRPr="000B67FA" w:rsidRDefault="00AC7B8D" w:rsidP="00AC7B8D">
      <w:pPr>
        <w:autoSpaceDE w:val="0"/>
        <w:autoSpaceDN w:val="0"/>
        <w:adjustRightInd w:val="0"/>
        <w:jc w:val="both"/>
        <w:rPr>
          <w:rFonts w:cs="Arial"/>
          <w:iCs/>
          <w:sz w:val="22"/>
          <w:szCs w:val="22"/>
        </w:rPr>
      </w:pPr>
    </w:p>
    <w:p w14:paraId="68C89CE5" w14:textId="4AC4FDA7" w:rsidR="00AC7B8D" w:rsidRPr="000B67FA" w:rsidRDefault="00AC7B8D" w:rsidP="00AC7B8D">
      <w:pPr>
        <w:autoSpaceDE w:val="0"/>
        <w:autoSpaceDN w:val="0"/>
        <w:adjustRightInd w:val="0"/>
        <w:jc w:val="both"/>
        <w:rPr>
          <w:rFonts w:cs="Arial"/>
          <w:iCs/>
          <w:sz w:val="22"/>
          <w:szCs w:val="22"/>
        </w:rPr>
      </w:pPr>
      <w:r w:rsidRPr="000B67FA">
        <w:rPr>
          <w:rFonts w:cs="Arial"/>
          <w:iCs/>
          <w:sz w:val="22"/>
          <w:szCs w:val="22"/>
        </w:rPr>
        <w:t xml:space="preserve">Que </w:t>
      </w:r>
      <w:r w:rsidR="002B3F88">
        <w:rPr>
          <w:rFonts w:cs="Arial"/>
          <w:iCs/>
          <w:sz w:val="22"/>
          <w:szCs w:val="22"/>
        </w:rPr>
        <w:t>con fundamento en la normatividad anteriormente expuesta</w:t>
      </w:r>
      <w:r w:rsidR="00540A42">
        <w:rPr>
          <w:rFonts w:cs="Arial"/>
          <w:iCs/>
          <w:sz w:val="22"/>
          <w:szCs w:val="22"/>
        </w:rPr>
        <w:t>,</w:t>
      </w:r>
      <w:r w:rsidRPr="000B67FA">
        <w:rPr>
          <w:rFonts w:cs="Arial"/>
          <w:iCs/>
          <w:sz w:val="22"/>
          <w:szCs w:val="22"/>
        </w:rPr>
        <w:t xml:space="preserve"> el Ministerio de Educación Nacional</w:t>
      </w:r>
      <w:r w:rsidR="002B3F88">
        <w:rPr>
          <w:rFonts w:cs="Arial"/>
          <w:iCs/>
          <w:sz w:val="22"/>
          <w:szCs w:val="22"/>
        </w:rPr>
        <w:t xml:space="preserve"> expidió la Resolución </w:t>
      </w:r>
      <w:r w:rsidR="00EA128A" w:rsidRPr="00EA128A">
        <w:rPr>
          <w:rFonts w:cs="Arial"/>
          <w:iCs/>
          <w:sz w:val="22"/>
          <w:szCs w:val="22"/>
        </w:rPr>
        <w:t xml:space="preserve">16432 </w:t>
      </w:r>
      <w:r w:rsidR="00EA128A">
        <w:rPr>
          <w:rFonts w:cs="Arial"/>
          <w:iCs/>
          <w:sz w:val="22"/>
          <w:szCs w:val="22"/>
        </w:rPr>
        <w:t>de 2015 con el objeto de definir</w:t>
      </w:r>
      <w:r w:rsidRPr="000B67FA">
        <w:rPr>
          <w:rFonts w:cs="Arial"/>
          <w:iCs/>
          <w:sz w:val="22"/>
          <w:szCs w:val="22"/>
        </w:rPr>
        <w:t xml:space="preserve"> los Lineamientos Técnicos – Administrativos</w:t>
      </w:r>
      <w:r w:rsidR="00EA128A">
        <w:rPr>
          <w:rFonts w:cs="Arial"/>
          <w:iCs/>
          <w:sz w:val="22"/>
          <w:szCs w:val="22"/>
        </w:rPr>
        <w:t>, estándares y condiciones mínimas</w:t>
      </w:r>
      <w:r w:rsidRPr="000B67FA">
        <w:rPr>
          <w:rFonts w:cs="Arial"/>
          <w:iCs/>
          <w:sz w:val="22"/>
          <w:szCs w:val="22"/>
        </w:rPr>
        <w:t xml:space="preserve"> del Programa de Alimentación Escolar </w:t>
      </w:r>
      <w:r w:rsidR="00540A42">
        <w:rPr>
          <w:rFonts w:cs="Arial"/>
          <w:iCs/>
          <w:sz w:val="22"/>
          <w:szCs w:val="22"/>
        </w:rPr>
        <w:t>(</w:t>
      </w:r>
      <w:r w:rsidRPr="000B67FA">
        <w:rPr>
          <w:rFonts w:cs="Arial"/>
          <w:iCs/>
          <w:sz w:val="22"/>
          <w:szCs w:val="22"/>
        </w:rPr>
        <w:t>PAE</w:t>
      </w:r>
      <w:r w:rsidR="00540A42">
        <w:rPr>
          <w:rFonts w:cs="Arial"/>
          <w:iCs/>
          <w:sz w:val="22"/>
          <w:szCs w:val="22"/>
        </w:rPr>
        <w:t xml:space="preserve">) </w:t>
      </w:r>
      <w:r w:rsidRPr="000B67FA">
        <w:rPr>
          <w:rFonts w:cs="Arial"/>
          <w:iCs/>
          <w:sz w:val="22"/>
          <w:szCs w:val="22"/>
        </w:rPr>
        <w:t>.</w:t>
      </w:r>
    </w:p>
    <w:p w14:paraId="7337F91F" w14:textId="77777777" w:rsidR="00AC7B8D" w:rsidRPr="000B67FA" w:rsidRDefault="00AC7B8D" w:rsidP="00AC7B8D">
      <w:pPr>
        <w:autoSpaceDE w:val="0"/>
        <w:autoSpaceDN w:val="0"/>
        <w:adjustRightInd w:val="0"/>
        <w:jc w:val="both"/>
        <w:rPr>
          <w:rFonts w:cs="Arial"/>
          <w:iCs/>
          <w:sz w:val="22"/>
          <w:szCs w:val="22"/>
        </w:rPr>
      </w:pPr>
    </w:p>
    <w:p w14:paraId="455D04BC" w14:textId="77777777" w:rsidR="00AC7B8D" w:rsidRPr="00BF11A5" w:rsidRDefault="00AC7B8D" w:rsidP="00AC7B8D">
      <w:pPr>
        <w:autoSpaceDE w:val="0"/>
        <w:autoSpaceDN w:val="0"/>
        <w:adjustRightInd w:val="0"/>
        <w:jc w:val="both"/>
        <w:rPr>
          <w:rFonts w:cs="Arial"/>
          <w:iCs/>
          <w:sz w:val="22"/>
          <w:szCs w:val="22"/>
        </w:rPr>
      </w:pPr>
      <w:r w:rsidRPr="000B67FA">
        <w:rPr>
          <w:rFonts w:cs="Arial"/>
          <w:iCs/>
          <w:sz w:val="22"/>
          <w:szCs w:val="22"/>
        </w:rPr>
        <w:t>Que debido a los cambios en las dinámicas territoriales y de la operación del Programa; así como las Recomendaciones de Ingesta de Energía y Nutrientes- RIEN para la población colombiana, definidas por el Ministerio de Salud y Protección Social en la Resolución 3803 de 2016; se hace necesario la actualización de los Lineamientos Técnicos – Administrativos, los Estándares y Condiciones Mínimas del Programa de Alimentación Escolar – PAE</w:t>
      </w:r>
      <w:r w:rsidR="00EA128A">
        <w:rPr>
          <w:rFonts w:cs="Arial"/>
          <w:iCs/>
          <w:sz w:val="22"/>
          <w:szCs w:val="22"/>
        </w:rPr>
        <w:t xml:space="preserve"> y por tanto, derogar la Resolución </w:t>
      </w:r>
      <w:r w:rsidR="00EA128A" w:rsidRPr="00EA128A">
        <w:rPr>
          <w:rFonts w:cs="Arial"/>
          <w:iCs/>
          <w:sz w:val="22"/>
          <w:szCs w:val="22"/>
        </w:rPr>
        <w:t xml:space="preserve">16432 </w:t>
      </w:r>
      <w:r w:rsidR="00EA128A">
        <w:rPr>
          <w:rFonts w:cs="Arial"/>
          <w:iCs/>
          <w:sz w:val="22"/>
          <w:szCs w:val="22"/>
        </w:rPr>
        <w:t>de 2015</w:t>
      </w:r>
      <w:r w:rsidRPr="00BF11A5">
        <w:rPr>
          <w:rFonts w:cs="Arial"/>
          <w:iCs/>
          <w:sz w:val="22"/>
          <w:szCs w:val="22"/>
        </w:rPr>
        <w:t>.</w:t>
      </w:r>
    </w:p>
    <w:p w14:paraId="1C8B7E7C" w14:textId="77777777" w:rsidR="00172FD5" w:rsidRPr="00BF11A5" w:rsidRDefault="00172FD5" w:rsidP="00AC7B8D">
      <w:pPr>
        <w:autoSpaceDE w:val="0"/>
        <w:autoSpaceDN w:val="0"/>
        <w:adjustRightInd w:val="0"/>
        <w:jc w:val="both"/>
        <w:rPr>
          <w:rFonts w:cs="Arial"/>
          <w:sz w:val="22"/>
          <w:szCs w:val="22"/>
        </w:rPr>
      </w:pPr>
    </w:p>
    <w:p w14:paraId="2E801AE3" w14:textId="77777777" w:rsidR="00AC7B8D" w:rsidRPr="00BF11A5" w:rsidRDefault="00AC7B8D" w:rsidP="00AC7B8D">
      <w:pPr>
        <w:autoSpaceDE w:val="0"/>
        <w:autoSpaceDN w:val="0"/>
        <w:adjustRightInd w:val="0"/>
        <w:jc w:val="both"/>
        <w:rPr>
          <w:rFonts w:cs="Arial"/>
          <w:sz w:val="22"/>
          <w:szCs w:val="22"/>
        </w:rPr>
      </w:pPr>
      <w:r w:rsidRPr="00BF11A5">
        <w:rPr>
          <w:rFonts w:cs="Arial"/>
          <w:sz w:val="22"/>
          <w:szCs w:val="22"/>
        </w:rPr>
        <w:t>En mérito de lo expuesto, este Despacho,</w:t>
      </w:r>
    </w:p>
    <w:p w14:paraId="03944704" w14:textId="77777777" w:rsidR="00AC7B8D" w:rsidRPr="00BF11A5" w:rsidRDefault="00AC7B8D" w:rsidP="00AC7B8D">
      <w:pPr>
        <w:autoSpaceDE w:val="0"/>
        <w:autoSpaceDN w:val="0"/>
        <w:adjustRightInd w:val="0"/>
        <w:rPr>
          <w:rFonts w:cs="Arial"/>
          <w:b/>
          <w:bCs/>
          <w:sz w:val="22"/>
          <w:szCs w:val="22"/>
        </w:rPr>
      </w:pPr>
    </w:p>
    <w:p w14:paraId="6A75220B" w14:textId="77777777" w:rsidR="00AC7B8D" w:rsidRPr="00BF11A5" w:rsidRDefault="00AC7B8D" w:rsidP="00AC7B8D">
      <w:pPr>
        <w:autoSpaceDE w:val="0"/>
        <w:autoSpaceDN w:val="0"/>
        <w:adjustRightInd w:val="0"/>
        <w:jc w:val="center"/>
        <w:rPr>
          <w:rFonts w:cs="Arial"/>
          <w:b/>
          <w:bCs/>
          <w:sz w:val="22"/>
          <w:szCs w:val="22"/>
        </w:rPr>
      </w:pPr>
      <w:r w:rsidRPr="00BF11A5">
        <w:rPr>
          <w:rFonts w:cs="Arial"/>
          <w:b/>
          <w:bCs/>
          <w:sz w:val="22"/>
          <w:szCs w:val="22"/>
        </w:rPr>
        <w:t>RESUELVE</w:t>
      </w:r>
    </w:p>
    <w:p w14:paraId="2AA7E5AD" w14:textId="77777777" w:rsidR="00AC7B8D" w:rsidRPr="00BF11A5" w:rsidRDefault="00AC7B8D" w:rsidP="00AC7B8D">
      <w:pPr>
        <w:autoSpaceDE w:val="0"/>
        <w:autoSpaceDN w:val="0"/>
        <w:adjustRightInd w:val="0"/>
        <w:jc w:val="center"/>
        <w:rPr>
          <w:rFonts w:cs="Arial"/>
          <w:b/>
          <w:bCs/>
          <w:sz w:val="22"/>
          <w:szCs w:val="22"/>
        </w:rPr>
      </w:pPr>
    </w:p>
    <w:p w14:paraId="0622E3FC" w14:textId="77777777" w:rsidR="00AC7B8D" w:rsidRDefault="00EA128A" w:rsidP="00AC7B8D">
      <w:pPr>
        <w:autoSpaceDE w:val="0"/>
        <w:autoSpaceDN w:val="0"/>
        <w:adjustRightInd w:val="0"/>
        <w:jc w:val="both"/>
        <w:rPr>
          <w:rFonts w:cs="Arial"/>
          <w:iCs/>
          <w:sz w:val="22"/>
          <w:szCs w:val="22"/>
        </w:rPr>
      </w:pPr>
      <w:r w:rsidRPr="00EA128A">
        <w:rPr>
          <w:rFonts w:cs="Arial"/>
          <w:b/>
          <w:bCs/>
          <w:sz w:val="22"/>
          <w:szCs w:val="22"/>
        </w:rPr>
        <w:t xml:space="preserve">Artículo </w:t>
      </w:r>
      <w:r w:rsidR="00517290" w:rsidRPr="00BF11A5">
        <w:rPr>
          <w:rFonts w:cs="Arial"/>
          <w:b/>
          <w:bCs/>
          <w:sz w:val="22"/>
          <w:szCs w:val="22"/>
        </w:rPr>
        <w:t>1</w:t>
      </w:r>
      <w:r>
        <w:rPr>
          <w:rFonts w:cs="Arial"/>
          <w:b/>
          <w:bCs/>
          <w:sz w:val="22"/>
          <w:szCs w:val="22"/>
        </w:rPr>
        <w:t>.</w:t>
      </w:r>
      <w:r w:rsidR="00C91809">
        <w:rPr>
          <w:rFonts w:cs="Arial"/>
          <w:b/>
          <w:bCs/>
          <w:sz w:val="22"/>
          <w:szCs w:val="22"/>
        </w:rPr>
        <w:t xml:space="preserve"> </w:t>
      </w:r>
      <w:r w:rsidR="00C91809" w:rsidRPr="00540A42">
        <w:rPr>
          <w:rFonts w:cs="Arial"/>
          <w:b/>
          <w:bCs/>
          <w:i/>
          <w:sz w:val="22"/>
          <w:szCs w:val="22"/>
        </w:rPr>
        <w:t>Objeto</w:t>
      </w:r>
      <w:r w:rsidR="00C91809">
        <w:rPr>
          <w:rFonts w:cs="Arial"/>
          <w:b/>
          <w:bCs/>
          <w:sz w:val="22"/>
          <w:szCs w:val="22"/>
        </w:rPr>
        <w:t xml:space="preserve">. </w:t>
      </w:r>
      <w:r w:rsidR="00C91809">
        <w:rPr>
          <w:rFonts w:cs="Arial"/>
          <w:bCs/>
          <w:sz w:val="22"/>
          <w:szCs w:val="22"/>
        </w:rPr>
        <w:t>La presente resolución tiene como objeto d</w:t>
      </w:r>
      <w:r w:rsidR="00AC7B8D" w:rsidRPr="00BF11A5">
        <w:rPr>
          <w:rFonts w:cs="Arial"/>
          <w:bCs/>
          <w:sz w:val="22"/>
          <w:szCs w:val="22"/>
        </w:rPr>
        <w:t xml:space="preserve">efinir </w:t>
      </w:r>
      <w:r w:rsidR="00AC7B8D" w:rsidRPr="00BF11A5">
        <w:rPr>
          <w:rFonts w:cs="Arial"/>
          <w:iCs/>
          <w:sz w:val="22"/>
          <w:szCs w:val="22"/>
        </w:rPr>
        <w:t>los Lineamientos Técnicos – Administrativos,</w:t>
      </w:r>
      <w:r w:rsidR="00540A42">
        <w:rPr>
          <w:rFonts w:cs="Arial"/>
          <w:iCs/>
          <w:sz w:val="22"/>
          <w:szCs w:val="22"/>
        </w:rPr>
        <w:t xml:space="preserve"> </w:t>
      </w:r>
      <w:r w:rsidR="00AC7B8D" w:rsidRPr="00BF11A5">
        <w:rPr>
          <w:rFonts w:cs="Arial"/>
          <w:iCs/>
          <w:sz w:val="22"/>
          <w:szCs w:val="22"/>
        </w:rPr>
        <w:t xml:space="preserve">estándares  y  condiciones  mínimas para la prestación del servicio y la ejecución del Programa de Alimentación Escolar  </w:t>
      </w:r>
      <w:r w:rsidR="00C91809">
        <w:rPr>
          <w:rFonts w:cs="Arial"/>
          <w:iCs/>
          <w:sz w:val="22"/>
          <w:szCs w:val="22"/>
        </w:rPr>
        <w:t>(</w:t>
      </w:r>
      <w:r w:rsidR="00AC7B8D" w:rsidRPr="00BF11A5">
        <w:rPr>
          <w:rFonts w:cs="Arial"/>
          <w:iCs/>
          <w:sz w:val="22"/>
          <w:szCs w:val="22"/>
        </w:rPr>
        <w:t>PAE</w:t>
      </w:r>
      <w:r w:rsidR="00C91809">
        <w:rPr>
          <w:rFonts w:cs="Arial"/>
          <w:iCs/>
          <w:sz w:val="22"/>
          <w:szCs w:val="22"/>
        </w:rPr>
        <w:t xml:space="preserve">). </w:t>
      </w:r>
    </w:p>
    <w:p w14:paraId="0390EEA0" w14:textId="77777777" w:rsidR="00871DD2" w:rsidRDefault="00871DD2" w:rsidP="00AC7B8D">
      <w:pPr>
        <w:autoSpaceDE w:val="0"/>
        <w:autoSpaceDN w:val="0"/>
        <w:adjustRightInd w:val="0"/>
        <w:jc w:val="both"/>
        <w:rPr>
          <w:rFonts w:cs="Arial"/>
          <w:sz w:val="22"/>
          <w:szCs w:val="22"/>
        </w:rPr>
      </w:pPr>
    </w:p>
    <w:p w14:paraId="6A1F2CD1" w14:textId="77777777" w:rsidR="00C91809" w:rsidRPr="00BF11A5" w:rsidRDefault="00C91809" w:rsidP="00AC7B8D">
      <w:pPr>
        <w:autoSpaceDE w:val="0"/>
        <w:autoSpaceDN w:val="0"/>
        <w:adjustRightInd w:val="0"/>
        <w:jc w:val="both"/>
        <w:rPr>
          <w:rFonts w:cs="Arial"/>
          <w:sz w:val="22"/>
          <w:szCs w:val="22"/>
        </w:rPr>
      </w:pPr>
      <w:r w:rsidRPr="00BF11A5">
        <w:rPr>
          <w:rFonts w:cs="Arial"/>
          <w:b/>
          <w:sz w:val="22"/>
          <w:szCs w:val="22"/>
        </w:rPr>
        <w:t xml:space="preserve">Artículo 2. </w:t>
      </w:r>
      <w:r w:rsidRPr="001A13C8">
        <w:rPr>
          <w:rFonts w:cs="Arial"/>
          <w:b/>
          <w:bCs/>
          <w:i/>
          <w:sz w:val="22"/>
          <w:szCs w:val="22"/>
        </w:rPr>
        <w:t>Lineamientos Técnicos – Administrativos, estándares y condiciones mínimas del Programa de Alimentación Escolar – PAE</w:t>
      </w:r>
      <w:r>
        <w:rPr>
          <w:rFonts w:cs="Arial"/>
          <w:b/>
          <w:bCs/>
          <w:i/>
          <w:sz w:val="22"/>
          <w:szCs w:val="22"/>
        </w:rPr>
        <w:t xml:space="preserve">. </w:t>
      </w:r>
      <w:r w:rsidRPr="00BF11A5">
        <w:rPr>
          <w:rFonts w:cs="Arial"/>
          <w:bCs/>
          <w:sz w:val="22"/>
          <w:szCs w:val="22"/>
        </w:rPr>
        <w:t>Adóptense los Lineamientos Técnicos – Administrativos, estándares y condiciones mínimas del PAE</w:t>
      </w:r>
      <w:r w:rsidRPr="00C91809">
        <w:rPr>
          <w:rFonts w:cs="Arial"/>
          <w:iCs/>
          <w:sz w:val="22"/>
          <w:szCs w:val="22"/>
        </w:rPr>
        <w:t xml:space="preserve"> </w:t>
      </w:r>
      <w:r w:rsidRPr="004B6CED">
        <w:rPr>
          <w:rFonts w:cs="Arial"/>
          <w:iCs/>
          <w:sz w:val="22"/>
          <w:szCs w:val="22"/>
        </w:rPr>
        <w:t xml:space="preserve">que son de obligatorio cumplimiento y aplicación para las </w:t>
      </w:r>
      <w:r>
        <w:rPr>
          <w:rFonts w:cs="Arial"/>
          <w:iCs/>
          <w:sz w:val="22"/>
          <w:szCs w:val="22"/>
        </w:rPr>
        <w:t>e</w:t>
      </w:r>
      <w:r w:rsidRPr="004B6CED">
        <w:rPr>
          <w:rFonts w:cs="Arial"/>
          <w:iCs/>
          <w:sz w:val="22"/>
          <w:szCs w:val="22"/>
        </w:rPr>
        <w:t xml:space="preserve">ntidades </w:t>
      </w:r>
      <w:r>
        <w:rPr>
          <w:rFonts w:cs="Arial"/>
          <w:iCs/>
          <w:sz w:val="22"/>
          <w:szCs w:val="22"/>
        </w:rPr>
        <w:t>t</w:t>
      </w:r>
      <w:r w:rsidRPr="004B6CED">
        <w:rPr>
          <w:rFonts w:cs="Arial"/>
          <w:iCs/>
          <w:sz w:val="22"/>
          <w:szCs w:val="22"/>
        </w:rPr>
        <w:t>erritoriales, los operadores y todos los actores del programa mencionados en el</w:t>
      </w:r>
      <w:r>
        <w:rPr>
          <w:rFonts w:cs="Arial"/>
          <w:iCs/>
          <w:sz w:val="22"/>
          <w:szCs w:val="22"/>
        </w:rPr>
        <w:t xml:space="preserve"> artículo </w:t>
      </w:r>
      <w:r w:rsidRPr="00C91809">
        <w:rPr>
          <w:rFonts w:cs="Arial"/>
          <w:iCs/>
          <w:sz w:val="22"/>
          <w:szCs w:val="22"/>
        </w:rPr>
        <w:t>2.3.10.4.1</w:t>
      </w:r>
      <w:r>
        <w:rPr>
          <w:rFonts w:cs="Arial"/>
          <w:iCs/>
          <w:sz w:val="22"/>
          <w:szCs w:val="22"/>
        </w:rPr>
        <w:t xml:space="preserve"> del </w:t>
      </w:r>
      <w:r w:rsidRPr="004B6CED">
        <w:rPr>
          <w:rFonts w:cs="Arial"/>
          <w:iCs/>
          <w:sz w:val="22"/>
          <w:szCs w:val="22"/>
        </w:rPr>
        <w:t xml:space="preserve"> Decreto 1</w:t>
      </w:r>
      <w:r>
        <w:rPr>
          <w:rFonts w:cs="Arial"/>
          <w:iCs/>
          <w:sz w:val="22"/>
          <w:szCs w:val="22"/>
        </w:rPr>
        <w:t>075</w:t>
      </w:r>
      <w:r w:rsidRPr="004B6CED">
        <w:rPr>
          <w:rFonts w:cs="Arial"/>
          <w:iCs/>
          <w:sz w:val="22"/>
          <w:szCs w:val="22"/>
        </w:rPr>
        <w:t xml:space="preserve"> de 2015</w:t>
      </w:r>
      <w:r w:rsidR="00DB2A51">
        <w:rPr>
          <w:rFonts w:cs="Arial"/>
          <w:iCs/>
          <w:sz w:val="22"/>
          <w:szCs w:val="22"/>
        </w:rPr>
        <w:t xml:space="preserve">. </w:t>
      </w:r>
    </w:p>
    <w:p w14:paraId="49072CB6" w14:textId="77777777" w:rsidR="00AC7B8D" w:rsidRPr="00BF11A5" w:rsidRDefault="00AC7B8D" w:rsidP="00AC7B8D">
      <w:pPr>
        <w:autoSpaceDE w:val="0"/>
        <w:autoSpaceDN w:val="0"/>
        <w:adjustRightInd w:val="0"/>
        <w:jc w:val="both"/>
        <w:rPr>
          <w:rFonts w:cs="Arial"/>
          <w:sz w:val="22"/>
          <w:szCs w:val="22"/>
        </w:rPr>
      </w:pPr>
    </w:p>
    <w:p w14:paraId="334B1357" w14:textId="77777777" w:rsidR="00AC7B8D" w:rsidRPr="00BF11A5" w:rsidRDefault="00AC7B8D" w:rsidP="00AC7B8D">
      <w:pPr>
        <w:tabs>
          <w:tab w:val="left" w:pos="1959"/>
        </w:tabs>
        <w:jc w:val="center"/>
        <w:rPr>
          <w:rFonts w:cs="Arial"/>
          <w:b/>
          <w:sz w:val="22"/>
          <w:szCs w:val="22"/>
          <w:lang w:val="es-ES_tradnl"/>
        </w:rPr>
      </w:pPr>
      <w:r w:rsidRPr="00BF11A5">
        <w:rPr>
          <w:rFonts w:cs="Arial"/>
          <w:b/>
          <w:sz w:val="22"/>
          <w:szCs w:val="22"/>
          <w:lang w:val="es-ES_tradnl"/>
        </w:rPr>
        <w:t>1.  OBJETIVO GENERAL Y POBLACI</w:t>
      </w:r>
      <w:r w:rsidR="00C91809">
        <w:rPr>
          <w:rFonts w:cs="Arial"/>
          <w:b/>
          <w:sz w:val="22"/>
          <w:szCs w:val="22"/>
          <w:lang w:val="es-ES_tradnl"/>
        </w:rPr>
        <w:t>Ó</w:t>
      </w:r>
      <w:r w:rsidRPr="00BF11A5">
        <w:rPr>
          <w:rFonts w:cs="Arial"/>
          <w:b/>
          <w:sz w:val="22"/>
          <w:szCs w:val="22"/>
          <w:lang w:val="es-ES_tradnl"/>
        </w:rPr>
        <w:t>N OBJETO</w:t>
      </w:r>
    </w:p>
    <w:p w14:paraId="6231C68C" w14:textId="77777777" w:rsidR="00AC7B8D" w:rsidRPr="00BF11A5" w:rsidRDefault="00AC7B8D" w:rsidP="00AC7B8D">
      <w:pPr>
        <w:pStyle w:val="Ttulo3"/>
        <w:rPr>
          <w:rFonts w:ascii="Arial" w:hAnsi="Arial" w:cs="Arial"/>
          <w:i/>
          <w:sz w:val="22"/>
          <w:szCs w:val="22"/>
        </w:rPr>
      </w:pPr>
      <w:bookmarkStart w:id="0" w:name="_Toc302903329"/>
    </w:p>
    <w:p w14:paraId="2A9ACFD0" w14:textId="77777777" w:rsidR="00AC7B8D" w:rsidRPr="00BF11A5" w:rsidRDefault="00AC7B8D" w:rsidP="00AC7B8D">
      <w:pPr>
        <w:pStyle w:val="Ttulo3"/>
        <w:ind w:right="49"/>
        <w:rPr>
          <w:rFonts w:ascii="Arial" w:hAnsi="Arial" w:cs="Arial"/>
          <w:b w:val="0"/>
          <w:sz w:val="22"/>
          <w:szCs w:val="22"/>
        </w:rPr>
      </w:pPr>
      <w:r w:rsidRPr="00BF11A5">
        <w:rPr>
          <w:rFonts w:ascii="Arial" w:hAnsi="Arial" w:cs="Arial"/>
          <w:i/>
          <w:sz w:val="22"/>
          <w:szCs w:val="22"/>
        </w:rPr>
        <w:t>1.1. Objetivo General</w:t>
      </w:r>
      <w:bookmarkEnd w:id="0"/>
      <w:r w:rsidRPr="00BF11A5">
        <w:rPr>
          <w:rFonts w:ascii="Arial" w:hAnsi="Arial" w:cs="Arial"/>
          <w:i/>
          <w:sz w:val="22"/>
          <w:szCs w:val="22"/>
        </w:rPr>
        <w:t xml:space="preserve"> del PAE: </w:t>
      </w:r>
      <w:r w:rsidR="00C91809">
        <w:rPr>
          <w:rFonts w:ascii="Arial" w:hAnsi="Arial" w:cs="Arial"/>
          <w:b w:val="0"/>
          <w:sz w:val="22"/>
          <w:szCs w:val="22"/>
        </w:rPr>
        <w:t>e</w:t>
      </w:r>
      <w:r w:rsidRPr="00BF11A5">
        <w:rPr>
          <w:rFonts w:ascii="Arial" w:hAnsi="Arial" w:cs="Arial"/>
          <w:b w:val="0"/>
          <w:sz w:val="22"/>
          <w:szCs w:val="22"/>
        </w:rPr>
        <w:t xml:space="preserve">l objetivo </w:t>
      </w:r>
      <w:r w:rsidR="00C91809">
        <w:rPr>
          <w:rFonts w:ascii="Arial" w:hAnsi="Arial" w:cs="Arial"/>
          <w:b w:val="0"/>
          <w:sz w:val="22"/>
          <w:szCs w:val="22"/>
        </w:rPr>
        <w:t>g</w:t>
      </w:r>
      <w:r w:rsidRPr="00BF11A5">
        <w:rPr>
          <w:rFonts w:ascii="Arial" w:hAnsi="Arial" w:cs="Arial"/>
          <w:b w:val="0"/>
          <w:sz w:val="22"/>
          <w:szCs w:val="22"/>
        </w:rPr>
        <w:t>eneral del PAE es contribuir al acceso con permanencia escolar de los niños, niñas, adolescentes y jóvenes, registrados en la matrícula oficial, fomentando hábitos alimentarios saludables, a través del suministro de un complemento alimentario</w:t>
      </w:r>
      <w:r w:rsidRPr="00BF11A5">
        <w:rPr>
          <w:rFonts w:ascii="Arial" w:hAnsi="Arial" w:cs="Arial"/>
          <w:sz w:val="22"/>
          <w:szCs w:val="22"/>
        </w:rPr>
        <w:t>.</w:t>
      </w:r>
    </w:p>
    <w:p w14:paraId="10232812" w14:textId="77777777" w:rsidR="00AC7B8D" w:rsidRPr="00BF11A5" w:rsidRDefault="00AC7B8D" w:rsidP="00AC7B8D">
      <w:pPr>
        <w:rPr>
          <w:rFonts w:cs="Arial"/>
          <w:sz w:val="22"/>
          <w:szCs w:val="22"/>
          <w:lang w:val="es-ES_tradnl"/>
        </w:rPr>
      </w:pPr>
    </w:p>
    <w:p w14:paraId="2FC4F549" w14:textId="77777777" w:rsidR="00AC7B8D" w:rsidRPr="00BF11A5" w:rsidRDefault="00AC7B8D" w:rsidP="00AC7B8D">
      <w:pPr>
        <w:pStyle w:val="Ttulo3"/>
        <w:rPr>
          <w:rFonts w:ascii="Arial" w:hAnsi="Arial" w:cs="Arial"/>
          <w:b w:val="0"/>
          <w:sz w:val="22"/>
          <w:szCs w:val="22"/>
        </w:rPr>
      </w:pPr>
      <w:bookmarkStart w:id="1" w:name="_Toc302903332"/>
      <w:r w:rsidRPr="00BF11A5">
        <w:rPr>
          <w:rFonts w:ascii="Arial" w:hAnsi="Arial" w:cs="Arial"/>
          <w:i/>
          <w:sz w:val="22"/>
          <w:szCs w:val="22"/>
        </w:rPr>
        <w:t>1.2. Población Objetivo</w:t>
      </w:r>
      <w:bookmarkEnd w:id="1"/>
      <w:r w:rsidRPr="00BF11A5">
        <w:rPr>
          <w:rFonts w:ascii="Arial" w:hAnsi="Arial" w:cs="Arial"/>
          <w:b w:val="0"/>
          <w:sz w:val="22"/>
          <w:szCs w:val="22"/>
        </w:rPr>
        <w:t xml:space="preserve">: </w:t>
      </w:r>
      <w:r w:rsidR="009C0E3F">
        <w:rPr>
          <w:rFonts w:ascii="Arial" w:hAnsi="Arial" w:cs="Arial"/>
          <w:b w:val="0"/>
          <w:sz w:val="22"/>
          <w:szCs w:val="22"/>
        </w:rPr>
        <w:t>s</w:t>
      </w:r>
      <w:r w:rsidRPr="00BF11A5">
        <w:rPr>
          <w:rFonts w:ascii="Arial" w:hAnsi="Arial" w:cs="Arial"/>
          <w:b w:val="0"/>
          <w:sz w:val="22"/>
          <w:szCs w:val="22"/>
        </w:rPr>
        <w:t>on población objetivo del programa los niños, niñas, adolescentes y jóvenes focalizados, registrados en el Sistema de Matrícula - SIMAT como estudiantes oficiales.</w:t>
      </w:r>
    </w:p>
    <w:p w14:paraId="3202B495" w14:textId="77777777" w:rsidR="00AC7B8D" w:rsidRPr="00BF11A5" w:rsidRDefault="00AC7B8D" w:rsidP="00AC7B8D">
      <w:pPr>
        <w:rPr>
          <w:rFonts w:cs="Arial"/>
          <w:sz w:val="22"/>
          <w:szCs w:val="22"/>
        </w:rPr>
      </w:pPr>
    </w:p>
    <w:p w14:paraId="2CD68169" w14:textId="77777777" w:rsidR="00AC7B8D" w:rsidRPr="00BF11A5" w:rsidRDefault="00AC7B8D" w:rsidP="00BF11A5">
      <w:pPr>
        <w:jc w:val="both"/>
        <w:rPr>
          <w:rFonts w:cs="Arial"/>
          <w:sz w:val="22"/>
          <w:szCs w:val="22"/>
        </w:rPr>
      </w:pPr>
      <w:r w:rsidRPr="00BF11A5">
        <w:rPr>
          <w:rFonts w:cs="Arial"/>
          <w:b/>
          <w:sz w:val="22"/>
          <w:szCs w:val="22"/>
        </w:rPr>
        <w:t>1</w:t>
      </w:r>
      <w:r w:rsidRPr="00BF11A5">
        <w:rPr>
          <w:rFonts w:cs="Arial"/>
          <w:b/>
          <w:i/>
          <w:sz w:val="22"/>
          <w:szCs w:val="22"/>
        </w:rPr>
        <w:t>.3. Periodo de Atención del PAE:</w:t>
      </w:r>
      <w:r w:rsidRPr="00BF11A5">
        <w:rPr>
          <w:rFonts w:cs="Arial"/>
          <w:b/>
          <w:sz w:val="22"/>
          <w:szCs w:val="22"/>
        </w:rPr>
        <w:t xml:space="preserve"> </w:t>
      </w:r>
      <w:r w:rsidR="009C0E3F">
        <w:rPr>
          <w:rFonts w:cs="Arial"/>
          <w:sz w:val="22"/>
          <w:szCs w:val="22"/>
        </w:rPr>
        <w:t>l</w:t>
      </w:r>
      <w:r w:rsidRPr="00BF11A5">
        <w:rPr>
          <w:rFonts w:cs="Arial"/>
          <w:sz w:val="22"/>
          <w:szCs w:val="22"/>
        </w:rPr>
        <w:t>a prestación del servicio de alimentación</w:t>
      </w:r>
      <w:r w:rsidR="009C0E3F">
        <w:rPr>
          <w:rFonts w:cs="Arial"/>
          <w:sz w:val="22"/>
          <w:szCs w:val="22"/>
        </w:rPr>
        <w:t xml:space="preserve"> escolar</w:t>
      </w:r>
      <w:r w:rsidR="00E3293E" w:rsidRPr="00BF11A5">
        <w:rPr>
          <w:rFonts w:cs="Arial"/>
          <w:sz w:val="22"/>
          <w:szCs w:val="22"/>
        </w:rPr>
        <w:t xml:space="preserve"> se brindará</w:t>
      </w:r>
      <w:r w:rsidRPr="00BF11A5">
        <w:rPr>
          <w:rFonts w:cs="Arial"/>
          <w:sz w:val="22"/>
          <w:szCs w:val="22"/>
        </w:rPr>
        <w:t xml:space="preserve"> durante todo el calendario escolar definido por </w:t>
      </w:r>
      <w:r w:rsidR="009C0E3F">
        <w:rPr>
          <w:rFonts w:cs="Arial"/>
          <w:sz w:val="22"/>
          <w:szCs w:val="22"/>
        </w:rPr>
        <w:t xml:space="preserve">cada una de </w:t>
      </w:r>
      <w:r w:rsidRPr="00BF11A5">
        <w:rPr>
          <w:rFonts w:cs="Arial"/>
          <w:sz w:val="22"/>
          <w:szCs w:val="22"/>
        </w:rPr>
        <w:t>la</w:t>
      </w:r>
      <w:r w:rsidR="00FB2FCA">
        <w:rPr>
          <w:rFonts w:cs="Arial"/>
          <w:sz w:val="22"/>
          <w:szCs w:val="22"/>
        </w:rPr>
        <w:t>s</w:t>
      </w:r>
      <w:r w:rsidRPr="00BF11A5">
        <w:rPr>
          <w:rFonts w:cs="Arial"/>
          <w:sz w:val="22"/>
          <w:szCs w:val="22"/>
        </w:rPr>
        <w:t xml:space="preserve"> </w:t>
      </w:r>
      <w:r w:rsidR="009C0E3F">
        <w:rPr>
          <w:rFonts w:cs="Arial"/>
          <w:sz w:val="22"/>
          <w:szCs w:val="22"/>
        </w:rPr>
        <w:t>e</w:t>
      </w:r>
      <w:r w:rsidRPr="00BF11A5">
        <w:rPr>
          <w:rFonts w:cs="Arial"/>
          <w:sz w:val="22"/>
          <w:szCs w:val="22"/>
        </w:rPr>
        <w:t>ntidad</w:t>
      </w:r>
      <w:r w:rsidR="009C0E3F">
        <w:rPr>
          <w:rFonts w:cs="Arial"/>
          <w:sz w:val="22"/>
          <w:szCs w:val="22"/>
        </w:rPr>
        <w:t>es</w:t>
      </w:r>
      <w:r w:rsidRPr="00BF11A5">
        <w:rPr>
          <w:rFonts w:cs="Arial"/>
          <w:sz w:val="22"/>
          <w:szCs w:val="22"/>
        </w:rPr>
        <w:t xml:space="preserve"> </w:t>
      </w:r>
      <w:r w:rsidR="009C0E3F">
        <w:rPr>
          <w:rFonts w:cs="Arial"/>
          <w:sz w:val="22"/>
          <w:szCs w:val="22"/>
        </w:rPr>
        <w:t>t</w:t>
      </w:r>
      <w:r w:rsidRPr="00BF11A5">
        <w:rPr>
          <w:rFonts w:cs="Arial"/>
          <w:sz w:val="22"/>
          <w:szCs w:val="22"/>
        </w:rPr>
        <w:t>erritorial</w:t>
      </w:r>
      <w:r w:rsidR="009C0E3F">
        <w:rPr>
          <w:rFonts w:cs="Arial"/>
          <w:sz w:val="22"/>
          <w:szCs w:val="22"/>
        </w:rPr>
        <w:t>es</w:t>
      </w:r>
      <w:r w:rsidRPr="00BF11A5">
        <w:rPr>
          <w:rFonts w:cs="Arial"/>
          <w:sz w:val="22"/>
          <w:szCs w:val="22"/>
        </w:rPr>
        <w:t xml:space="preserve"> </w:t>
      </w:r>
      <w:r w:rsidR="009C0E3F">
        <w:rPr>
          <w:rFonts w:cs="Arial"/>
          <w:sz w:val="22"/>
          <w:szCs w:val="22"/>
        </w:rPr>
        <w:t>c</w:t>
      </w:r>
      <w:r w:rsidRPr="00BF11A5">
        <w:rPr>
          <w:rFonts w:cs="Arial"/>
          <w:sz w:val="22"/>
          <w:szCs w:val="22"/>
        </w:rPr>
        <w:t>ertificada</w:t>
      </w:r>
      <w:r w:rsidR="009C0E3F">
        <w:rPr>
          <w:rFonts w:cs="Arial"/>
          <w:sz w:val="22"/>
          <w:szCs w:val="22"/>
        </w:rPr>
        <w:t xml:space="preserve"> en educación</w:t>
      </w:r>
      <w:r w:rsidRPr="00BF11A5">
        <w:rPr>
          <w:rFonts w:cs="Arial"/>
          <w:sz w:val="22"/>
          <w:szCs w:val="22"/>
        </w:rPr>
        <w:t xml:space="preserve"> </w:t>
      </w:r>
      <w:r w:rsidR="009C0E3F">
        <w:rPr>
          <w:rFonts w:cs="Arial"/>
          <w:sz w:val="22"/>
          <w:szCs w:val="22"/>
        </w:rPr>
        <w:t>(</w:t>
      </w:r>
      <w:r w:rsidRPr="00BF11A5">
        <w:rPr>
          <w:rFonts w:cs="Arial"/>
          <w:sz w:val="22"/>
          <w:szCs w:val="22"/>
        </w:rPr>
        <w:t>ETC</w:t>
      </w:r>
      <w:r w:rsidR="009C0E3F">
        <w:rPr>
          <w:rFonts w:cs="Arial"/>
          <w:sz w:val="22"/>
          <w:szCs w:val="22"/>
        </w:rPr>
        <w:t>)</w:t>
      </w:r>
      <w:r w:rsidRPr="00BF11A5">
        <w:rPr>
          <w:rFonts w:cs="Arial"/>
          <w:sz w:val="22"/>
          <w:szCs w:val="22"/>
        </w:rPr>
        <w:t xml:space="preserve">. </w:t>
      </w:r>
    </w:p>
    <w:p w14:paraId="3C2F6559" w14:textId="77777777" w:rsidR="00AC7B8D" w:rsidRPr="00BF11A5" w:rsidRDefault="00AC7B8D" w:rsidP="00AC7B8D">
      <w:pPr>
        <w:widowControl w:val="0"/>
        <w:autoSpaceDE w:val="0"/>
        <w:autoSpaceDN w:val="0"/>
        <w:adjustRightInd w:val="0"/>
        <w:contextualSpacing/>
        <w:rPr>
          <w:rFonts w:cs="Arial"/>
          <w:sz w:val="22"/>
          <w:szCs w:val="22"/>
        </w:rPr>
      </w:pPr>
    </w:p>
    <w:p w14:paraId="014FD6C3" w14:textId="77777777" w:rsidR="00AC7B8D" w:rsidRPr="00BF11A5" w:rsidRDefault="00AC7B8D" w:rsidP="00AC7B8D">
      <w:pPr>
        <w:widowControl w:val="0"/>
        <w:autoSpaceDE w:val="0"/>
        <w:autoSpaceDN w:val="0"/>
        <w:adjustRightInd w:val="0"/>
        <w:contextualSpacing/>
        <w:jc w:val="center"/>
        <w:rPr>
          <w:rFonts w:cs="Arial"/>
          <w:b/>
          <w:sz w:val="22"/>
          <w:szCs w:val="22"/>
        </w:rPr>
      </w:pPr>
      <w:r w:rsidRPr="00BF11A5">
        <w:rPr>
          <w:rFonts w:cs="Arial"/>
          <w:b/>
          <w:sz w:val="22"/>
          <w:szCs w:val="22"/>
        </w:rPr>
        <w:t>2.  FINANCIACIÓN DEL PAE</w:t>
      </w:r>
    </w:p>
    <w:p w14:paraId="6EEE98A1" w14:textId="77777777" w:rsidR="00AC7B8D" w:rsidRPr="00BF11A5" w:rsidRDefault="00AC7B8D" w:rsidP="00AC7B8D">
      <w:pPr>
        <w:widowControl w:val="0"/>
        <w:autoSpaceDE w:val="0"/>
        <w:autoSpaceDN w:val="0"/>
        <w:adjustRightInd w:val="0"/>
        <w:contextualSpacing/>
        <w:rPr>
          <w:rFonts w:cs="Arial"/>
          <w:sz w:val="22"/>
          <w:szCs w:val="22"/>
        </w:rPr>
      </w:pPr>
    </w:p>
    <w:p w14:paraId="5262559E" w14:textId="77777777" w:rsidR="00AC7B8D" w:rsidRPr="004D6CA3" w:rsidRDefault="00AC7B8D" w:rsidP="00AC7B8D">
      <w:pPr>
        <w:jc w:val="both"/>
        <w:rPr>
          <w:rFonts w:cs="Arial"/>
          <w:sz w:val="22"/>
          <w:szCs w:val="22"/>
        </w:rPr>
      </w:pPr>
      <w:bookmarkStart w:id="2" w:name="_Toc302903341"/>
      <w:r w:rsidRPr="00BF11A5">
        <w:rPr>
          <w:rFonts w:cs="Arial"/>
          <w:b/>
          <w:sz w:val="22"/>
          <w:szCs w:val="22"/>
          <w:lang w:val="es-ES_tradnl"/>
        </w:rPr>
        <w:t xml:space="preserve">2.1. </w:t>
      </w:r>
      <w:r w:rsidRPr="00BF11A5">
        <w:rPr>
          <w:rFonts w:cs="Arial"/>
          <w:b/>
          <w:i/>
          <w:sz w:val="22"/>
          <w:szCs w:val="22"/>
          <w:lang w:val="es-ES_tradnl"/>
        </w:rPr>
        <w:t>Fuentes de Financiación del PAE:</w:t>
      </w:r>
      <w:r w:rsidRPr="00BF11A5">
        <w:rPr>
          <w:rFonts w:cs="Arial"/>
          <w:sz w:val="22"/>
          <w:szCs w:val="22"/>
          <w:lang w:val="es-ES_tradnl"/>
        </w:rPr>
        <w:t xml:space="preserve"> </w:t>
      </w:r>
      <w:r w:rsidR="009C0E3F">
        <w:rPr>
          <w:rFonts w:cs="Arial"/>
          <w:sz w:val="22"/>
          <w:szCs w:val="22"/>
        </w:rPr>
        <w:t>e</w:t>
      </w:r>
      <w:r w:rsidRPr="00BF11A5">
        <w:rPr>
          <w:rFonts w:cs="Arial"/>
          <w:sz w:val="22"/>
          <w:szCs w:val="22"/>
        </w:rPr>
        <w:t xml:space="preserve">l </w:t>
      </w:r>
      <w:r w:rsidR="009C0E3F">
        <w:rPr>
          <w:rFonts w:cs="Arial"/>
          <w:sz w:val="22"/>
          <w:szCs w:val="22"/>
        </w:rPr>
        <w:t>PAE</w:t>
      </w:r>
      <w:r w:rsidRPr="004D6CA3">
        <w:rPr>
          <w:rFonts w:cs="Arial"/>
          <w:sz w:val="22"/>
          <w:szCs w:val="22"/>
        </w:rPr>
        <w:t xml:space="preserve"> será cofinanciado con las siguientes fuentes de financiación:</w:t>
      </w:r>
    </w:p>
    <w:p w14:paraId="217B80D1" w14:textId="77777777" w:rsidR="00AC7B8D" w:rsidRPr="004D6CA3" w:rsidRDefault="00AC7B8D" w:rsidP="00AC7B8D">
      <w:pPr>
        <w:jc w:val="both"/>
        <w:rPr>
          <w:rFonts w:cs="Arial"/>
          <w:sz w:val="22"/>
          <w:szCs w:val="22"/>
        </w:rPr>
      </w:pPr>
    </w:p>
    <w:p w14:paraId="1A09936A" w14:textId="77777777" w:rsidR="00AC7B8D" w:rsidRPr="004D6CA3" w:rsidRDefault="00AC7B8D" w:rsidP="00AC7B8D">
      <w:pPr>
        <w:widowControl w:val="0"/>
        <w:adjustRightInd w:val="0"/>
        <w:jc w:val="both"/>
        <w:rPr>
          <w:rFonts w:cs="Arial"/>
          <w:sz w:val="22"/>
          <w:szCs w:val="22"/>
        </w:rPr>
      </w:pPr>
      <w:r w:rsidRPr="004D6CA3">
        <w:rPr>
          <w:rFonts w:cs="Arial"/>
          <w:sz w:val="22"/>
          <w:szCs w:val="22"/>
        </w:rPr>
        <w:t>a. Recursos del Sistema General de Participaciones – SGP</w:t>
      </w:r>
      <w:r w:rsidR="009C0E3F">
        <w:rPr>
          <w:rFonts w:cs="Arial"/>
          <w:sz w:val="22"/>
          <w:szCs w:val="22"/>
        </w:rPr>
        <w:t>:</w:t>
      </w:r>
    </w:p>
    <w:p w14:paraId="7C6919E7" w14:textId="77777777" w:rsidR="00AC7B8D" w:rsidRPr="004D6CA3" w:rsidRDefault="00AC7B8D" w:rsidP="00AC7B8D">
      <w:pPr>
        <w:widowControl w:val="0"/>
        <w:adjustRightInd w:val="0"/>
        <w:jc w:val="both"/>
        <w:rPr>
          <w:rFonts w:cs="Arial"/>
          <w:sz w:val="22"/>
          <w:szCs w:val="22"/>
        </w:rPr>
      </w:pPr>
    </w:p>
    <w:p w14:paraId="6713AF4C" w14:textId="77777777" w:rsidR="00AC7B8D" w:rsidRPr="004D6CA3" w:rsidRDefault="00AC7B8D" w:rsidP="00AC7B8D">
      <w:pPr>
        <w:widowControl w:val="0"/>
        <w:adjustRightInd w:val="0"/>
        <w:jc w:val="both"/>
        <w:rPr>
          <w:rFonts w:cs="Arial"/>
          <w:sz w:val="22"/>
          <w:szCs w:val="22"/>
        </w:rPr>
      </w:pPr>
      <w:r w:rsidRPr="004D6CA3">
        <w:rPr>
          <w:rFonts w:cs="Arial"/>
          <w:sz w:val="22"/>
          <w:szCs w:val="22"/>
        </w:rPr>
        <w:t>SGP Alimentación Escolar vigencia actual</w:t>
      </w:r>
    </w:p>
    <w:p w14:paraId="7938E487" w14:textId="77777777" w:rsidR="00AC7B8D" w:rsidRPr="004D6CA3" w:rsidRDefault="00AC7B8D" w:rsidP="00AC7B8D">
      <w:pPr>
        <w:widowControl w:val="0"/>
        <w:adjustRightInd w:val="0"/>
        <w:jc w:val="both"/>
        <w:rPr>
          <w:rFonts w:cs="Arial"/>
          <w:sz w:val="22"/>
          <w:szCs w:val="22"/>
        </w:rPr>
      </w:pPr>
      <w:r w:rsidRPr="004D6CA3">
        <w:rPr>
          <w:rFonts w:cs="Arial"/>
          <w:sz w:val="22"/>
          <w:szCs w:val="22"/>
        </w:rPr>
        <w:t>SGP Alimentación Escolar Vigencias anteriores (Recursos del Balance).</w:t>
      </w:r>
    </w:p>
    <w:p w14:paraId="16A3FACB" w14:textId="77777777" w:rsidR="00AC7B8D" w:rsidRPr="004D6CA3" w:rsidRDefault="00AC7B8D" w:rsidP="00AC7B8D">
      <w:pPr>
        <w:widowControl w:val="0"/>
        <w:adjustRightInd w:val="0"/>
        <w:jc w:val="both"/>
        <w:rPr>
          <w:rFonts w:cs="Arial"/>
          <w:sz w:val="22"/>
          <w:szCs w:val="22"/>
        </w:rPr>
      </w:pPr>
      <w:r w:rsidRPr="004D6CA3">
        <w:rPr>
          <w:rFonts w:cs="Arial"/>
          <w:sz w:val="22"/>
          <w:szCs w:val="22"/>
        </w:rPr>
        <w:t>SGP Alimentación Escolar Rendimientos Financieros (Recursos del Balance).</w:t>
      </w:r>
    </w:p>
    <w:p w14:paraId="2BD8F904" w14:textId="77777777" w:rsidR="00AC7B8D" w:rsidRPr="004D6CA3" w:rsidRDefault="00AC7B8D" w:rsidP="00AC7B8D">
      <w:pPr>
        <w:widowControl w:val="0"/>
        <w:adjustRightInd w:val="0"/>
        <w:jc w:val="both"/>
        <w:rPr>
          <w:rFonts w:cs="Arial"/>
          <w:sz w:val="22"/>
          <w:szCs w:val="22"/>
        </w:rPr>
      </w:pPr>
      <w:r w:rsidRPr="004D6CA3">
        <w:rPr>
          <w:rFonts w:cs="Arial"/>
          <w:sz w:val="22"/>
          <w:szCs w:val="22"/>
        </w:rPr>
        <w:t>SGP Educación Calidad vigencia actual.</w:t>
      </w:r>
    </w:p>
    <w:p w14:paraId="3DD5DBEE" w14:textId="77777777" w:rsidR="00AC7B8D" w:rsidRPr="004D6CA3" w:rsidRDefault="00AC7B8D" w:rsidP="00AC7B8D">
      <w:pPr>
        <w:widowControl w:val="0"/>
        <w:adjustRightInd w:val="0"/>
        <w:jc w:val="both"/>
        <w:rPr>
          <w:rFonts w:cs="Arial"/>
          <w:sz w:val="22"/>
          <w:szCs w:val="22"/>
        </w:rPr>
      </w:pPr>
      <w:r w:rsidRPr="004D6CA3">
        <w:rPr>
          <w:rFonts w:cs="Arial"/>
          <w:sz w:val="22"/>
          <w:szCs w:val="22"/>
        </w:rPr>
        <w:t>SGP Educación Calidad Vigencias anteriores (Recursos del Balance).</w:t>
      </w:r>
    </w:p>
    <w:p w14:paraId="50630C42" w14:textId="77777777" w:rsidR="00AC7B8D" w:rsidRPr="004D6CA3" w:rsidRDefault="00AC7B8D" w:rsidP="00AC7B8D">
      <w:pPr>
        <w:widowControl w:val="0"/>
        <w:adjustRightInd w:val="0"/>
        <w:jc w:val="both"/>
        <w:rPr>
          <w:rFonts w:cs="Arial"/>
          <w:sz w:val="22"/>
          <w:szCs w:val="22"/>
        </w:rPr>
      </w:pPr>
      <w:r w:rsidRPr="004D6CA3">
        <w:rPr>
          <w:rFonts w:cs="Arial"/>
          <w:sz w:val="22"/>
          <w:szCs w:val="22"/>
        </w:rPr>
        <w:t>SGP Educación Calidad Rendimientos Financieros (Recursos del Balance).</w:t>
      </w:r>
    </w:p>
    <w:p w14:paraId="02DA0ECE" w14:textId="77777777" w:rsidR="00AC7B8D" w:rsidRPr="004D6CA3" w:rsidRDefault="00AC7B8D" w:rsidP="00AC7B8D">
      <w:pPr>
        <w:widowControl w:val="0"/>
        <w:adjustRightInd w:val="0"/>
        <w:jc w:val="both"/>
        <w:rPr>
          <w:rFonts w:cs="Arial"/>
          <w:sz w:val="22"/>
          <w:szCs w:val="22"/>
        </w:rPr>
      </w:pPr>
      <w:r w:rsidRPr="004D6CA3">
        <w:rPr>
          <w:rFonts w:cs="Arial"/>
          <w:sz w:val="22"/>
          <w:szCs w:val="22"/>
        </w:rPr>
        <w:t>SGP Educación Prestación del Servicio Vigencia actual.</w:t>
      </w:r>
    </w:p>
    <w:p w14:paraId="0276AB9D" w14:textId="77777777" w:rsidR="00AC7B8D" w:rsidRPr="004D6CA3" w:rsidRDefault="00AC7B8D" w:rsidP="00AC7B8D">
      <w:pPr>
        <w:widowControl w:val="0"/>
        <w:adjustRightInd w:val="0"/>
        <w:jc w:val="both"/>
        <w:rPr>
          <w:rFonts w:cs="Arial"/>
          <w:sz w:val="22"/>
          <w:szCs w:val="22"/>
        </w:rPr>
      </w:pPr>
      <w:r w:rsidRPr="004D6CA3">
        <w:rPr>
          <w:rFonts w:cs="Arial"/>
          <w:sz w:val="22"/>
          <w:szCs w:val="22"/>
        </w:rPr>
        <w:t>SGP Educación Prestación del Servicio Vigencias anteriores (Recursos del Balance).</w:t>
      </w:r>
    </w:p>
    <w:p w14:paraId="1DA2510C" w14:textId="77777777" w:rsidR="00AC7B8D" w:rsidRPr="004D6CA3" w:rsidRDefault="00AC7B8D" w:rsidP="00AC7B8D">
      <w:pPr>
        <w:widowControl w:val="0"/>
        <w:adjustRightInd w:val="0"/>
        <w:jc w:val="both"/>
        <w:rPr>
          <w:rFonts w:cs="Arial"/>
          <w:sz w:val="22"/>
          <w:szCs w:val="22"/>
        </w:rPr>
      </w:pPr>
      <w:r w:rsidRPr="004D6CA3">
        <w:rPr>
          <w:rFonts w:cs="Arial"/>
          <w:sz w:val="22"/>
          <w:szCs w:val="22"/>
        </w:rPr>
        <w:t>SGP Propósito General forzosa inversión ­ libre inversión Vigencia Actual.</w:t>
      </w:r>
    </w:p>
    <w:p w14:paraId="770C0DDF" w14:textId="77777777" w:rsidR="00AC7B8D" w:rsidRPr="004D6CA3" w:rsidRDefault="00AC7B8D" w:rsidP="00AC7B8D">
      <w:pPr>
        <w:widowControl w:val="0"/>
        <w:adjustRightInd w:val="0"/>
        <w:jc w:val="both"/>
        <w:rPr>
          <w:rFonts w:cs="Arial"/>
          <w:sz w:val="22"/>
          <w:szCs w:val="22"/>
        </w:rPr>
      </w:pPr>
      <w:r w:rsidRPr="004D6CA3">
        <w:rPr>
          <w:rFonts w:cs="Arial"/>
          <w:sz w:val="22"/>
          <w:szCs w:val="22"/>
        </w:rPr>
        <w:t>SGP Propósito General forzosa inversión ­ libre inversión Vigencias Anteriores (Recursos del Balance).</w:t>
      </w:r>
    </w:p>
    <w:p w14:paraId="247D1861" w14:textId="77777777" w:rsidR="00AC7B8D" w:rsidRPr="004D6CA3" w:rsidRDefault="00AC7B8D" w:rsidP="00AC7B8D">
      <w:pPr>
        <w:widowControl w:val="0"/>
        <w:adjustRightInd w:val="0"/>
        <w:jc w:val="both"/>
        <w:rPr>
          <w:rFonts w:cs="Arial"/>
          <w:sz w:val="22"/>
          <w:szCs w:val="22"/>
        </w:rPr>
      </w:pPr>
      <w:r w:rsidRPr="004D6CA3">
        <w:rPr>
          <w:rFonts w:cs="Arial"/>
          <w:sz w:val="22"/>
          <w:szCs w:val="22"/>
        </w:rPr>
        <w:t>SGP Propósito General forzosa inversión ­ libre inversión Rendimientos Financieros (Recursos del Balance).</w:t>
      </w:r>
    </w:p>
    <w:p w14:paraId="6E1CF829" w14:textId="77777777" w:rsidR="00AC7B8D" w:rsidRPr="004D6CA3" w:rsidRDefault="00AC7B8D" w:rsidP="00AC7B8D">
      <w:pPr>
        <w:widowControl w:val="0"/>
        <w:adjustRightInd w:val="0"/>
        <w:jc w:val="both"/>
        <w:rPr>
          <w:rFonts w:cs="Arial"/>
          <w:sz w:val="22"/>
          <w:szCs w:val="22"/>
        </w:rPr>
      </w:pPr>
    </w:p>
    <w:p w14:paraId="68691C34" w14:textId="77777777" w:rsidR="00AC7B8D" w:rsidRPr="004D6CA3" w:rsidRDefault="00AC7B8D" w:rsidP="00AC7B8D">
      <w:pPr>
        <w:widowControl w:val="0"/>
        <w:adjustRightInd w:val="0"/>
        <w:jc w:val="both"/>
        <w:rPr>
          <w:rFonts w:cs="Arial"/>
          <w:sz w:val="22"/>
          <w:szCs w:val="22"/>
        </w:rPr>
      </w:pPr>
      <w:r w:rsidRPr="004D6CA3">
        <w:rPr>
          <w:rFonts w:cs="Arial"/>
          <w:sz w:val="22"/>
          <w:szCs w:val="22"/>
        </w:rPr>
        <w:t>b. Regalías</w:t>
      </w:r>
      <w:r w:rsidR="009C0E3F">
        <w:rPr>
          <w:rFonts w:cs="Arial"/>
          <w:sz w:val="22"/>
          <w:szCs w:val="22"/>
        </w:rPr>
        <w:t>:</w:t>
      </w:r>
      <w:r w:rsidRPr="004D6CA3">
        <w:rPr>
          <w:rFonts w:cs="Arial"/>
          <w:sz w:val="22"/>
          <w:szCs w:val="22"/>
        </w:rPr>
        <w:t xml:space="preserve"> </w:t>
      </w:r>
    </w:p>
    <w:p w14:paraId="236BD288" w14:textId="77777777" w:rsidR="004D6CA3" w:rsidRPr="004D6CA3" w:rsidRDefault="004D6CA3" w:rsidP="00AC7B8D">
      <w:pPr>
        <w:widowControl w:val="0"/>
        <w:adjustRightInd w:val="0"/>
        <w:jc w:val="both"/>
        <w:rPr>
          <w:rFonts w:cs="Arial"/>
          <w:sz w:val="22"/>
          <w:szCs w:val="22"/>
        </w:rPr>
      </w:pPr>
    </w:p>
    <w:p w14:paraId="7A786480" w14:textId="77777777" w:rsidR="00AC7B8D" w:rsidRPr="004D6CA3" w:rsidRDefault="009C0E3F" w:rsidP="00AC7B8D">
      <w:pPr>
        <w:widowControl w:val="0"/>
        <w:adjustRightInd w:val="0"/>
        <w:jc w:val="both"/>
        <w:rPr>
          <w:rFonts w:cs="Arial"/>
          <w:sz w:val="22"/>
          <w:szCs w:val="22"/>
        </w:rPr>
      </w:pPr>
      <w:r>
        <w:rPr>
          <w:rFonts w:cs="Arial"/>
          <w:sz w:val="22"/>
          <w:szCs w:val="22"/>
        </w:rPr>
        <w:lastRenderedPageBreak/>
        <w:t>P</w:t>
      </w:r>
      <w:r w:rsidR="00AC7B8D" w:rsidRPr="004D6CA3">
        <w:rPr>
          <w:rFonts w:cs="Arial"/>
          <w:sz w:val="22"/>
          <w:szCs w:val="22"/>
        </w:rPr>
        <w:t xml:space="preserve">royectos de inversión </w:t>
      </w:r>
      <w:r>
        <w:rPr>
          <w:rFonts w:cs="Arial"/>
          <w:sz w:val="22"/>
          <w:szCs w:val="22"/>
        </w:rPr>
        <w:t xml:space="preserve">formulados </w:t>
      </w:r>
      <w:r w:rsidRPr="004D6CA3">
        <w:rPr>
          <w:rFonts w:cs="Arial"/>
          <w:sz w:val="22"/>
          <w:szCs w:val="22"/>
        </w:rPr>
        <w:t xml:space="preserve"> </w:t>
      </w:r>
      <w:r>
        <w:rPr>
          <w:rFonts w:cs="Arial"/>
          <w:sz w:val="22"/>
          <w:szCs w:val="22"/>
        </w:rPr>
        <w:t>en</w:t>
      </w:r>
      <w:r w:rsidRPr="004D6CA3">
        <w:rPr>
          <w:rFonts w:cs="Arial"/>
          <w:sz w:val="22"/>
          <w:szCs w:val="22"/>
        </w:rPr>
        <w:t xml:space="preserve"> </w:t>
      </w:r>
      <w:r w:rsidR="00AC7B8D" w:rsidRPr="004D6CA3">
        <w:rPr>
          <w:rFonts w:cs="Arial"/>
          <w:sz w:val="22"/>
          <w:szCs w:val="22"/>
        </w:rPr>
        <w:t xml:space="preserve">el </w:t>
      </w:r>
      <w:r>
        <w:rPr>
          <w:rFonts w:cs="Arial"/>
          <w:sz w:val="22"/>
          <w:szCs w:val="22"/>
        </w:rPr>
        <w:t xml:space="preserve">marco </w:t>
      </w:r>
      <w:r w:rsidR="00AC7B8D" w:rsidRPr="004D6CA3">
        <w:rPr>
          <w:rFonts w:cs="Arial"/>
          <w:sz w:val="22"/>
          <w:szCs w:val="22"/>
        </w:rPr>
        <w:t xml:space="preserve">Sistema General de Regalías  </w:t>
      </w:r>
      <w:r>
        <w:rPr>
          <w:rFonts w:cs="Arial"/>
          <w:sz w:val="22"/>
          <w:szCs w:val="22"/>
        </w:rPr>
        <w:t>(</w:t>
      </w:r>
      <w:r w:rsidR="00AC7B8D" w:rsidRPr="004D6CA3">
        <w:rPr>
          <w:rFonts w:cs="Arial"/>
          <w:sz w:val="22"/>
          <w:szCs w:val="22"/>
        </w:rPr>
        <w:t>SGR</w:t>
      </w:r>
      <w:r>
        <w:rPr>
          <w:rFonts w:cs="Arial"/>
          <w:sz w:val="22"/>
          <w:szCs w:val="22"/>
        </w:rPr>
        <w:t>)</w:t>
      </w:r>
      <w:r w:rsidR="00AC7B8D" w:rsidRPr="004D6CA3">
        <w:rPr>
          <w:rFonts w:cs="Arial"/>
          <w:sz w:val="22"/>
          <w:szCs w:val="22"/>
        </w:rPr>
        <w:t xml:space="preserve"> </w:t>
      </w:r>
      <w:r>
        <w:rPr>
          <w:rFonts w:cs="Arial"/>
          <w:sz w:val="22"/>
          <w:szCs w:val="22"/>
        </w:rPr>
        <w:t xml:space="preserve">y </w:t>
      </w:r>
      <w:r w:rsidR="00AC7B8D" w:rsidRPr="004D6CA3">
        <w:rPr>
          <w:rFonts w:cs="Arial"/>
          <w:sz w:val="22"/>
          <w:szCs w:val="22"/>
        </w:rPr>
        <w:t>aprobados por el respectivo OCAD.</w:t>
      </w:r>
    </w:p>
    <w:p w14:paraId="77B46C12" w14:textId="77777777" w:rsidR="009C0E3F" w:rsidRDefault="009C0E3F" w:rsidP="00AC7B8D">
      <w:pPr>
        <w:widowControl w:val="0"/>
        <w:adjustRightInd w:val="0"/>
        <w:jc w:val="both"/>
        <w:rPr>
          <w:rFonts w:cs="Arial"/>
          <w:sz w:val="22"/>
          <w:szCs w:val="22"/>
        </w:rPr>
      </w:pPr>
    </w:p>
    <w:p w14:paraId="5FA2EC31" w14:textId="7E842A33" w:rsidR="00AC7B8D" w:rsidRPr="004D6CA3" w:rsidRDefault="00AC7B8D" w:rsidP="00AC7B8D">
      <w:pPr>
        <w:widowControl w:val="0"/>
        <w:adjustRightInd w:val="0"/>
        <w:jc w:val="both"/>
        <w:rPr>
          <w:rFonts w:cs="Arial"/>
          <w:sz w:val="22"/>
          <w:szCs w:val="22"/>
        </w:rPr>
      </w:pPr>
      <w:r w:rsidRPr="004D6CA3">
        <w:rPr>
          <w:rFonts w:cs="Arial"/>
          <w:sz w:val="22"/>
          <w:szCs w:val="22"/>
        </w:rPr>
        <w:t xml:space="preserve">c. Recursos propios: </w:t>
      </w:r>
      <w:r w:rsidR="009C0E3F">
        <w:rPr>
          <w:rFonts w:cs="Arial"/>
          <w:sz w:val="22"/>
          <w:szCs w:val="22"/>
        </w:rPr>
        <w:t>s</w:t>
      </w:r>
      <w:r w:rsidRPr="004D6CA3">
        <w:rPr>
          <w:rFonts w:cs="Arial"/>
          <w:sz w:val="22"/>
          <w:szCs w:val="22"/>
        </w:rPr>
        <w:t xml:space="preserve">e refiere a los ingresos corrientes </w:t>
      </w:r>
      <w:r w:rsidR="009C0E3F">
        <w:rPr>
          <w:rFonts w:cs="Arial"/>
          <w:sz w:val="22"/>
          <w:szCs w:val="22"/>
        </w:rPr>
        <w:t>de la respectiva entidad territorial</w:t>
      </w:r>
      <w:r w:rsidR="00A43A62">
        <w:rPr>
          <w:rFonts w:cs="Arial"/>
          <w:sz w:val="22"/>
          <w:szCs w:val="22"/>
        </w:rPr>
        <w:t>,</w:t>
      </w:r>
      <w:r w:rsidRPr="004D6CA3">
        <w:rPr>
          <w:rFonts w:cs="Arial"/>
          <w:sz w:val="22"/>
          <w:szCs w:val="22"/>
        </w:rPr>
        <w:t xml:space="preserve"> distintos de aquellos</w:t>
      </w:r>
      <w:r w:rsidR="003F6F3B" w:rsidRPr="004D6CA3">
        <w:rPr>
          <w:rFonts w:cs="Arial"/>
          <w:sz w:val="22"/>
          <w:szCs w:val="22"/>
        </w:rPr>
        <w:t>,</w:t>
      </w:r>
      <w:r w:rsidRPr="004D6CA3">
        <w:rPr>
          <w:rFonts w:cs="Arial"/>
          <w:sz w:val="22"/>
          <w:szCs w:val="22"/>
        </w:rPr>
        <w:t xml:space="preserve"> producto de las transferencias de la Nación.</w:t>
      </w:r>
    </w:p>
    <w:p w14:paraId="084C052C" w14:textId="77777777" w:rsidR="00AC7B8D" w:rsidRPr="004D6CA3" w:rsidRDefault="00AC7B8D" w:rsidP="00AC7B8D">
      <w:pPr>
        <w:widowControl w:val="0"/>
        <w:adjustRightInd w:val="0"/>
        <w:jc w:val="both"/>
        <w:rPr>
          <w:rFonts w:cs="Arial"/>
          <w:sz w:val="22"/>
          <w:szCs w:val="22"/>
        </w:rPr>
      </w:pPr>
    </w:p>
    <w:p w14:paraId="676F15A4" w14:textId="2F53D9D8" w:rsidR="00AC7B8D" w:rsidRDefault="00AC7B8D" w:rsidP="00AC7B8D">
      <w:pPr>
        <w:widowControl w:val="0"/>
        <w:adjustRightInd w:val="0"/>
        <w:jc w:val="both"/>
        <w:rPr>
          <w:rFonts w:cs="Arial"/>
          <w:sz w:val="22"/>
          <w:szCs w:val="22"/>
        </w:rPr>
      </w:pPr>
      <w:r w:rsidRPr="004D6CA3">
        <w:rPr>
          <w:rFonts w:cs="Arial"/>
          <w:sz w:val="22"/>
          <w:szCs w:val="22"/>
        </w:rPr>
        <w:t>d. Recursos del Presupuesto General de la Nación distribuidos anualmente por el Ministerio de Educación</w:t>
      </w:r>
      <w:r w:rsidR="004F5A0E">
        <w:rPr>
          <w:rFonts w:cs="Arial"/>
          <w:sz w:val="22"/>
          <w:szCs w:val="22"/>
        </w:rPr>
        <w:t xml:space="preserve"> Nacional</w:t>
      </w:r>
      <w:r w:rsidR="00B37C50" w:rsidRPr="004D6CA3">
        <w:rPr>
          <w:rFonts w:cs="Arial"/>
          <w:sz w:val="22"/>
          <w:szCs w:val="22"/>
        </w:rPr>
        <w:t xml:space="preserve"> </w:t>
      </w:r>
      <w:r w:rsidRPr="004D6CA3">
        <w:rPr>
          <w:rFonts w:cs="Arial"/>
          <w:sz w:val="22"/>
          <w:szCs w:val="22"/>
        </w:rPr>
        <w:t xml:space="preserve">por medio de </w:t>
      </w:r>
      <w:r w:rsidR="00FB2FCA">
        <w:rPr>
          <w:rFonts w:cs="Arial"/>
          <w:sz w:val="22"/>
          <w:szCs w:val="22"/>
        </w:rPr>
        <w:t>r</w:t>
      </w:r>
      <w:r w:rsidRPr="004D6CA3">
        <w:rPr>
          <w:rFonts w:cs="Arial"/>
          <w:sz w:val="22"/>
          <w:szCs w:val="22"/>
        </w:rPr>
        <w:t xml:space="preserve">esoluciones de asignación y giro, incluidos los que se transfieren según lo dispuesto en el </w:t>
      </w:r>
      <w:r w:rsidR="00B37C50" w:rsidRPr="004D6CA3">
        <w:rPr>
          <w:rFonts w:cs="Arial"/>
          <w:sz w:val="22"/>
          <w:szCs w:val="22"/>
        </w:rPr>
        <w:t>d</w:t>
      </w:r>
      <w:r w:rsidRPr="004D6CA3">
        <w:rPr>
          <w:rFonts w:cs="Arial"/>
          <w:sz w:val="22"/>
          <w:szCs w:val="22"/>
        </w:rPr>
        <w:t xml:space="preserve">ocumento Conpes Social 151 de 2012. </w:t>
      </w:r>
    </w:p>
    <w:p w14:paraId="2B9E184F" w14:textId="77777777" w:rsidR="004D6CA3" w:rsidRPr="004D6CA3" w:rsidRDefault="004D6CA3" w:rsidP="00AC7B8D">
      <w:pPr>
        <w:widowControl w:val="0"/>
        <w:adjustRightInd w:val="0"/>
        <w:jc w:val="both"/>
        <w:rPr>
          <w:rFonts w:cs="Arial"/>
          <w:sz w:val="22"/>
          <w:szCs w:val="22"/>
        </w:rPr>
      </w:pPr>
    </w:p>
    <w:p w14:paraId="6B175F78" w14:textId="77777777" w:rsidR="001F0770" w:rsidRDefault="00AC7B8D" w:rsidP="00AC7B8D">
      <w:pPr>
        <w:widowControl w:val="0"/>
        <w:adjustRightInd w:val="0"/>
        <w:jc w:val="both"/>
        <w:rPr>
          <w:rFonts w:cs="Arial"/>
          <w:sz w:val="22"/>
          <w:szCs w:val="22"/>
        </w:rPr>
      </w:pPr>
      <w:r w:rsidRPr="004D6CA3">
        <w:rPr>
          <w:rFonts w:cs="Arial"/>
          <w:sz w:val="22"/>
          <w:szCs w:val="22"/>
        </w:rPr>
        <w:t>e. Otras fuentes de financiación por parte del sector privado, cooperativo o no gubernamental, del nivel nacional e internacional y cajas de compensación</w:t>
      </w:r>
      <w:r w:rsidR="007C0FE1">
        <w:rPr>
          <w:rFonts w:cs="Arial"/>
          <w:sz w:val="22"/>
          <w:szCs w:val="22"/>
        </w:rPr>
        <w:t>.</w:t>
      </w:r>
      <w:r w:rsidRPr="004D6CA3">
        <w:rPr>
          <w:rFonts w:cs="Arial"/>
          <w:sz w:val="22"/>
          <w:szCs w:val="22"/>
        </w:rPr>
        <w:t xml:space="preserve"> </w:t>
      </w:r>
    </w:p>
    <w:p w14:paraId="7AB67773" w14:textId="77777777" w:rsidR="00AC7B8D" w:rsidRPr="004D6CA3" w:rsidRDefault="00AC7B8D" w:rsidP="00AC7B8D">
      <w:pPr>
        <w:widowControl w:val="0"/>
        <w:adjustRightInd w:val="0"/>
        <w:jc w:val="both"/>
        <w:rPr>
          <w:rFonts w:cs="Arial"/>
          <w:sz w:val="22"/>
          <w:szCs w:val="22"/>
        </w:rPr>
      </w:pPr>
    </w:p>
    <w:p w14:paraId="45117688" w14:textId="77777777" w:rsidR="00AC7B8D" w:rsidRPr="004D6CA3" w:rsidRDefault="00AC7B8D" w:rsidP="00AC7B8D">
      <w:pPr>
        <w:pStyle w:val="Ttulo2"/>
        <w:jc w:val="both"/>
        <w:rPr>
          <w:rFonts w:ascii="Arial" w:hAnsi="Arial" w:cs="Arial"/>
          <w:b w:val="0"/>
          <w:i w:val="0"/>
          <w:sz w:val="22"/>
          <w:szCs w:val="22"/>
        </w:rPr>
      </w:pPr>
      <w:bookmarkStart w:id="3" w:name="_Toc302903348"/>
      <w:bookmarkEnd w:id="2"/>
      <w:r w:rsidRPr="004D6CA3">
        <w:rPr>
          <w:rFonts w:ascii="Arial" w:hAnsi="Arial" w:cs="Arial"/>
          <w:sz w:val="22"/>
          <w:szCs w:val="22"/>
        </w:rPr>
        <w:t>2.2. Bolsa Común de Recursos</w:t>
      </w:r>
      <w:bookmarkEnd w:id="3"/>
      <w:r w:rsidRPr="004D6CA3">
        <w:rPr>
          <w:rFonts w:ascii="Arial" w:hAnsi="Arial" w:cs="Arial"/>
          <w:sz w:val="22"/>
          <w:szCs w:val="22"/>
        </w:rPr>
        <w:t xml:space="preserve">: </w:t>
      </w:r>
      <w:r w:rsidRPr="004D6CA3">
        <w:rPr>
          <w:rFonts w:ascii="Arial" w:hAnsi="Arial" w:cs="Arial"/>
          <w:b w:val="0"/>
          <w:i w:val="0"/>
          <w:sz w:val="22"/>
          <w:szCs w:val="22"/>
        </w:rPr>
        <w:t>Para consolidar la bolsa común de recursos</w:t>
      </w:r>
      <w:r w:rsidR="007C0FE1" w:rsidRPr="004D6CA3">
        <w:rPr>
          <w:rFonts w:ascii="Arial" w:hAnsi="Arial" w:cs="Arial"/>
          <w:b w:val="0"/>
          <w:i w:val="0"/>
          <w:sz w:val="22"/>
          <w:szCs w:val="22"/>
        </w:rPr>
        <w:t>,</w:t>
      </w:r>
      <w:r w:rsidRPr="004D6CA3">
        <w:rPr>
          <w:rFonts w:ascii="Arial" w:hAnsi="Arial" w:cs="Arial"/>
          <w:b w:val="0"/>
          <w:i w:val="0"/>
          <w:sz w:val="22"/>
          <w:szCs w:val="22"/>
        </w:rPr>
        <w:t xml:space="preserve"> las </w:t>
      </w:r>
      <w:r w:rsidR="009C0E3F" w:rsidRPr="009C0E3F">
        <w:rPr>
          <w:rFonts w:ascii="Arial" w:hAnsi="Arial" w:cs="Arial"/>
          <w:b w:val="0"/>
          <w:i w:val="0"/>
          <w:sz w:val="22"/>
          <w:szCs w:val="22"/>
        </w:rPr>
        <w:t xml:space="preserve">entidades territoriales </w:t>
      </w:r>
      <w:r w:rsidRPr="004D6CA3">
        <w:rPr>
          <w:rFonts w:ascii="Arial" w:hAnsi="Arial" w:cs="Arial"/>
          <w:b w:val="0"/>
          <w:i w:val="0"/>
          <w:sz w:val="22"/>
          <w:szCs w:val="22"/>
        </w:rPr>
        <w:t xml:space="preserve">podrán utilizar los siguientes mecanismos: </w:t>
      </w:r>
    </w:p>
    <w:p w14:paraId="49FD0DB5" w14:textId="77777777" w:rsidR="00AC7B8D" w:rsidRPr="004D6CA3" w:rsidRDefault="00AC7B8D" w:rsidP="00AC7B8D">
      <w:pPr>
        <w:jc w:val="both"/>
        <w:rPr>
          <w:rFonts w:cs="Arial"/>
          <w:sz w:val="22"/>
          <w:szCs w:val="22"/>
        </w:rPr>
      </w:pPr>
    </w:p>
    <w:p w14:paraId="0C03AB7A" w14:textId="25457F60" w:rsidR="00AC7B8D" w:rsidRPr="004D6CA3" w:rsidRDefault="00AC7B8D" w:rsidP="009C0E3F">
      <w:pPr>
        <w:jc w:val="both"/>
        <w:rPr>
          <w:rFonts w:cs="Arial"/>
          <w:sz w:val="22"/>
          <w:szCs w:val="22"/>
        </w:rPr>
      </w:pPr>
      <w:r w:rsidRPr="004D6CA3">
        <w:rPr>
          <w:rFonts w:cs="Arial"/>
          <w:sz w:val="22"/>
          <w:szCs w:val="22"/>
        </w:rPr>
        <w:t xml:space="preserve">a. Celebración de </w:t>
      </w:r>
      <w:r w:rsidR="009C0E3F" w:rsidRPr="009C0E3F">
        <w:rPr>
          <w:rFonts w:cs="Arial"/>
          <w:sz w:val="22"/>
          <w:szCs w:val="22"/>
        </w:rPr>
        <w:t xml:space="preserve">convenio interadministrativo </w:t>
      </w:r>
      <w:r w:rsidRPr="004D6CA3">
        <w:rPr>
          <w:rFonts w:cs="Arial"/>
          <w:sz w:val="22"/>
          <w:szCs w:val="22"/>
        </w:rPr>
        <w:t xml:space="preserve">entre la ETC y las </w:t>
      </w:r>
      <w:r w:rsidR="007C0FE1">
        <w:rPr>
          <w:rFonts w:cs="Arial"/>
          <w:sz w:val="22"/>
          <w:szCs w:val="22"/>
        </w:rPr>
        <w:t>e</w:t>
      </w:r>
      <w:r w:rsidRPr="004D6CA3">
        <w:rPr>
          <w:rFonts w:cs="Arial"/>
          <w:sz w:val="22"/>
          <w:szCs w:val="22"/>
        </w:rPr>
        <w:t xml:space="preserve">ntidades </w:t>
      </w:r>
      <w:r w:rsidR="007C0FE1">
        <w:rPr>
          <w:rFonts w:cs="Arial"/>
          <w:sz w:val="22"/>
          <w:szCs w:val="22"/>
        </w:rPr>
        <w:t>t</w:t>
      </w:r>
      <w:r w:rsidRPr="004D6CA3">
        <w:rPr>
          <w:rFonts w:cs="Arial"/>
          <w:sz w:val="22"/>
          <w:szCs w:val="22"/>
        </w:rPr>
        <w:t xml:space="preserve">erritoriales </w:t>
      </w:r>
      <w:r w:rsidR="007C0FE1">
        <w:rPr>
          <w:rFonts w:cs="Arial"/>
          <w:sz w:val="22"/>
          <w:szCs w:val="22"/>
        </w:rPr>
        <w:t>n</w:t>
      </w:r>
      <w:r w:rsidRPr="004D6CA3">
        <w:rPr>
          <w:rFonts w:cs="Arial"/>
          <w:sz w:val="22"/>
          <w:szCs w:val="22"/>
        </w:rPr>
        <w:t xml:space="preserve">o </w:t>
      </w:r>
      <w:r w:rsidR="007C0FE1">
        <w:rPr>
          <w:rFonts w:cs="Arial"/>
          <w:sz w:val="22"/>
          <w:szCs w:val="22"/>
        </w:rPr>
        <w:t>c</w:t>
      </w:r>
      <w:r w:rsidRPr="004D6CA3">
        <w:rPr>
          <w:rFonts w:cs="Arial"/>
          <w:sz w:val="22"/>
          <w:szCs w:val="22"/>
        </w:rPr>
        <w:t>ertificadas de su jurisdicción, para articular la ejecución del PAE con el fin de obtener la confluencia de las fuentes de financiación en una sola bolsa común, que será administrada y ejecutada por la ETC.</w:t>
      </w:r>
    </w:p>
    <w:p w14:paraId="03D62F2E" w14:textId="77777777" w:rsidR="00AC7B8D" w:rsidRPr="004D6CA3" w:rsidRDefault="00AC7B8D" w:rsidP="009C0E3F">
      <w:pPr>
        <w:jc w:val="both"/>
        <w:rPr>
          <w:rFonts w:cs="Arial"/>
          <w:sz w:val="22"/>
          <w:szCs w:val="22"/>
        </w:rPr>
      </w:pPr>
    </w:p>
    <w:p w14:paraId="4ADCB29B" w14:textId="76345C44" w:rsidR="00AC7B8D" w:rsidRPr="004D6CA3" w:rsidRDefault="00AC7B8D" w:rsidP="009C0E3F">
      <w:pPr>
        <w:jc w:val="both"/>
        <w:rPr>
          <w:rFonts w:cs="Arial"/>
          <w:sz w:val="22"/>
          <w:szCs w:val="22"/>
        </w:rPr>
      </w:pPr>
      <w:r w:rsidRPr="004D6CA3">
        <w:rPr>
          <w:rFonts w:cs="Arial"/>
          <w:sz w:val="22"/>
          <w:szCs w:val="22"/>
        </w:rPr>
        <w:t xml:space="preserve">b. Celebración de </w:t>
      </w:r>
      <w:r w:rsidR="009C0E3F" w:rsidRPr="009C0E3F">
        <w:rPr>
          <w:rFonts w:cs="Arial"/>
          <w:sz w:val="22"/>
          <w:szCs w:val="22"/>
        </w:rPr>
        <w:t xml:space="preserve">convenio interadministrativo </w:t>
      </w:r>
      <w:r w:rsidRPr="004D6CA3">
        <w:rPr>
          <w:rFonts w:cs="Arial"/>
          <w:sz w:val="22"/>
          <w:szCs w:val="22"/>
        </w:rPr>
        <w:t xml:space="preserve">entre la ETC y las </w:t>
      </w:r>
      <w:r w:rsidR="007C0FE1">
        <w:rPr>
          <w:rFonts w:cs="Arial"/>
          <w:sz w:val="22"/>
          <w:szCs w:val="22"/>
        </w:rPr>
        <w:t>e</w:t>
      </w:r>
      <w:r w:rsidRPr="004D6CA3">
        <w:rPr>
          <w:rFonts w:cs="Arial"/>
          <w:sz w:val="22"/>
          <w:szCs w:val="22"/>
        </w:rPr>
        <w:t xml:space="preserve">ntidades </w:t>
      </w:r>
      <w:r w:rsidR="007C0FE1">
        <w:rPr>
          <w:rFonts w:cs="Arial"/>
          <w:sz w:val="22"/>
          <w:szCs w:val="22"/>
        </w:rPr>
        <w:t>t</w:t>
      </w:r>
      <w:r w:rsidRPr="004D6CA3">
        <w:rPr>
          <w:rFonts w:cs="Arial"/>
          <w:sz w:val="22"/>
          <w:szCs w:val="22"/>
        </w:rPr>
        <w:t xml:space="preserve">erritoriales </w:t>
      </w:r>
      <w:r w:rsidR="007C0FE1">
        <w:rPr>
          <w:rFonts w:cs="Arial"/>
          <w:sz w:val="22"/>
          <w:szCs w:val="22"/>
        </w:rPr>
        <w:t>n</w:t>
      </w:r>
      <w:r w:rsidRPr="004D6CA3">
        <w:rPr>
          <w:rFonts w:cs="Arial"/>
          <w:sz w:val="22"/>
          <w:szCs w:val="22"/>
        </w:rPr>
        <w:t xml:space="preserve">o </w:t>
      </w:r>
      <w:r w:rsidR="007C0FE1">
        <w:rPr>
          <w:rFonts w:cs="Arial"/>
          <w:sz w:val="22"/>
          <w:szCs w:val="22"/>
        </w:rPr>
        <w:t>c</w:t>
      </w:r>
      <w:r w:rsidRPr="004D6CA3">
        <w:rPr>
          <w:rFonts w:cs="Arial"/>
          <w:sz w:val="22"/>
          <w:szCs w:val="22"/>
        </w:rPr>
        <w:t xml:space="preserve">ertificadas de su jurisdicción, con el fin de trasladar a </w:t>
      </w:r>
      <w:r w:rsidR="009C0E3F">
        <w:rPr>
          <w:rFonts w:cs="Arial"/>
          <w:sz w:val="22"/>
          <w:szCs w:val="22"/>
        </w:rPr>
        <w:t>e</w:t>
      </w:r>
      <w:r w:rsidRPr="004D6CA3">
        <w:rPr>
          <w:rFonts w:cs="Arial"/>
          <w:sz w:val="22"/>
          <w:szCs w:val="22"/>
        </w:rPr>
        <w:t xml:space="preserve">stas los recursos de la Nación y del </w:t>
      </w:r>
      <w:r w:rsidR="009C0E3F">
        <w:rPr>
          <w:rFonts w:cs="Arial"/>
          <w:sz w:val="22"/>
          <w:szCs w:val="22"/>
        </w:rPr>
        <w:t>d</w:t>
      </w:r>
      <w:r w:rsidRPr="004D6CA3">
        <w:rPr>
          <w:rFonts w:cs="Arial"/>
          <w:sz w:val="22"/>
          <w:szCs w:val="22"/>
        </w:rPr>
        <w:t>epartamento</w:t>
      </w:r>
      <w:r w:rsidR="007C0FE1">
        <w:rPr>
          <w:rFonts w:cs="Arial"/>
          <w:sz w:val="22"/>
          <w:szCs w:val="22"/>
        </w:rPr>
        <w:t>,</w:t>
      </w:r>
      <w:r w:rsidRPr="004D6CA3">
        <w:rPr>
          <w:rFonts w:cs="Arial"/>
          <w:sz w:val="22"/>
          <w:szCs w:val="22"/>
        </w:rPr>
        <w:t xml:space="preserve"> dirigidos al programa, para que de manera coordinada y unificada por la ETC</w:t>
      </w:r>
      <w:r w:rsidR="007C0FE1">
        <w:rPr>
          <w:rFonts w:cs="Arial"/>
          <w:sz w:val="22"/>
          <w:szCs w:val="22"/>
        </w:rPr>
        <w:t>,</w:t>
      </w:r>
      <w:r w:rsidRPr="004D6CA3">
        <w:rPr>
          <w:rFonts w:cs="Arial"/>
          <w:sz w:val="22"/>
          <w:szCs w:val="22"/>
        </w:rPr>
        <w:t xml:space="preserve"> sean ejecutados en cada municipio de su jurisdicción.</w:t>
      </w:r>
    </w:p>
    <w:p w14:paraId="0FBCB54F" w14:textId="77777777" w:rsidR="00AC7B8D" w:rsidRPr="004D6CA3" w:rsidRDefault="00AC7B8D" w:rsidP="009C0E3F">
      <w:pPr>
        <w:jc w:val="both"/>
        <w:rPr>
          <w:rFonts w:cs="Arial"/>
          <w:sz w:val="22"/>
          <w:szCs w:val="22"/>
        </w:rPr>
      </w:pPr>
    </w:p>
    <w:p w14:paraId="558458BC" w14:textId="51C4871A" w:rsidR="00AC7B8D" w:rsidRPr="004D6CA3" w:rsidRDefault="00AC7B8D" w:rsidP="009C0E3F">
      <w:pPr>
        <w:jc w:val="both"/>
        <w:rPr>
          <w:rFonts w:cs="Arial"/>
          <w:sz w:val="22"/>
          <w:szCs w:val="22"/>
        </w:rPr>
      </w:pPr>
      <w:r w:rsidRPr="004D6CA3">
        <w:rPr>
          <w:rFonts w:cs="Arial"/>
          <w:sz w:val="22"/>
          <w:szCs w:val="22"/>
        </w:rPr>
        <w:t xml:space="preserve">c. Acuerdo entre la ETC y las </w:t>
      </w:r>
      <w:r w:rsidR="007C0FE1">
        <w:rPr>
          <w:rFonts w:cs="Arial"/>
          <w:sz w:val="22"/>
          <w:szCs w:val="22"/>
        </w:rPr>
        <w:t>e</w:t>
      </w:r>
      <w:r w:rsidRPr="004D6CA3">
        <w:rPr>
          <w:rFonts w:cs="Arial"/>
          <w:sz w:val="22"/>
          <w:szCs w:val="22"/>
        </w:rPr>
        <w:t xml:space="preserve">ntidades </w:t>
      </w:r>
      <w:r w:rsidR="007C0FE1">
        <w:rPr>
          <w:rFonts w:cs="Arial"/>
          <w:sz w:val="22"/>
          <w:szCs w:val="22"/>
        </w:rPr>
        <w:t>t</w:t>
      </w:r>
      <w:r w:rsidRPr="004D6CA3">
        <w:rPr>
          <w:rFonts w:cs="Arial"/>
          <w:sz w:val="22"/>
          <w:szCs w:val="22"/>
        </w:rPr>
        <w:t xml:space="preserve">erritoriales </w:t>
      </w:r>
      <w:r w:rsidR="007C0FE1">
        <w:rPr>
          <w:rFonts w:cs="Arial"/>
          <w:sz w:val="22"/>
          <w:szCs w:val="22"/>
        </w:rPr>
        <w:t>n</w:t>
      </w:r>
      <w:r w:rsidRPr="004D6CA3">
        <w:rPr>
          <w:rFonts w:cs="Arial"/>
          <w:sz w:val="22"/>
          <w:szCs w:val="22"/>
        </w:rPr>
        <w:t xml:space="preserve">o </w:t>
      </w:r>
      <w:r w:rsidR="007C0FE1">
        <w:rPr>
          <w:rFonts w:cs="Arial"/>
          <w:sz w:val="22"/>
          <w:szCs w:val="22"/>
        </w:rPr>
        <w:t>c</w:t>
      </w:r>
      <w:r w:rsidRPr="004D6CA3">
        <w:rPr>
          <w:rFonts w:cs="Arial"/>
          <w:sz w:val="22"/>
          <w:szCs w:val="22"/>
        </w:rPr>
        <w:t>ertificadas de su jurisdicción, donde se disponga el uso articulado de los recursos de cada una de ellas, con el fin de garantizar una única operación en el territorio.</w:t>
      </w:r>
    </w:p>
    <w:p w14:paraId="514D179C" w14:textId="77777777" w:rsidR="00AC7B8D" w:rsidRPr="004D6CA3" w:rsidRDefault="00AC7B8D" w:rsidP="009C0E3F">
      <w:pPr>
        <w:jc w:val="both"/>
        <w:rPr>
          <w:rFonts w:cs="Arial"/>
          <w:sz w:val="22"/>
          <w:szCs w:val="22"/>
        </w:rPr>
      </w:pPr>
    </w:p>
    <w:p w14:paraId="158FAA6B" w14:textId="77777777" w:rsidR="00AC7B8D" w:rsidRPr="004D6CA3" w:rsidRDefault="00AC7B8D" w:rsidP="009C0E3F">
      <w:pPr>
        <w:jc w:val="both"/>
        <w:rPr>
          <w:rFonts w:cs="Arial"/>
          <w:sz w:val="22"/>
          <w:szCs w:val="22"/>
        </w:rPr>
      </w:pPr>
      <w:r w:rsidRPr="004D6CA3">
        <w:rPr>
          <w:rFonts w:cs="Arial"/>
          <w:sz w:val="22"/>
          <w:szCs w:val="22"/>
        </w:rPr>
        <w:t>d. Cualquier otro mecanismo jurídico que garantice la adecuada implementación del PAE con la administración y ejecución de los recursos por las ETC, de acuerdo con estos lineamientos.</w:t>
      </w:r>
    </w:p>
    <w:p w14:paraId="4389902E" w14:textId="77777777" w:rsidR="00AC7B8D" w:rsidRPr="004D6CA3" w:rsidRDefault="00AC7B8D" w:rsidP="009C0E3F">
      <w:pPr>
        <w:contextualSpacing/>
        <w:jc w:val="both"/>
        <w:rPr>
          <w:rFonts w:cs="Arial"/>
          <w:b/>
          <w:i/>
          <w:sz w:val="22"/>
          <w:szCs w:val="22"/>
          <w:lang w:val="es-ES_tradnl"/>
        </w:rPr>
      </w:pPr>
    </w:p>
    <w:p w14:paraId="0F6D0F3A" w14:textId="7018A8D8" w:rsidR="00AC7B8D" w:rsidRPr="004D6CA3" w:rsidRDefault="00AC7B8D" w:rsidP="00AC7B8D">
      <w:pPr>
        <w:contextualSpacing/>
        <w:jc w:val="both"/>
        <w:rPr>
          <w:rFonts w:cs="Arial"/>
          <w:b/>
          <w:i/>
          <w:sz w:val="22"/>
          <w:szCs w:val="22"/>
          <w:lang w:val="es-ES_tradnl"/>
        </w:rPr>
      </w:pPr>
      <w:r w:rsidRPr="004D6CA3">
        <w:rPr>
          <w:rFonts w:cs="Arial"/>
          <w:b/>
          <w:i/>
          <w:sz w:val="22"/>
          <w:szCs w:val="22"/>
          <w:lang w:val="es-ES_tradnl"/>
        </w:rPr>
        <w:t>2.3. Criterios para la distribución de recursos del Presupuesto General de la Nación para el PAE</w:t>
      </w:r>
      <w:bookmarkStart w:id="4" w:name="_Toc302903343"/>
      <w:r w:rsidRPr="004D6CA3">
        <w:rPr>
          <w:rFonts w:cs="Arial"/>
          <w:b/>
          <w:i/>
          <w:sz w:val="22"/>
          <w:szCs w:val="22"/>
          <w:lang w:val="es-ES_tradnl"/>
        </w:rPr>
        <w:t xml:space="preserve">: </w:t>
      </w:r>
      <w:r w:rsidRPr="004D6CA3">
        <w:rPr>
          <w:rFonts w:cs="Arial"/>
          <w:sz w:val="22"/>
          <w:szCs w:val="22"/>
        </w:rPr>
        <w:t xml:space="preserve">De </w:t>
      </w:r>
      <w:r w:rsidRPr="004D6CA3">
        <w:rPr>
          <w:rFonts w:cs="Arial"/>
          <w:color w:val="000000" w:themeColor="text1"/>
          <w:sz w:val="22"/>
          <w:szCs w:val="22"/>
        </w:rPr>
        <w:t>conformidad con lo dispuesto en el</w:t>
      </w:r>
      <w:r w:rsidRPr="004D6CA3">
        <w:rPr>
          <w:rFonts w:cs="Arial"/>
          <w:color w:val="000000" w:themeColor="text1"/>
          <w:sz w:val="22"/>
          <w:szCs w:val="22"/>
          <w:lang w:val="es-ES_tradnl"/>
        </w:rPr>
        <w:t xml:space="preserve"> parágrafo 4° del artículo 136 de la Ley 1450 de 2011</w:t>
      </w:r>
      <w:bookmarkEnd w:id="4"/>
      <w:r w:rsidR="007C0FE1">
        <w:rPr>
          <w:rFonts w:cs="Arial"/>
          <w:color w:val="000000" w:themeColor="text1"/>
          <w:sz w:val="22"/>
          <w:szCs w:val="22"/>
          <w:lang w:val="es-ES_tradnl"/>
        </w:rPr>
        <w:t>,</w:t>
      </w:r>
      <w:r w:rsidRPr="004D6CA3">
        <w:rPr>
          <w:rFonts w:cs="Arial"/>
          <w:color w:val="000000" w:themeColor="text1"/>
          <w:sz w:val="22"/>
          <w:szCs w:val="22"/>
          <w:lang w:val="es-ES_tradnl"/>
        </w:rPr>
        <w:t xml:space="preserve"> el artículo 2.3.10.4.2 del Decreto </w:t>
      </w:r>
      <w:r w:rsidRPr="004D6CA3">
        <w:rPr>
          <w:rFonts w:cs="Arial"/>
          <w:color w:val="000000" w:themeColor="text1"/>
          <w:sz w:val="22"/>
          <w:szCs w:val="22"/>
        </w:rPr>
        <w:t xml:space="preserve">1075 de </w:t>
      </w:r>
      <w:r w:rsidRPr="004D6CA3">
        <w:rPr>
          <w:rFonts w:cs="Arial"/>
          <w:color w:val="000000" w:themeColor="text1"/>
          <w:sz w:val="22"/>
          <w:szCs w:val="22"/>
          <w:lang w:val="es-ES_tradnl"/>
        </w:rPr>
        <w:t>2015</w:t>
      </w:r>
      <w:r w:rsidR="007C0FE1">
        <w:rPr>
          <w:rFonts w:cs="Arial"/>
          <w:color w:val="000000" w:themeColor="text1"/>
          <w:sz w:val="22"/>
          <w:szCs w:val="22"/>
          <w:lang w:val="es-ES_tradnl"/>
        </w:rPr>
        <w:t>, y</w:t>
      </w:r>
      <w:r w:rsidRPr="004D6CA3">
        <w:rPr>
          <w:rFonts w:cs="Arial"/>
          <w:color w:val="000000" w:themeColor="text1"/>
          <w:sz w:val="22"/>
          <w:szCs w:val="22"/>
          <w:lang w:val="es-ES_tradnl"/>
        </w:rPr>
        <w:t xml:space="preserve"> en concordancia con el artículo 104 de la </w:t>
      </w:r>
      <w:r w:rsidR="007C0FE1">
        <w:rPr>
          <w:rFonts w:cs="Arial"/>
          <w:color w:val="000000" w:themeColor="text1"/>
          <w:sz w:val="22"/>
          <w:szCs w:val="22"/>
          <w:lang w:val="es-ES_tradnl"/>
        </w:rPr>
        <w:t>L</w:t>
      </w:r>
      <w:r w:rsidRPr="004D6CA3">
        <w:rPr>
          <w:rFonts w:cs="Arial"/>
          <w:color w:val="000000" w:themeColor="text1"/>
          <w:sz w:val="22"/>
          <w:szCs w:val="22"/>
          <w:lang w:val="es-ES_tradnl"/>
        </w:rPr>
        <w:t xml:space="preserve">ey 1769 de 2015 y </w:t>
      </w:r>
      <w:r w:rsidR="007C0FE1">
        <w:rPr>
          <w:rFonts w:cs="Arial"/>
          <w:color w:val="000000" w:themeColor="text1"/>
          <w:sz w:val="22"/>
          <w:szCs w:val="22"/>
          <w:lang w:val="es-ES_tradnl"/>
        </w:rPr>
        <w:t xml:space="preserve"> el artículo </w:t>
      </w:r>
      <w:r w:rsidRPr="004D6CA3">
        <w:rPr>
          <w:rFonts w:cs="Arial"/>
          <w:color w:val="000000" w:themeColor="text1"/>
          <w:sz w:val="22"/>
          <w:szCs w:val="22"/>
          <w:lang w:val="es-ES_tradnl"/>
        </w:rPr>
        <w:t xml:space="preserve">108 del </w:t>
      </w:r>
      <w:r w:rsidR="007C0FE1">
        <w:rPr>
          <w:rFonts w:cs="Arial"/>
          <w:color w:val="000000" w:themeColor="text1"/>
          <w:sz w:val="22"/>
          <w:szCs w:val="22"/>
          <w:lang w:val="es-ES_tradnl"/>
        </w:rPr>
        <w:t>D</w:t>
      </w:r>
      <w:r w:rsidRPr="004D6CA3">
        <w:rPr>
          <w:rFonts w:cs="Arial"/>
          <w:color w:val="000000" w:themeColor="text1"/>
          <w:sz w:val="22"/>
          <w:szCs w:val="22"/>
          <w:lang w:val="es-ES_tradnl"/>
        </w:rPr>
        <w:t xml:space="preserve">ecreto 2550 de 2015, el Ministerio de Educación Nacional debe </w:t>
      </w:r>
      <w:r w:rsidRPr="004D6CA3">
        <w:rPr>
          <w:rFonts w:cs="Arial"/>
          <w:color w:val="000000" w:themeColor="text1"/>
          <w:sz w:val="22"/>
          <w:szCs w:val="22"/>
        </w:rPr>
        <w:t>distribuir los recursos de cofinanciación del Presupuesto General de la Nación para el PAE, a las ETC.</w:t>
      </w:r>
    </w:p>
    <w:p w14:paraId="65EDE7BB" w14:textId="77777777" w:rsidR="00AC7B8D" w:rsidRPr="00D04474" w:rsidRDefault="00AC7B8D" w:rsidP="00AC7B8D">
      <w:pPr>
        <w:contextualSpacing/>
        <w:jc w:val="both"/>
        <w:rPr>
          <w:rFonts w:cs="Arial"/>
          <w:sz w:val="22"/>
          <w:szCs w:val="22"/>
          <w:lang w:val="es-ES_tradnl"/>
        </w:rPr>
      </w:pPr>
    </w:p>
    <w:p w14:paraId="72DFCB98" w14:textId="452AAF8B" w:rsidR="00AC7B8D" w:rsidRPr="004D6CA3" w:rsidRDefault="00AC7B8D" w:rsidP="00AC7B8D">
      <w:pPr>
        <w:contextualSpacing/>
        <w:jc w:val="both"/>
        <w:rPr>
          <w:rFonts w:cs="Arial"/>
          <w:sz w:val="22"/>
          <w:szCs w:val="22"/>
          <w:lang w:val="es-ES_tradnl"/>
        </w:rPr>
      </w:pPr>
      <w:r w:rsidRPr="004D6CA3">
        <w:rPr>
          <w:rFonts w:cs="Arial"/>
          <w:sz w:val="22"/>
          <w:szCs w:val="22"/>
          <w:lang w:val="es-ES_tradnl"/>
        </w:rPr>
        <w:t xml:space="preserve">Teniendo en cuenta la divergencia existente en las condiciones de la prestación del servicio de alimentación escolar entre las distintas regiones del país, el Ministerio de Educación Nacional establecerá un método que permita asignar de manera eficiente, equitativa y progresiva los recursos que aporta el Presupuesto General de la Nación al PAE.  </w:t>
      </w:r>
    </w:p>
    <w:p w14:paraId="0E927E2F" w14:textId="77777777" w:rsidR="00AC7B8D" w:rsidRPr="004D6CA3" w:rsidRDefault="00AC7B8D" w:rsidP="00AC7B8D">
      <w:pPr>
        <w:contextualSpacing/>
        <w:jc w:val="both"/>
        <w:rPr>
          <w:rFonts w:cs="Arial"/>
          <w:sz w:val="22"/>
          <w:szCs w:val="22"/>
          <w:lang w:val="es-ES_tradnl"/>
        </w:rPr>
      </w:pPr>
    </w:p>
    <w:p w14:paraId="24FF7D35" w14:textId="77777777" w:rsidR="00AC7B8D" w:rsidRPr="004D6CA3" w:rsidRDefault="00AC7B8D" w:rsidP="00AC7B8D">
      <w:pPr>
        <w:contextualSpacing/>
        <w:jc w:val="both"/>
        <w:rPr>
          <w:rFonts w:cs="Arial"/>
          <w:sz w:val="22"/>
          <w:szCs w:val="22"/>
          <w:lang w:val="es-ES_tradnl"/>
        </w:rPr>
      </w:pPr>
      <w:r w:rsidRPr="004D6CA3">
        <w:rPr>
          <w:rFonts w:cs="Arial"/>
          <w:sz w:val="22"/>
          <w:szCs w:val="22"/>
          <w:lang w:val="es-ES_tradnl"/>
        </w:rPr>
        <w:t xml:space="preserve">Ese método será expresado por el Ministerio en las </w:t>
      </w:r>
      <w:r w:rsidR="009C0E3F">
        <w:rPr>
          <w:rFonts w:cs="Arial"/>
          <w:sz w:val="22"/>
          <w:szCs w:val="22"/>
          <w:lang w:val="es-ES_tradnl"/>
        </w:rPr>
        <w:t>r</w:t>
      </w:r>
      <w:r w:rsidRPr="004D6CA3">
        <w:rPr>
          <w:rFonts w:cs="Arial"/>
          <w:sz w:val="22"/>
          <w:szCs w:val="22"/>
          <w:lang w:val="es-ES_tradnl"/>
        </w:rPr>
        <w:t>esoluci</w:t>
      </w:r>
      <w:r w:rsidR="00E05B91">
        <w:rPr>
          <w:rFonts w:cs="Arial"/>
          <w:sz w:val="22"/>
          <w:szCs w:val="22"/>
          <w:lang w:val="es-ES_tradnl"/>
        </w:rPr>
        <w:t>o</w:t>
      </w:r>
      <w:r w:rsidRPr="004D6CA3">
        <w:rPr>
          <w:rFonts w:cs="Arial"/>
          <w:sz w:val="22"/>
          <w:szCs w:val="22"/>
          <w:lang w:val="es-ES_tradnl"/>
        </w:rPr>
        <w:t>nes que emita distribuyendo el presupuesto de cada vigencia, de acuerdo con la disponibilidad de recursos existentes y la situación del programa en cada territorio, entre otros factores.</w:t>
      </w:r>
    </w:p>
    <w:p w14:paraId="78733391" w14:textId="77777777" w:rsidR="00AC7B8D" w:rsidRPr="004D6CA3" w:rsidRDefault="00AC7B8D" w:rsidP="00AC7B8D">
      <w:pPr>
        <w:contextualSpacing/>
        <w:jc w:val="both"/>
        <w:rPr>
          <w:rFonts w:cs="Arial"/>
          <w:sz w:val="22"/>
          <w:szCs w:val="22"/>
          <w:lang w:val="es-ES_tradnl"/>
        </w:rPr>
      </w:pPr>
    </w:p>
    <w:p w14:paraId="768E2F4B" w14:textId="77777777" w:rsidR="00AC7B8D" w:rsidRPr="004D6CA3" w:rsidRDefault="00AC7B8D" w:rsidP="00AC7B8D">
      <w:pPr>
        <w:contextualSpacing/>
        <w:jc w:val="both"/>
        <w:rPr>
          <w:rFonts w:cs="Arial"/>
          <w:sz w:val="22"/>
          <w:szCs w:val="22"/>
          <w:lang w:val="es-ES_tradnl"/>
        </w:rPr>
      </w:pPr>
      <w:r w:rsidRPr="004D6CA3">
        <w:rPr>
          <w:rFonts w:cs="Arial"/>
          <w:sz w:val="22"/>
          <w:szCs w:val="22"/>
          <w:lang w:val="es-ES_tradnl"/>
        </w:rPr>
        <w:t xml:space="preserve">El valor que corresponda a cada municipio, que será asignado por el Ministerio a las </w:t>
      </w:r>
      <w:r w:rsidR="00E05B91">
        <w:rPr>
          <w:rFonts w:cs="Arial"/>
          <w:sz w:val="22"/>
          <w:szCs w:val="22"/>
          <w:lang w:val="es-ES_tradnl"/>
        </w:rPr>
        <w:t>ETC</w:t>
      </w:r>
      <w:r w:rsidRPr="004D6CA3">
        <w:rPr>
          <w:rFonts w:cs="Arial"/>
          <w:sz w:val="22"/>
          <w:szCs w:val="22"/>
          <w:lang w:val="es-ES_tradnl"/>
        </w:rPr>
        <w:t xml:space="preserve">, deberá converger con las demás fuentes de recursos que dispongan las entidades territoriales con el propósito de realizar los procesos contractuales necesarios para garantizar la prestación del servicio, oportuna y de calidad, a la población estudiantil focalizada, de acuerdo con los criterios establecidos en esta </w:t>
      </w:r>
      <w:r w:rsidR="00E05B91">
        <w:rPr>
          <w:rFonts w:cs="Arial"/>
          <w:sz w:val="22"/>
          <w:szCs w:val="22"/>
          <w:lang w:val="es-ES_tradnl"/>
        </w:rPr>
        <w:t>r</w:t>
      </w:r>
      <w:r w:rsidRPr="004D6CA3">
        <w:rPr>
          <w:rFonts w:cs="Arial"/>
          <w:sz w:val="22"/>
          <w:szCs w:val="22"/>
          <w:lang w:val="es-ES_tradnl"/>
        </w:rPr>
        <w:t>esolución.</w:t>
      </w:r>
    </w:p>
    <w:p w14:paraId="47B9468F" w14:textId="77777777" w:rsidR="00AC7B8D" w:rsidRPr="004D6CA3" w:rsidRDefault="00AC7B8D" w:rsidP="00AC7B8D">
      <w:pPr>
        <w:contextualSpacing/>
        <w:jc w:val="both"/>
        <w:rPr>
          <w:rFonts w:cs="Arial"/>
          <w:sz w:val="22"/>
          <w:szCs w:val="22"/>
          <w:lang w:val="es-ES_tradnl"/>
        </w:rPr>
      </w:pPr>
    </w:p>
    <w:p w14:paraId="29D4AE99" w14:textId="77777777" w:rsidR="00E05B91" w:rsidRDefault="00AC7B8D" w:rsidP="004D6CA3">
      <w:pPr>
        <w:contextualSpacing/>
        <w:jc w:val="both"/>
        <w:rPr>
          <w:rFonts w:cs="Arial"/>
          <w:sz w:val="22"/>
          <w:szCs w:val="22"/>
          <w:lang w:val="es-ES_tradnl"/>
        </w:rPr>
      </w:pPr>
      <w:r w:rsidRPr="004D6CA3">
        <w:rPr>
          <w:rFonts w:cs="Arial"/>
          <w:sz w:val="22"/>
          <w:szCs w:val="22"/>
          <w:lang w:val="es-ES_tradnl"/>
        </w:rPr>
        <w:t xml:space="preserve">En cuanto </w:t>
      </w:r>
      <w:r w:rsidR="00E05B91">
        <w:rPr>
          <w:rFonts w:cs="Arial"/>
          <w:sz w:val="22"/>
          <w:szCs w:val="22"/>
          <w:lang w:val="es-ES_tradnl"/>
        </w:rPr>
        <w:t>a los recursos no ejecutados</w:t>
      </w:r>
      <w:r w:rsidRPr="004D6CA3">
        <w:rPr>
          <w:rFonts w:cs="Arial"/>
          <w:sz w:val="22"/>
          <w:szCs w:val="22"/>
          <w:lang w:val="es-ES_tradnl"/>
        </w:rPr>
        <w:t xml:space="preserve"> y rendimientos financieros</w:t>
      </w:r>
      <w:r w:rsidR="00E05B91">
        <w:rPr>
          <w:rFonts w:cs="Arial"/>
          <w:sz w:val="22"/>
          <w:szCs w:val="22"/>
          <w:lang w:val="es-ES_tradnl"/>
        </w:rPr>
        <w:t>,</w:t>
      </w:r>
      <w:r w:rsidRPr="004D6CA3">
        <w:rPr>
          <w:rFonts w:cs="Arial"/>
          <w:sz w:val="22"/>
          <w:szCs w:val="22"/>
          <w:lang w:val="es-ES_tradnl"/>
        </w:rPr>
        <w:t xml:space="preserve">  las </w:t>
      </w:r>
      <w:r w:rsidR="001F0770">
        <w:rPr>
          <w:rFonts w:cs="Arial"/>
          <w:sz w:val="22"/>
          <w:szCs w:val="22"/>
          <w:lang w:val="es-ES_tradnl"/>
        </w:rPr>
        <w:t>e</w:t>
      </w:r>
      <w:r w:rsidRPr="004D6CA3">
        <w:rPr>
          <w:rFonts w:cs="Arial"/>
          <w:sz w:val="22"/>
          <w:szCs w:val="22"/>
          <w:lang w:val="es-ES_tradnl"/>
        </w:rPr>
        <w:t xml:space="preserve">ntidades </w:t>
      </w:r>
      <w:r w:rsidR="001F0770">
        <w:rPr>
          <w:rFonts w:cs="Arial"/>
          <w:sz w:val="22"/>
          <w:szCs w:val="22"/>
          <w:lang w:val="es-ES_tradnl"/>
        </w:rPr>
        <w:t>t</w:t>
      </w:r>
      <w:r w:rsidRPr="004D6CA3">
        <w:rPr>
          <w:rFonts w:cs="Arial"/>
          <w:sz w:val="22"/>
          <w:szCs w:val="22"/>
          <w:lang w:val="es-ES_tradnl"/>
        </w:rPr>
        <w:t xml:space="preserve">erritoriales </w:t>
      </w:r>
      <w:r w:rsidR="001F0770">
        <w:rPr>
          <w:rFonts w:cs="Arial"/>
          <w:sz w:val="22"/>
          <w:szCs w:val="22"/>
          <w:lang w:val="es-ES_tradnl"/>
        </w:rPr>
        <w:t>c</w:t>
      </w:r>
      <w:r w:rsidRPr="004D6CA3">
        <w:rPr>
          <w:rFonts w:cs="Arial"/>
          <w:sz w:val="22"/>
          <w:szCs w:val="22"/>
          <w:lang w:val="es-ES_tradnl"/>
        </w:rPr>
        <w:t xml:space="preserve">ertificadas y las no certificadas, no deben reintegrar al </w:t>
      </w:r>
      <w:r w:rsidR="00E05B91">
        <w:rPr>
          <w:rFonts w:cs="Arial"/>
          <w:sz w:val="22"/>
          <w:szCs w:val="22"/>
          <w:lang w:val="es-ES_tradnl"/>
        </w:rPr>
        <w:t>Ministerio de Educación Nacional dichos recursos.</w:t>
      </w:r>
      <w:r w:rsidRPr="004D6CA3">
        <w:rPr>
          <w:rFonts w:cs="Arial"/>
          <w:sz w:val="22"/>
          <w:szCs w:val="22"/>
          <w:lang w:val="es-ES_tradnl"/>
        </w:rPr>
        <w:t xml:space="preserve"> </w:t>
      </w:r>
    </w:p>
    <w:p w14:paraId="5F3AE478" w14:textId="77777777" w:rsidR="00E05B91" w:rsidRDefault="00E05B91" w:rsidP="004D6CA3">
      <w:pPr>
        <w:contextualSpacing/>
        <w:jc w:val="both"/>
        <w:rPr>
          <w:rFonts w:cs="Arial"/>
          <w:sz w:val="22"/>
          <w:szCs w:val="22"/>
          <w:lang w:val="es-ES_tradnl"/>
        </w:rPr>
      </w:pPr>
    </w:p>
    <w:p w14:paraId="715BB4F8" w14:textId="77777777" w:rsidR="001F0770" w:rsidRDefault="00E05B91" w:rsidP="004D6CA3">
      <w:pPr>
        <w:jc w:val="both"/>
        <w:rPr>
          <w:rFonts w:cs="Arial"/>
          <w:color w:val="000000"/>
          <w:sz w:val="22"/>
          <w:szCs w:val="22"/>
        </w:rPr>
      </w:pPr>
      <w:r>
        <w:rPr>
          <w:rFonts w:cs="Arial"/>
          <w:sz w:val="22"/>
          <w:szCs w:val="22"/>
          <w:lang w:val="es-ES_tradnl"/>
        </w:rPr>
        <w:t>E</w:t>
      </w:r>
      <w:r w:rsidR="00AC7B8D" w:rsidRPr="004D6CA3">
        <w:rPr>
          <w:rFonts w:cs="Arial"/>
          <w:color w:val="000000"/>
          <w:sz w:val="22"/>
          <w:szCs w:val="22"/>
        </w:rPr>
        <w:t xml:space="preserve">n los convenios que </w:t>
      </w:r>
      <w:r>
        <w:rPr>
          <w:rFonts w:cs="Arial"/>
          <w:color w:val="000000"/>
          <w:sz w:val="22"/>
          <w:szCs w:val="22"/>
        </w:rPr>
        <w:t>celebren</w:t>
      </w:r>
      <w:r w:rsidRPr="004D6CA3">
        <w:rPr>
          <w:rFonts w:cs="Arial"/>
          <w:color w:val="000000"/>
          <w:sz w:val="22"/>
          <w:szCs w:val="22"/>
        </w:rPr>
        <w:t xml:space="preserve"> </w:t>
      </w:r>
      <w:r w:rsidR="00AC7B8D" w:rsidRPr="004D6CA3">
        <w:rPr>
          <w:rFonts w:cs="Arial"/>
          <w:color w:val="000000"/>
          <w:sz w:val="22"/>
          <w:szCs w:val="22"/>
        </w:rPr>
        <w:t xml:space="preserve">las ETC con los municipios </w:t>
      </w:r>
      <w:r>
        <w:rPr>
          <w:rFonts w:cs="Arial"/>
          <w:color w:val="000000"/>
          <w:sz w:val="22"/>
          <w:szCs w:val="22"/>
        </w:rPr>
        <w:t xml:space="preserve">no certificados se deberá prever las reglas sobre el manejo de  los recursos no ejecutados y de los rendimientos financieros, ya sea para su re inversión o su reintegro a alguna de las entidades territoriales partes de los convenios. </w:t>
      </w:r>
      <w:bookmarkStart w:id="5" w:name="_Toc302903350"/>
    </w:p>
    <w:p w14:paraId="663A8514" w14:textId="77777777" w:rsidR="004D6CA3" w:rsidRDefault="004D6CA3" w:rsidP="00AC7B8D">
      <w:pPr>
        <w:jc w:val="center"/>
        <w:rPr>
          <w:rFonts w:cs="Arial"/>
          <w:color w:val="000000"/>
          <w:sz w:val="22"/>
          <w:szCs w:val="22"/>
        </w:rPr>
      </w:pPr>
    </w:p>
    <w:p w14:paraId="6E103B30" w14:textId="77777777" w:rsidR="004D6CA3" w:rsidRDefault="004D6CA3" w:rsidP="00AC7B8D">
      <w:pPr>
        <w:jc w:val="center"/>
        <w:rPr>
          <w:rFonts w:cs="Arial"/>
          <w:b/>
          <w:sz w:val="22"/>
          <w:szCs w:val="22"/>
        </w:rPr>
      </w:pPr>
    </w:p>
    <w:p w14:paraId="7FBB81FE" w14:textId="77777777" w:rsidR="00AC7B8D" w:rsidRPr="004D6CA3" w:rsidRDefault="00AC7B8D" w:rsidP="00AC7B8D">
      <w:pPr>
        <w:jc w:val="center"/>
        <w:rPr>
          <w:rFonts w:cs="Arial"/>
          <w:b/>
          <w:sz w:val="22"/>
          <w:szCs w:val="22"/>
        </w:rPr>
      </w:pPr>
      <w:r w:rsidRPr="004D6CA3">
        <w:rPr>
          <w:rFonts w:cs="Arial"/>
          <w:b/>
          <w:sz w:val="22"/>
          <w:szCs w:val="22"/>
        </w:rPr>
        <w:t>3.  ACTORES, RESPONSABILIDADES Y COMPETENCIAS</w:t>
      </w:r>
      <w:bookmarkEnd w:id="5"/>
    </w:p>
    <w:p w14:paraId="5776DA4B" w14:textId="77777777" w:rsidR="00AC7B8D" w:rsidRPr="004D6CA3" w:rsidRDefault="00AC7B8D" w:rsidP="00AC7B8D">
      <w:pPr>
        <w:rPr>
          <w:rFonts w:cs="Arial"/>
          <w:sz w:val="22"/>
          <w:szCs w:val="22"/>
          <w:lang w:val="es-ES_tradnl"/>
        </w:rPr>
      </w:pPr>
    </w:p>
    <w:p w14:paraId="05A1542E" w14:textId="77777777" w:rsidR="00AC7B8D" w:rsidRPr="004D6CA3" w:rsidRDefault="00AC7B8D" w:rsidP="00AC7B8D">
      <w:pPr>
        <w:jc w:val="both"/>
        <w:rPr>
          <w:rFonts w:cs="Arial"/>
          <w:sz w:val="22"/>
          <w:szCs w:val="22"/>
          <w:lang w:val="es-ES_tradnl"/>
        </w:rPr>
      </w:pPr>
      <w:r w:rsidRPr="004D6CA3">
        <w:rPr>
          <w:rFonts w:cs="Arial"/>
          <w:sz w:val="22"/>
          <w:szCs w:val="22"/>
          <w:lang w:val="es-ES_tradnl"/>
        </w:rPr>
        <w:t>La adecuada y oportuna ejecución del PAE es corresponsabilidad de los siguientes actores:</w:t>
      </w:r>
    </w:p>
    <w:p w14:paraId="19270F87" w14:textId="77777777" w:rsidR="00AC7B8D" w:rsidRPr="004D6CA3" w:rsidRDefault="00AC7B8D" w:rsidP="00AC7B8D">
      <w:pPr>
        <w:rPr>
          <w:rFonts w:cs="Arial"/>
          <w:sz w:val="22"/>
          <w:szCs w:val="22"/>
          <w:lang w:val="es-ES_tradnl"/>
        </w:rPr>
      </w:pPr>
    </w:p>
    <w:p w14:paraId="0A8B64F8" w14:textId="77777777" w:rsidR="00AC7B8D" w:rsidRPr="004D6CA3" w:rsidRDefault="00AC7B8D" w:rsidP="00AC7B8D">
      <w:pPr>
        <w:pStyle w:val="Ttulo2"/>
        <w:jc w:val="both"/>
        <w:rPr>
          <w:rFonts w:ascii="Arial" w:hAnsi="Arial" w:cs="Arial"/>
          <w:b w:val="0"/>
          <w:sz w:val="22"/>
          <w:szCs w:val="22"/>
        </w:rPr>
      </w:pPr>
      <w:bookmarkStart w:id="6" w:name="_Toc302903351"/>
      <w:r w:rsidRPr="004D6CA3">
        <w:rPr>
          <w:rFonts w:ascii="Arial" w:hAnsi="Arial" w:cs="Arial"/>
          <w:sz w:val="22"/>
          <w:szCs w:val="22"/>
        </w:rPr>
        <w:t>3.1. Nación</w:t>
      </w:r>
      <w:bookmarkEnd w:id="6"/>
      <w:r w:rsidRPr="004D6CA3">
        <w:rPr>
          <w:rFonts w:ascii="Arial" w:hAnsi="Arial" w:cs="Arial"/>
          <w:sz w:val="22"/>
          <w:szCs w:val="22"/>
        </w:rPr>
        <w:t>:</w:t>
      </w:r>
      <w:r w:rsidRPr="004D6CA3">
        <w:rPr>
          <w:rFonts w:ascii="Arial" w:hAnsi="Arial" w:cs="Arial"/>
          <w:b w:val="0"/>
          <w:sz w:val="22"/>
          <w:szCs w:val="22"/>
        </w:rPr>
        <w:t xml:space="preserve"> </w:t>
      </w:r>
      <w:r w:rsidR="00481090">
        <w:rPr>
          <w:rFonts w:ascii="Arial" w:hAnsi="Arial" w:cs="Arial"/>
          <w:b w:val="0"/>
          <w:i w:val="0"/>
          <w:sz w:val="22"/>
          <w:szCs w:val="22"/>
        </w:rPr>
        <w:t>f</w:t>
      </w:r>
      <w:r w:rsidRPr="004D6CA3">
        <w:rPr>
          <w:rFonts w:ascii="Arial" w:hAnsi="Arial" w:cs="Arial"/>
          <w:b w:val="0"/>
          <w:i w:val="0"/>
          <w:sz w:val="22"/>
          <w:szCs w:val="22"/>
        </w:rPr>
        <w:t>ormula las políticas y objetivos de desarrollo del país. Le corresponde distribuir los recursos del SGP, hacer seguimiento y evaluación de los planes, programas y proyectos que las entidades territoriales desarrollen con esos recursos, difundir los resultados de este ejercicio para el control social, promover mecanismos de participación ciudadana y brindar asistencia técnica a municipios y departamentos, entre otros. En cada vigencia presupuestal, el Consejo de Política Económica y Social, CONPES, distribuye los recursos al 100% de los municipios y distritos del país.</w:t>
      </w:r>
      <w:r w:rsidRPr="004D6CA3">
        <w:rPr>
          <w:rFonts w:ascii="Arial" w:hAnsi="Arial" w:cs="Arial"/>
          <w:b w:val="0"/>
          <w:sz w:val="22"/>
          <w:szCs w:val="22"/>
        </w:rPr>
        <w:t xml:space="preserve"> </w:t>
      </w:r>
    </w:p>
    <w:p w14:paraId="20AD370B" w14:textId="77777777" w:rsidR="00AC7B8D" w:rsidRPr="004D6CA3" w:rsidRDefault="00AC7B8D" w:rsidP="00AC7B8D">
      <w:pPr>
        <w:pStyle w:val="Ttulo2"/>
        <w:jc w:val="both"/>
        <w:rPr>
          <w:rFonts w:ascii="Arial" w:hAnsi="Arial" w:cs="Arial"/>
          <w:b w:val="0"/>
          <w:sz w:val="22"/>
          <w:szCs w:val="22"/>
        </w:rPr>
      </w:pPr>
    </w:p>
    <w:p w14:paraId="30255645" w14:textId="77777777" w:rsidR="00AC7B8D" w:rsidRPr="004D6CA3" w:rsidRDefault="00AC7B8D" w:rsidP="00AC7B8D">
      <w:pPr>
        <w:jc w:val="both"/>
        <w:rPr>
          <w:rFonts w:cs="Arial"/>
          <w:sz w:val="22"/>
          <w:szCs w:val="22"/>
        </w:rPr>
      </w:pPr>
      <w:bookmarkStart w:id="7" w:name="_Toc302903352"/>
      <w:r w:rsidRPr="004D6CA3">
        <w:rPr>
          <w:rFonts w:cs="Arial"/>
          <w:b/>
          <w:i/>
          <w:sz w:val="22"/>
          <w:szCs w:val="22"/>
        </w:rPr>
        <w:t>3.2. Ministerio de Educación Nacional</w:t>
      </w:r>
      <w:bookmarkEnd w:id="7"/>
      <w:r w:rsidRPr="004D6CA3">
        <w:rPr>
          <w:rFonts w:cs="Arial"/>
          <w:b/>
          <w:i/>
          <w:sz w:val="22"/>
          <w:szCs w:val="22"/>
        </w:rPr>
        <w:t>:</w:t>
      </w:r>
      <w:r w:rsidRPr="004D6CA3">
        <w:rPr>
          <w:rFonts w:cs="Arial"/>
          <w:sz w:val="22"/>
          <w:szCs w:val="22"/>
        </w:rPr>
        <w:t xml:space="preserve"> </w:t>
      </w:r>
      <w:r w:rsidR="00481090">
        <w:rPr>
          <w:rFonts w:cs="Arial"/>
          <w:sz w:val="22"/>
          <w:szCs w:val="22"/>
        </w:rPr>
        <w:t>l</w:t>
      </w:r>
      <w:r w:rsidRPr="004D6CA3">
        <w:rPr>
          <w:rFonts w:cs="Arial"/>
          <w:sz w:val="22"/>
          <w:szCs w:val="22"/>
        </w:rPr>
        <w:t>as funciones y competencias del Ministerio de Educación Nacional en el PAE son las señaladas por el Decreto 1075 de 2015</w:t>
      </w:r>
      <w:r w:rsidR="00481090">
        <w:rPr>
          <w:rFonts w:cs="Arial"/>
          <w:sz w:val="22"/>
          <w:szCs w:val="22"/>
        </w:rPr>
        <w:t>, particularmente en su artículo</w:t>
      </w:r>
      <w:bookmarkStart w:id="8" w:name="2.3.10.4.2"/>
      <w:r w:rsidR="00481090" w:rsidRPr="004D6CA3">
        <w:rPr>
          <w:rFonts w:cs="Arial"/>
          <w:sz w:val="22"/>
          <w:szCs w:val="22"/>
        </w:rPr>
        <w:t xml:space="preserve"> 2.3.10.4.2</w:t>
      </w:r>
      <w:bookmarkEnd w:id="8"/>
      <w:r w:rsidR="00481090">
        <w:rPr>
          <w:rFonts w:cs="Arial"/>
          <w:sz w:val="22"/>
          <w:szCs w:val="22"/>
        </w:rPr>
        <w:t>.</w:t>
      </w:r>
    </w:p>
    <w:p w14:paraId="236B7487" w14:textId="77777777" w:rsidR="00AC7B8D" w:rsidRPr="004D6CA3" w:rsidRDefault="00AC7B8D" w:rsidP="00AC7B8D">
      <w:pPr>
        <w:jc w:val="both"/>
        <w:rPr>
          <w:rFonts w:cs="Arial"/>
          <w:b/>
          <w:sz w:val="22"/>
          <w:szCs w:val="22"/>
        </w:rPr>
      </w:pPr>
    </w:p>
    <w:p w14:paraId="6C622240" w14:textId="77777777" w:rsidR="00AC7B8D" w:rsidRPr="004D6CA3" w:rsidRDefault="00AC7B8D" w:rsidP="00AC7B8D">
      <w:pPr>
        <w:pStyle w:val="Ttulo2"/>
        <w:jc w:val="both"/>
        <w:rPr>
          <w:rFonts w:ascii="Arial" w:hAnsi="Arial" w:cs="Arial"/>
          <w:b w:val="0"/>
          <w:i w:val="0"/>
          <w:sz w:val="22"/>
          <w:szCs w:val="22"/>
        </w:rPr>
      </w:pPr>
      <w:bookmarkStart w:id="9" w:name="_Toc302903353"/>
      <w:r w:rsidRPr="004D6CA3">
        <w:rPr>
          <w:rFonts w:ascii="Arial" w:hAnsi="Arial" w:cs="Arial"/>
          <w:sz w:val="22"/>
          <w:szCs w:val="22"/>
        </w:rPr>
        <w:t xml:space="preserve">3.3. Entidades Territoriales Certificadas  </w:t>
      </w:r>
      <w:r w:rsidR="00481090">
        <w:rPr>
          <w:rFonts w:ascii="Arial" w:hAnsi="Arial" w:cs="Arial"/>
          <w:sz w:val="22"/>
          <w:szCs w:val="22"/>
        </w:rPr>
        <w:t>(</w:t>
      </w:r>
      <w:r w:rsidRPr="004D6CA3">
        <w:rPr>
          <w:rFonts w:ascii="Arial" w:hAnsi="Arial" w:cs="Arial"/>
          <w:sz w:val="22"/>
          <w:szCs w:val="22"/>
        </w:rPr>
        <w:t>E</w:t>
      </w:r>
      <w:bookmarkEnd w:id="9"/>
      <w:r w:rsidRPr="004D6CA3">
        <w:rPr>
          <w:rFonts w:ascii="Arial" w:hAnsi="Arial" w:cs="Arial"/>
          <w:sz w:val="22"/>
          <w:szCs w:val="22"/>
        </w:rPr>
        <w:t>TC</w:t>
      </w:r>
      <w:r w:rsidR="00481090">
        <w:rPr>
          <w:rFonts w:ascii="Arial" w:hAnsi="Arial" w:cs="Arial"/>
          <w:sz w:val="22"/>
          <w:szCs w:val="22"/>
        </w:rPr>
        <w:t>)</w:t>
      </w:r>
      <w:r w:rsidRPr="004D6CA3">
        <w:rPr>
          <w:rFonts w:ascii="Arial" w:hAnsi="Arial" w:cs="Arial"/>
          <w:sz w:val="22"/>
          <w:szCs w:val="22"/>
        </w:rPr>
        <w:t xml:space="preserve">: </w:t>
      </w:r>
      <w:r w:rsidRPr="004D6CA3">
        <w:rPr>
          <w:rFonts w:ascii="Arial" w:hAnsi="Arial" w:cs="Arial"/>
          <w:b w:val="0"/>
          <w:i w:val="0"/>
          <w:sz w:val="22"/>
          <w:szCs w:val="22"/>
        </w:rPr>
        <w:t xml:space="preserve">Las ETC deben cumplir las siguientes funciones: </w:t>
      </w:r>
    </w:p>
    <w:p w14:paraId="0BC8EED5" w14:textId="77777777" w:rsidR="00AC7B8D" w:rsidRPr="004D6CA3" w:rsidRDefault="00AC7B8D" w:rsidP="00AC7B8D">
      <w:pPr>
        <w:jc w:val="both"/>
        <w:rPr>
          <w:rFonts w:cs="Arial"/>
          <w:sz w:val="22"/>
          <w:szCs w:val="22"/>
        </w:rPr>
      </w:pPr>
    </w:p>
    <w:p w14:paraId="367F2557" w14:textId="77777777" w:rsidR="00AC7B8D" w:rsidRPr="004D6CA3" w:rsidRDefault="00AC7B8D" w:rsidP="004F5A0E">
      <w:pPr>
        <w:pStyle w:val="Prrafodelista"/>
        <w:numPr>
          <w:ilvl w:val="0"/>
          <w:numId w:val="13"/>
        </w:numPr>
        <w:jc w:val="both"/>
        <w:rPr>
          <w:rFonts w:cs="Arial"/>
          <w:sz w:val="22"/>
          <w:szCs w:val="22"/>
        </w:rPr>
      </w:pPr>
      <w:r w:rsidRPr="004D6CA3">
        <w:rPr>
          <w:rFonts w:cs="Arial"/>
          <w:sz w:val="22"/>
          <w:szCs w:val="22"/>
        </w:rPr>
        <w:t xml:space="preserve">Apoyar la socialización de los lineamientos y orientaciones emitidas por el </w:t>
      </w:r>
      <w:r w:rsidR="004F5A0E" w:rsidRPr="004F5A0E">
        <w:rPr>
          <w:rFonts w:cs="Arial"/>
          <w:sz w:val="22"/>
          <w:szCs w:val="22"/>
        </w:rPr>
        <w:t xml:space="preserve">Ministerio de Educación Nacional </w:t>
      </w:r>
      <w:r w:rsidRPr="004D6CA3">
        <w:rPr>
          <w:rFonts w:cs="Arial"/>
          <w:sz w:val="22"/>
          <w:szCs w:val="22"/>
        </w:rPr>
        <w:t>para la operación del PAE dirigida a los actores del Programa.</w:t>
      </w:r>
    </w:p>
    <w:p w14:paraId="46C84AC7" w14:textId="77777777" w:rsidR="00AC7B8D" w:rsidRPr="004D6CA3" w:rsidRDefault="00AC7B8D" w:rsidP="00AC7B8D">
      <w:pPr>
        <w:pStyle w:val="Prrafodelista"/>
        <w:jc w:val="both"/>
        <w:rPr>
          <w:rFonts w:cs="Arial"/>
          <w:sz w:val="22"/>
          <w:szCs w:val="22"/>
        </w:rPr>
      </w:pPr>
    </w:p>
    <w:p w14:paraId="0CE99BC6" w14:textId="77777777" w:rsidR="00AC7B8D" w:rsidRPr="004D6CA3" w:rsidRDefault="00AC7B8D" w:rsidP="00D03A4C">
      <w:pPr>
        <w:pStyle w:val="Prrafodelista"/>
        <w:numPr>
          <w:ilvl w:val="0"/>
          <w:numId w:val="13"/>
        </w:numPr>
        <w:jc w:val="both"/>
        <w:rPr>
          <w:rFonts w:cs="Arial"/>
          <w:sz w:val="22"/>
          <w:szCs w:val="22"/>
        </w:rPr>
      </w:pPr>
      <w:r w:rsidRPr="004D6CA3">
        <w:rPr>
          <w:rFonts w:cs="Arial"/>
          <w:sz w:val="22"/>
          <w:szCs w:val="22"/>
        </w:rPr>
        <w:t>Realizar un documento que contenga el diagnóstico, análisis situacional de su territorio, identificando las necesidades y prioridades de los niños, niñas, adolescentes y jóvenes conforme a los criterios contemplados en estos lineamientos y la caracterización de las instituciones educativas y sus sedes donde se prestará el servicio del PAE</w:t>
      </w:r>
      <w:r w:rsidR="00630ED3">
        <w:rPr>
          <w:rFonts w:cs="Arial"/>
          <w:sz w:val="22"/>
          <w:szCs w:val="22"/>
        </w:rPr>
        <w:t>,</w:t>
      </w:r>
      <w:r w:rsidRPr="004D6CA3">
        <w:rPr>
          <w:rFonts w:cs="Arial"/>
          <w:sz w:val="22"/>
          <w:szCs w:val="22"/>
        </w:rPr>
        <w:t xml:space="preserve"> frente a las condiciones de infraestructura, equipos, menaje, acceso y transporte de insumos y de alimentos,</w:t>
      </w:r>
      <w:r w:rsidR="00630ED3">
        <w:rPr>
          <w:rFonts w:cs="Arial"/>
          <w:sz w:val="22"/>
          <w:szCs w:val="22"/>
        </w:rPr>
        <w:t xml:space="preserve"> y</w:t>
      </w:r>
      <w:r w:rsidRPr="004D6CA3">
        <w:rPr>
          <w:rFonts w:cs="Arial"/>
          <w:sz w:val="22"/>
          <w:szCs w:val="22"/>
        </w:rPr>
        <w:t xml:space="preserve"> remitirlo al </w:t>
      </w:r>
      <w:r w:rsidR="00481090">
        <w:rPr>
          <w:rFonts w:cs="Arial"/>
          <w:sz w:val="22"/>
          <w:szCs w:val="22"/>
        </w:rPr>
        <w:t>Ministerio de Educación Nacional</w:t>
      </w:r>
      <w:r w:rsidR="00481090" w:rsidRPr="004D6CA3">
        <w:rPr>
          <w:rFonts w:cs="Arial"/>
          <w:sz w:val="22"/>
          <w:szCs w:val="22"/>
        </w:rPr>
        <w:t xml:space="preserve"> </w:t>
      </w:r>
      <w:r w:rsidRPr="004D6CA3">
        <w:rPr>
          <w:rFonts w:cs="Arial"/>
          <w:sz w:val="22"/>
          <w:szCs w:val="22"/>
        </w:rPr>
        <w:t>durante el primer trimestre de cada vigencia.</w:t>
      </w:r>
    </w:p>
    <w:p w14:paraId="7909A87C" w14:textId="77777777" w:rsidR="00AC7B8D" w:rsidRPr="004D6CA3" w:rsidRDefault="00AC7B8D" w:rsidP="00AC7B8D">
      <w:pPr>
        <w:pStyle w:val="Prrafodelista"/>
        <w:ind w:left="360"/>
        <w:jc w:val="both"/>
        <w:rPr>
          <w:rFonts w:cs="Arial"/>
          <w:sz w:val="22"/>
          <w:szCs w:val="22"/>
        </w:rPr>
      </w:pPr>
    </w:p>
    <w:p w14:paraId="029187AD" w14:textId="77777777" w:rsidR="00337A76" w:rsidRDefault="00AC7B8D" w:rsidP="00D03A4C">
      <w:pPr>
        <w:pStyle w:val="Prrafodelista"/>
        <w:numPr>
          <w:ilvl w:val="0"/>
          <w:numId w:val="13"/>
        </w:numPr>
        <w:jc w:val="both"/>
        <w:rPr>
          <w:rFonts w:cs="Arial"/>
          <w:sz w:val="22"/>
          <w:szCs w:val="22"/>
        </w:rPr>
      </w:pPr>
      <w:r w:rsidRPr="004D6CA3">
        <w:rPr>
          <w:rFonts w:cs="Arial"/>
          <w:sz w:val="22"/>
          <w:szCs w:val="22"/>
        </w:rPr>
        <w:t xml:space="preserve">Garantizar la conformación del Equipo PAE para la ejecución del Programa, </w:t>
      </w:r>
      <w:r w:rsidR="00337A76">
        <w:rPr>
          <w:rFonts w:cs="Arial"/>
          <w:sz w:val="22"/>
          <w:szCs w:val="22"/>
        </w:rPr>
        <w:t>el cual deberá estar conformado</w:t>
      </w:r>
      <w:r w:rsidR="00481090">
        <w:rPr>
          <w:rFonts w:cs="Arial"/>
          <w:sz w:val="22"/>
          <w:szCs w:val="22"/>
        </w:rPr>
        <w:t xml:space="preserve"> como</w:t>
      </w:r>
      <w:r w:rsidRPr="004D6CA3">
        <w:rPr>
          <w:rFonts w:cs="Arial"/>
          <w:sz w:val="22"/>
          <w:szCs w:val="22"/>
        </w:rPr>
        <w:t xml:space="preserve"> mínimo</w:t>
      </w:r>
      <w:r w:rsidR="00337A76">
        <w:rPr>
          <w:rFonts w:cs="Arial"/>
          <w:sz w:val="22"/>
          <w:szCs w:val="22"/>
        </w:rPr>
        <w:t xml:space="preserve"> por</w:t>
      </w:r>
      <w:r w:rsidRPr="004D6CA3">
        <w:rPr>
          <w:rFonts w:cs="Arial"/>
          <w:sz w:val="22"/>
          <w:szCs w:val="22"/>
        </w:rPr>
        <w:t xml:space="preserve"> los siguientes profesionales: </w:t>
      </w:r>
      <w:r w:rsidR="00337A76">
        <w:rPr>
          <w:rFonts w:cs="Arial"/>
          <w:sz w:val="22"/>
          <w:szCs w:val="22"/>
        </w:rPr>
        <w:t>un p</w:t>
      </w:r>
      <w:r w:rsidRPr="004D6CA3">
        <w:rPr>
          <w:rFonts w:cs="Arial"/>
          <w:sz w:val="22"/>
          <w:szCs w:val="22"/>
        </w:rPr>
        <w:t xml:space="preserve">rofesional del área de Nutrición y Dietética o Ingeniería de Alimentos, </w:t>
      </w:r>
      <w:r w:rsidR="00337A76">
        <w:rPr>
          <w:rFonts w:cs="Arial"/>
          <w:sz w:val="22"/>
          <w:szCs w:val="22"/>
        </w:rPr>
        <w:t xml:space="preserve">un </w:t>
      </w:r>
      <w:r w:rsidRPr="004D6CA3">
        <w:rPr>
          <w:rFonts w:cs="Arial"/>
          <w:sz w:val="22"/>
          <w:szCs w:val="22"/>
        </w:rPr>
        <w:t xml:space="preserve">profesional en áreas de las ciencias sociales o humanas, </w:t>
      </w:r>
      <w:r w:rsidR="00337A76">
        <w:rPr>
          <w:rFonts w:cs="Arial"/>
          <w:sz w:val="22"/>
          <w:szCs w:val="22"/>
        </w:rPr>
        <w:t xml:space="preserve">un </w:t>
      </w:r>
      <w:r w:rsidRPr="004D6CA3">
        <w:rPr>
          <w:rFonts w:cs="Arial"/>
          <w:sz w:val="22"/>
          <w:szCs w:val="22"/>
        </w:rPr>
        <w:t xml:space="preserve">profesional en ciencias económicas, o afines y </w:t>
      </w:r>
      <w:r w:rsidR="00337A76">
        <w:rPr>
          <w:rFonts w:cs="Arial"/>
          <w:sz w:val="22"/>
          <w:szCs w:val="22"/>
        </w:rPr>
        <w:t xml:space="preserve">un </w:t>
      </w:r>
      <w:r w:rsidRPr="004D6CA3">
        <w:rPr>
          <w:rFonts w:cs="Arial"/>
          <w:sz w:val="22"/>
          <w:szCs w:val="22"/>
        </w:rPr>
        <w:t xml:space="preserve">profesional jurídico; </w:t>
      </w:r>
      <w:r w:rsidR="00481090">
        <w:rPr>
          <w:rFonts w:cs="Arial"/>
          <w:sz w:val="22"/>
          <w:szCs w:val="22"/>
        </w:rPr>
        <w:t xml:space="preserve">quienes </w:t>
      </w:r>
      <w:r w:rsidRPr="004D6CA3">
        <w:rPr>
          <w:rFonts w:cs="Arial"/>
          <w:sz w:val="22"/>
          <w:szCs w:val="22"/>
        </w:rPr>
        <w:t xml:space="preserve">tendrán funciones relacionadas con la planeación, verificación de la operación, reporte de información que se solicite y demás que considere pertinente la </w:t>
      </w:r>
      <w:r w:rsidR="00337A76">
        <w:rPr>
          <w:rFonts w:cs="Arial"/>
          <w:sz w:val="22"/>
          <w:szCs w:val="22"/>
        </w:rPr>
        <w:t>e</w:t>
      </w:r>
      <w:r w:rsidRPr="004D6CA3">
        <w:rPr>
          <w:rFonts w:cs="Arial"/>
          <w:sz w:val="22"/>
          <w:szCs w:val="22"/>
        </w:rPr>
        <w:t xml:space="preserve">ntidad </w:t>
      </w:r>
      <w:r w:rsidR="00337A76">
        <w:rPr>
          <w:rFonts w:cs="Arial"/>
          <w:sz w:val="22"/>
          <w:szCs w:val="22"/>
        </w:rPr>
        <w:t>t</w:t>
      </w:r>
      <w:r w:rsidRPr="004D6CA3">
        <w:rPr>
          <w:rFonts w:cs="Arial"/>
          <w:sz w:val="22"/>
          <w:szCs w:val="22"/>
        </w:rPr>
        <w:t xml:space="preserve">erritorial. </w:t>
      </w:r>
      <w:r w:rsidR="00164883">
        <w:rPr>
          <w:rFonts w:cs="Arial"/>
          <w:sz w:val="22"/>
          <w:szCs w:val="22"/>
        </w:rPr>
        <w:t xml:space="preserve"> </w:t>
      </w:r>
    </w:p>
    <w:p w14:paraId="240E973F" w14:textId="77777777" w:rsidR="00337A76" w:rsidRPr="004D6CA3" w:rsidRDefault="00337A76" w:rsidP="004D6CA3">
      <w:pPr>
        <w:pStyle w:val="Prrafodelista"/>
        <w:rPr>
          <w:rFonts w:cs="Arial"/>
          <w:sz w:val="22"/>
          <w:szCs w:val="22"/>
        </w:rPr>
      </w:pPr>
    </w:p>
    <w:p w14:paraId="5ECD037C" w14:textId="77777777" w:rsidR="00AC7B8D" w:rsidRPr="004D6CA3" w:rsidRDefault="00AC7B8D" w:rsidP="004D6CA3">
      <w:pPr>
        <w:pStyle w:val="Prrafodelista"/>
        <w:ind w:left="360"/>
        <w:jc w:val="both"/>
        <w:rPr>
          <w:rFonts w:cs="Arial"/>
          <w:sz w:val="22"/>
          <w:szCs w:val="22"/>
        </w:rPr>
      </w:pPr>
      <w:r w:rsidRPr="004D6CA3">
        <w:rPr>
          <w:rFonts w:cs="Arial"/>
          <w:sz w:val="22"/>
          <w:szCs w:val="22"/>
        </w:rPr>
        <w:t>La conformación del equipo PAE es independiente de la contratación del apoyo a la supervisión o Interventoría.</w:t>
      </w:r>
    </w:p>
    <w:p w14:paraId="7A0B9458" w14:textId="77777777" w:rsidR="00AC7B8D" w:rsidRPr="004D6CA3" w:rsidRDefault="00AC7B8D" w:rsidP="00AC7B8D">
      <w:pPr>
        <w:pStyle w:val="Prrafodelista"/>
        <w:ind w:left="360"/>
        <w:jc w:val="both"/>
        <w:rPr>
          <w:rFonts w:cs="Arial"/>
          <w:sz w:val="22"/>
          <w:szCs w:val="22"/>
        </w:rPr>
      </w:pPr>
    </w:p>
    <w:p w14:paraId="2946EE2E" w14:textId="77777777" w:rsidR="00AC7B8D" w:rsidRPr="004D6CA3" w:rsidRDefault="00AC7B8D" w:rsidP="00D03A4C">
      <w:pPr>
        <w:pStyle w:val="Prrafodelista"/>
        <w:numPr>
          <w:ilvl w:val="0"/>
          <w:numId w:val="13"/>
        </w:numPr>
        <w:jc w:val="both"/>
        <w:rPr>
          <w:rFonts w:cs="Arial"/>
          <w:sz w:val="22"/>
          <w:szCs w:val="22"/>
        </w:rPr>
      </w:pPr>
      <w:r w:rsidRPr="004D6CA3">
        <w:rPr>
          <w:rFonts w:cs="Arial"/>
          <w:sz w:val="22"/>
          <w:szCs w:val="22"/>
        </w:rPr>
        <w:t xml:space="preserve">Apropiar y reservar los recursos necesarios y suficientes para la financiación o cofinanciación del PAE en su jurisdicción, y adelantar los trámites para comprometer vigencias futuras cuando haya lugar. </w:t>
      </w:r>
    </w:p>
    <w:p w14:paraId="212C1814" w14:textId="77777777" w:rsidR="00AC7B8D" w:rsidRPr="004D6CA3" w:rsidRDefault="00AC7B8D" w:rsidP="00AC7B8D">
      <w:pPr>
        <w:pStyle w:val="Prrafodelista"/>
        <w:ind w:left="360"/>
        <w:jc w:val="both"/>
        <w:rPr>
          <w:rFonts w:cs="Arial"/>
          <w:sz w:val="22"/>
          <w:szCs w:val="22"/>
        </w:rPr>
      </w:pPr>
    </w:p>
    <w:p w14:paraId="33A4880A" w14:textId="77777777" w:rsidR="00AC7B8D" w:rsidRPr="004D6CA3" w:rsidRDefault="00AC7B8D" w:rsidP="00D03A4C">
      <w:pPr>
        <w:pStyle w:val="Prrafodelista"/>
        <w:numPr>
          <w:ilvl w:val="0"/>
          <w:numId w:val="13"/>
        </w:numPr>
        <w:jc w:val="both"/>
        <w:rPr>
          <w:rFonts w:cs="Arial"/>
          <w:sz w:val="22"/>
          <w:szCs w:val="22"/>
        </w:rPr>
      </w:pPr>
      <w:r w:rsidRPr="004D6CA3">
        <w:rPr>
          <w:rFonts w:cs="Arial"/>
          <w:sz w:val="22"/>
          <w:szCs w:val="22"/>
        </w:rPr>
        <w:t>Realizar el estudio de costos para determinar el valor de la ración y demás procesos para la implementación del PAE.</w:t>
      </w:r>
    </w:p>
    <w:p w14:paraId="4A03BA21" w14:textId="77777777" w:rsidR="00AC7B8D" w:rsidRPr="004D6CA3" w:rsidRDefault="00AC7B8D" w:rsidP="00AC7B8D">
      <w:pPr>
        <w:pStyle w:val="Prrafodelista"/>
        <w:ind w:left="360"/>
        <w:jc w:val="both"/>
        <w:rPr>
          <w:rFonts w:cs="Arial"/>
          <w:sz w:val="22"/>
          <w:szCs w:val="22"/>
        </w:rPr>
      </w:pPr>
    </w:p>
    <w:p w14:paraId="0C085D4E" w14:textId="77777777" w:rsidR="00AC7B8D" w:rsidRPr="004D6CA3" w:rsidRDefault="00AC7B8D" w:rsidP="00D03A4C">
      <w:pPr>
        <w:pStyle w:val="Prrafodelista"/>
        <w:numPr>
          <w:ilvl w:val="0"/>
          <w:numId w:val="13"/>
        </w:numPr>
        <w:jc w:val="both"/>
        <w:rPr>
          <w:rFonts w:cs="Arial"/>
          <w:sz w:val="22"/>
          <w:szCs w:val="22"/>
        </w:rPr>
      </w:pPr>
      <w:r w:rsidRPr="004D6CA3">
        <w:rPr>
          <w:rFonts w:cs="Arial"/>
          <w:sz w:val="22"/>
          <w:szCs w:val="22"/>
        </w:rPr>
        <w:t xml:space="preserve">Dar respuesta oportuna a los requerimientos efectuados por los entes de control, el </w:t>
      </w:r>
      <w:r w:rsidR="007353E3">
        <w:rPr>
          <w:rFonts w:cs="Arial"/>
          <w:sz w:val="22"/>
          <w:szCs w:val="22"/>
          <w:lang w:val="es-ES_tradnl"/>
        </w:rPr>
        <w:t xml:space="preserve">Ministerio de Educación Nacional </w:t>
      </w:r>
      <w:r w:rsidRPr="004D6CA3">
        <w:rPr>
          <w:rFonts w:cs="Arial"/>
          <w:sz w:val="22"/>
          <w:szCs w:val="22"/>
        </w:rPr>
        <w:t>y los demás actores del programa, en el marco de la planeación, implementación y ejecución del PAE.</w:t>
      </w:r>
    </w:p>
    <w:p w14:paraId="37F04098" w14:textId="77777777" w:rsidR="00AC7B8D" w:rsidRPr="004D6CA3" w:rsidRDefault="00AC7B8D" w:rsidP="00AC7B8D">
      <w:pPr>
        <w:pStyle w:val="Prrafodelista"/>
        <w:ind w:left="360"/>
        <w:jc w:val="both"/>
        <w:rPr>
          <w:rFonts w:cs="Arial"/>
          <w:sz w:val="22"/>
          <w:szCs w:val="22"/>
        </w:rPr>
      </w:pPr>
    </w:p>
    <w:p w14:paraId="16EAD718" w14:textId="77777777" w:rsidR="00AC7B8D" w:rsidRPr="00BD3DBE" w:rsidRDefault="00AC7B8D" w:rsidP="00D03A4C">
      <w:pPr>
        <w:pStyle w:val="Prrafodelista"/>
        <w:numPr>
          <w:ilvl w:val="0"/>
          <w:numId w:val="13"/>
        </w:numPr>
        <w:jc w:val="both"/>
        <w:rPr>
          <w:rFonts w:cs="Arial"/>
          <w:sz w:val="22"/>
          <w:szCs w:val="22"/>
        </w:rPr>
      </w:pPr>
      <w:r w:rsidRPr="004D6CA3">
        <w:rPr>
          <w:rFonts w:cs="Arial"/>
          <w:sz w:val="22"/>
          <w:szCs w:val="22"/>
        </w:rPr>
        <w:lastRenderedPageBreak/>
        <w:t>Trabajar de manera coordinada con las autoridades de salud competentes, con el fin de propender por las adecuadas condiciones higiénico</w:t>
      </w:r>
      <w:r w:rsidR="00337A76">
        <w:rPr>
          <w:rFonts w:cs="Arial"/>
          <w:sz w:val="22"/>
          <w:szCs w:val="22"/>
        </w:rPr>
        <w:t>-</w:t>
      </w:r>
      <w:r w:rsidRPr="00BD3DBE">
        <w:rPr>
          <w:rFonts w:cs="Arial"/>
          <w:sz w:val="22"/>
          <w:szCs w:val="22"/>
        </w:rPr>
        <w:t xml:space="preserve">sanitarias en los comedores escolares y el trámite de la obtención del concepto higiénico sanitario favorable. </w:t>
      </w:r>
    </w:p>
    <w:p w14:paraId="4A4A7F52" w14:textId="77777777" w:rsidR="00AC7B8D" w:rsidRPr="00BD3DBE" w:rsidRDefault="00AC7B8D" w:rsidP="00AC7B8D">
      <w:pPr>
        <w:pStyle w:val="Prrafodelista"/>
        <w:ind w:left="360"/>
        <w:jc w:val="both"/>
        <w:rPr>
          <w:rFonts w:cs="Arial"/>
          <w:sz w:val="22"/>
          <w:szCs w:val="22"/>
        </w:rPr>
      </w:pPr>
    </w:p>
    <w:p w14:paraId="27035132" w14:textId="77777777" w:rsidR="00AC7B8D" w:rsidRPr="00BD3DBE" w:rsidRDefault="00AC7B8D" w:rsidP="00D03A4C">
      <w:pPr>
        <w:pStyle w:val="Prrafodelista"/>
        <w:numPr>
          <w:ilvl w:val="0"/>
          <w:numId w:val="13"/>
        </w:numPr>
        <w:jc w:val="both"/>
        <w:rPr>
          <w:rFonts w:cs="Arial"/>
          <w:sz w:val="22"/>
          <w:szCs w:val="22"/>
        </w:rPr>
      </w:pPr>
      <w:r w:rsidRPr="00BD3DBE">
        <w:rPr>
          <w:rFonts w:cs="Arial"/>
          <w:color w:val="000000"/>
          <w:sz w:val="22"/>
          <w:szCs w:val="22"/>
        </w:rPr>
        <w:t xml:space="preserve">Hacer seguimiento y enviar al </w:t>
      </w:r>
      <w:r w:rsidR="007353E3">
        <w:rPr>
          <w:rFonts w:cs="Arial"/>
          <w:sz w:val="22"/>
          <w:szCs w:val="22"/>
          <w:lang w:val="es-ES_tradnl"/>
        </w:rPr>
        <w:t xml:space="preserve">Ministerio de Educación Nacional </w:t>
      </w:r>
      <w:r w:rsidRPr="00BD3DBE">
        <w:rPr>
          <w:rFonts w:cs="Arial"/>
          <w:color w:val="000000"/>
          <w:sz w:val="22"/>
          <w:szCs w:val="22"/>
        </w:rPr>
        <w:t xml:space="preserve">bimestralmente los cambios que se generen en la priorización inicial de los establecimientos educativos. </w:t>
      </w:r>
    </w:p>
    <w:p w14:paraId="454EADED" w14:textId="77777777" w:rsidR="00AC7B8D" w:rsidRPr="00BD3DBE" w:rsidRDefault="00AC7B8D" w:rsidP="00AC7B8D">
      <w:pPr>
        <w:pStyle w:val="Prrafodelista"/>
        <w:ind w:left="360"/>
        <w:jc w:val="both"/>
        <w:rPr>
          <w:rFonts w:cs="Arial"/>
          <w:sz w:val="22"/>
          <w:szCs w:val="22"/>
        </w:rPr>
      </w:pPr>
    </w:p>
    <w:p w14:paraId="767330DD" w14:textId="77777777" w:rsidR="00AC7B8D" w:rsidRPr="00BD3DBE" w:rsidRDefault="00AC7B8D" w:rsidP="00D03A4C">
      <w:pPr>
        <w:pStyle w:val="Prrafodelista"/>
        <w:numPr>
          <w:ilvl w:val="0"/>
          <w:numId w:val="13"/>
        </w:numPr>
        <w:jc w:val="both"/>
        <w:rPr>
          <w:rFonts w:cs="Arial"/>
          <w:sz w:val="22"/>
          <w:szCs w:val="22"/>
        </w:rPr>
      </w:pPr>
      <w:r w:rsidRPr="00BD3DBE">
        <w:rPr>
          <w:rFonts w:cs="Arial"/>
          <w:sz w:val="22"/>
          <w:szCs w:val="22"/>
        </w:rPr>
        <w:t xml:space="preserve">Brindar atención con enfoque diferencial </w:t>
      </w:r>
      <w:r w:rsidR="009E3527">
        <w:rPr>
          <w:rFonts w:cs="Arial"/>
          <w:sz w:val="22"/>
          <w:szCs w:val="22"/>
        </w:rPr>
        <w:t>a</w:t>
      </w:r>
      <w:r w:rsidR="009E3527" w:rsidRPr="00BD3DBE">
        <w:rPr>
          <w:rFonts w:cs="Arial"/>
          <w:sz w:val="22"/>
          <w:szCs w:val="22"/>
        </w:rPr>
        <w:t xml:space="preserve"> </w:t>
      </w:r>
      <w:r w:rsidRPr="00BD3DBE">
        <w:rPr>
          <w:rFonts w:cs="Arial"/>
          <w:sz w:val="22"/>
          <w:szCs w:val="22"/>
        </w:rPr>
        <w:t>los beneficiarios de los diferentes grupos étnicos, de acuerdo con los lineamientos técnicos a que haya lugar. </w:t>
      </w:r>
    </w:p>
    <w:p w14:paraId="3C269156" w14:textId="77777777" w:rsidR="00AC7B8D" w:rsidRPr="00BD3DBE" w:rsidRDefault="00AC7B8D" w:rsidP="00AC7B8D">
      <w:pPr>
        <w:pStyle w:val="Prrafodelista"/>
        <w:ind w:left="360"/>
        <w:jc w:val="both"/>
        <w:rPr>
          <w:rFonts w:cs="Arial"/>
          <w:sz w:val="22"/>
          <w:szCs w:val="22"/>
        </w:rPr>
      </w:pPr>
    </w:p>
    <w:p w14:paraId="2EA25E3E" w14:textId="77777777" w:rsidR="00AC7B8D" w:rsidRPr="00BD3DBE" w:rsidRDefault="00AC7B8D" w:rsidP="00D03A4C">
      <w:pPr>
        <w:pStyle w:val="Prrafodelista"/>
        <w:numPr>
          <w:ilvl w:val="0"/>
          <w:numId w:val="13"/>
        </w:numPr>
        <w:jc w:val="both"/>
        <w:rPr>
          <w:rFonts w:cs="Arial"/>
          <w:sz w:val="22"/>
          <w:szCs w:val="22"/>
        </w:rPr>
      </w:pPr>
      <w:r w:rsidRPr="00BD3DBE">
        <w:rPr>
          <w:rFonts w:cs="Arial"/>
          <w:sz w:val="22"/>
          <w:szCs w:val="22"/>
        </w:rPr>
        <w:t xml:space="preserve">Aprobar los ciclos de menús presentados por el operador de acuerdo con las minutas patrón diseñadas por el </w:t>
      </w:r>
      <w:r w:rsidR="007353E3">
        <w:rPr>
          <w:rFonts w:cs="Arial"/>
          <w:sz w:val="22"/>
          <w:szCs w:val="22"/>
          <w:lang w:val="es-ES_tradnl"/>
        </w:rPr>
        <w:t xml:space="preserve">Ministerio de Educación Nacional </w:t>
      </w:r>
      <w:r w:rsidRPr="00BD3DBE">
        <w:rPr>
          <w:rFonts w:cs="Arial"/>
          <w:sz w:val="22"/>
          <w:szCs w:val="22"/>
        </w:rPr>
        <w:t xml:space="preserve">en el </w:t>
      </w:r>
      <w:r w:rsidRPr="00BD3DBE">
        <w:rPr>
          <w:rFonts w:cs="Arial"/>
          <w:spacing w:val="-3"/>
          <w:sz w:val="22"/>
          <w:szCs w:val="22"/>
        </w:rPr>
        <w:t>&lt;&lt;</w:t>
      </w:r>
      <w:r w:rsidRPr="00BD3DBE">
        <w:rPr>
          <w:rFonts w:cs="Arial"/>
          <w:i/>
          <w:sz w:val="22"/>
          <w:szCs w:val="22"/>
        </w:rPr>
        <w:t>Anexo 1 - Aspectos Alimentarios y Nutricionales</w:t>
      </w:r>
      <w:r w:rsidRPr="00BD3DBE">
        <w:rPr>
          <w:rFonts w:cs="Arial"/>
          <w:sz w:val="22"/>
          <w:szCs w:val="22"/>
        </w:rPr>
        <w:t xml:space="preserve">&gt;&gt;, </w:t>
      </w:r>
      <w:r w:rsidR="00334B4E">
        <w:rPr>
          <w:rFonts w:cs="Arial"/>
          <w:sz w:val="22"/>
          <w:szCs w:val="22"/>
        </w:rPr>
        <w:t>la cual deberá realizarse veinte</w:t>
      </w:r>
      <w:r w:rsidRPr="00BD3DBE">
        <w:rPr>
          <w:rFonts w:cs="Arial"/>
          <w:sz w:val="22"/>
          <w:szCs w:val="22"/>
        </w:rPr>
        <w:t xml:space="preserve"> </w:t>
      </w:r>
      <w:r w:rsidR="00334B4E">
        <w:rPr>
          <w:rFonts w:cs="Arial"/>
          <w:sz w:val="22"/>
          <w:szCs w:val="22"/>
        </w:rPr>
        <w:t>(</w:t>
      </w:r>
      <w:r w:rsidRPr="00BD3DBE">
        <w:rPr>
          <w:rFonts w:cs="Arial"/>
          <w:sz w:val="22"/>
          <w:szCs w:val="22"/>
        </w:rPr>
        <w:t>20</w:t>
      </w:r>
      <w:r w:rsidR="00334B4E">
        <w:rPr>
          <w:rFonts w:cs="Arial"/>
          <w:sz w:val="22"/>
          <w:szCs w:val="22"/>
        </w:rPr>
        <w:t>)</w:t>
      </w:r>
      <w:r w:rsidRPr="00BD3DBE">
        <w:rPr>
          <w:rFonts w:cs="Arial"/>
          <w:sz w:val="22"/>
          <w:szCs w:val="22"/>
        </w:rPr>
        <w:t xml:space="preserve"> días</w:t>
      </w:r>
      <w:r w:rsidR="00334B4E">
        <w:rPr>
          <w:rFonts w:cs="Arial"/>
          <w:sz w:val="22"/>
          <w:szCs w:val="22"/>
        </w:rPr>
        <w:t xml:space="preserve"> antes</w:t>
      </w:r>
      <w:r w:rsidRPr="00BD3DBE">
        <w:rPr>
          <w:rFonts w:cs="Arial"/>
          <w:sz w:val="22"/>
          <w:szCs w:val="22"/>
        </w:rPr>
        <w:t xml:space="preserve"> de</w:t>
      </w:r>
      <w:r w:rsidR="00334B4E">
        <w:rPr>
          <w:rFonts w:cs="Arial"/>
          <w:sz w:val="22"/>
          <w:szCs w:val="22"/>
        </w:rPr>
        <w:t xml:space="preserve"> iniciar la</w:t>
      </w:r>
      <w:r w:rsidRPr="00BD3DBE">
        <w:rPr>
          <w:rFonts w:cs="Arial"/>
          <w:sz w:val="22"/>
          <w:szCs w:val="22"/>
        </w:rPr>
        <w:t xml:space="preserve"> operación del PAE. Dichos ciclos deben ser aprobados por el profesional en Nutrición y Dietética de la </w:t>
      </w:r>
      <w:r w:rsidR="00334B4E">
        <w:rPr>
          <w:rFonts w:cs="Arial"/>
          <w:sz w:val="22"/>
          <w:szCs w:val="22"/>
        </w:rPr>
        <w:t>e</w:t>
      </w:r>
      <w:r w:rsidRPr="00BD3DBE">
        <w:rPr>
          <w:rFonts w:cs="Arial"/>
          <w:sz w:val="22"/>
          <w:szCs w:val="22"/>
        </w:rPr>
        <w:t xml:space="preserve">ntidad </w:t>
      </w:r>
      <w:r w:rsidR="00334B4E">
        <w:rPr>
          <w:rFonts w:cs="Arial"/>
          <w:sz w:val="22"/>
          <w:szCs w:val="22"/>
        </w:rPr>
        <w:t>t</w:t>
      </w:r>
      <w:r w:rsidRPr="00BD3DBE">
        <w:rPr>
          <w:rFonts w:cs="Arial"/>
          <w:sz w:val="22"/>
          <w:szCs w:val="22"/>
        </w:rPr>
        <w:t>erritorial, que cuente con matrícula profesional expedida por la Comisión del Ejercicio Profesional</w:t>
      </w:r>
      <w:r w:rsidR="009E3527">
        <w:rPr>
          <w:rFonts w:cs="Arial"/>
          <w:sz w:val="22"/>
          <w:szCs w:val="22"/>
        </w:rPr>
        <w:t xml:space="preserve"> de </w:t>
      </w:r>
      <w:r w:rsidR="009E3527" w:rsidRPr="001A13C8">
        <w:rPr>
          <w:rFonts w:cs="Arial"/>
          <w:sz w:val="22"/>
          <w:szCs w:val="22"/>
        </w:rPr>
        <w:t>Nutrición y Dietética</w:t>
      </w:r>
      <w:r w:rsidRPr="00BD3DBE">
        <w:rPr>
          <w:rFonts w:cs="Arial"/>
          <w:sz w:val="22"/>
          <w:szCs w:val="22"/>
        </w:rPr>
        <w:t xml:space="preserve">; de igual manera aplica para el caso de las minutas diferenciales que proponga la </w:t>
      </w:r>
      <w:r w:rsidR="00334B4E">
        <w:rPr>
          <w:rFonts w:cs="Arial"/>
          <w:sz w:val="22"/>
          <w:szCs w:val="22"/>
        </w:rPr>
        <w:t>e</w:t>
      </w:r>
      <w:r w:rsidRPr="00BD3DBE">
        <w:rPr>
          <w:rFonts w:cs="Arial"/>
          <w:sz w:val="22"/>
          <w:szCs w:val="22"/>
        </w:rPr>
        <w:t xml:space="preserve">ntidad </w:t>
      </w:r>
      <w:r w:rsidR="00334B4E">
        <w:rPr>
          <w:rFonts w:cs="Arial"/>
          <w:sz w:val="22"/>
          <w:szCs w:val="22"/>
        </w:rPr>
        <w:t>t</w:t>
      </w:r>
      <w:r w:rsidRPr="00BD3DBE">
        <w:rPr>
          <w:rFonts w:cs="Arial"/>
          <w:sz w:val="22"/>
          <w:szCs w:val="22"/>
        </w:rPr>
        <w:t xml:space="preserve">erritorial y apruebe el </w:t>
      </w:r>
      <w:r w:rsidR="007353E3">
        <w:rPr>
          <w:rFonts w:cs="Arial"/>
          <w:sz w:val="22"/>
          <w:szCs w:val="22"/>
          <w:lang w:val="es-ES_tradnl"/>
        </w:rPr>
        <w:t>Ministerio</w:t>
      </w:r>
      <w:r w:rsidRPr="00BD3DBE">
        <w:rPr>
          <w:rFonts w:cs="Arial"/>
          <w:sz w:val="22"/>
          <w:szCs w:val="22"/>
        </w:rPr>
        <w:t>.</w:t>
      </w:r>
    </w:p>
    <w:p w14:paraId="26064DBC" w14:textId="77777777" w:rsidR="00AC7B8D" w:rsidRPr="00BD3DBE" w:rsidRDefault="00AC7B8D" w:rsidP="00AC7B8D">
      <w:pPr>
        <w:pStyle w:val="Prrafodelista"/>
        <w:ind w:left="360"/>
        <w:jc w:val="both"/>
        <w:rPr>
          <w:rFonts w:cs="Arial"/>
          <w:sz w:val="22"/>
          <w:szCs w:val="22"/>
        </w:rPr>
      </w:pPr>
    </w:p>
    <w:p w14:paraId="5AE0FDA3" w14:textId="77777777" w:rsidR="00AC7B8D" w:rsidRPr="00BD3DBE" w:rsidRDefault="00AC7B8D" w:rsidP="00D03A4C">
      <w:pPr>
        <w:pStyle w:val="Prrafodelista"/>
        <w:numPr>
          <w:ilvl w:val="0"/>
          <w:numId w:val="13"/>
        </w:numPr>
        <w:jc w:val="both"/>
        <w:rPr>
          <w:rFonts w:cs="Arial"/>
          <w:sz w:val="22"/>
          <w:szCs w:val="22"/>
        </w:rPr>
      </w:pPr>
      <w:r w:rsidRPr="00BD3DBE">
        <w:rPr>
          <w:rFonts w:cs="Arial"/>
          <w:color w:val="000000"/>
          <w:sz w:val="22"/>
          <w:szCs w:val="22"/>
        </w:rPr>
        <w:t>Aprobar dentro de los primeros veinte (20) días de operación de cada contrato que realice la entidad territorial, el plan de saneamiento presentado por el operador. Dicha aprobación debe estar a cargo del profesional del área técnica del equipo PAE.</w:t>
      </w:r>
    </w:p>
    <w:p w14:paraId="046F35FA" w14:textId="77777777" w:rsidR="00AC7B8D" w:rsidRPr="00BD3DBE" w:rsidRDefault="00AC7B8D" w:rsidP="00AC7B8D">
      <w:pPr>
        <w:pStyle w:val="Prrafodelista"/>
        <w:ind w:left="360"/>
        <w:jc w:val="both"/>
        <w:rPr>
          <w:rFonts w:cs="Arial"/>
          <w:sz w:val="22"/>
          <w:szCs w:val="22"/>
        </w:rPr>
      </w:pPr>
    </w:p>
    <w:p w14:paraId="3976708B" w14:textId="77777777" w:rsidR="00AC7B8D" w:rsidRPr="00BD3DBE" w:rsidRDefault="00AC7B8D" w:rsidP="00D03A4C">
      <w:pPr>
        <w:pStyle w:val="Prrafodelista"/>
        <w:numPr>
          <w:ilvl w:val="0"/>
          <w:numId w:val="13"/>
        </w:numPr>
        <w:jc w:val="both"/>
        <w:rPr>
          <w:rFonts w:cs="Arial"/>
          <w:sz w:val="22"/>
          <w:szCs w:val="22"/>
        </w:rPr>
      </w:pPr>
      <w:r w:rsidRPr="00BD3DBE">
        <w:rPr>
          <w:rFonts w:cs="Arial"/>
          <w:sz w:val="22"/>
          <w:szCs w:val="22"/>
        </w:rPr>
        <w:t>Aplicar y cumplir los criterios de priorización y focalización establecidos por el Ministerio de Educación Nacional.</w:t>
      </w:r>
    </w:p>
    <w:p w14:paraId="0FC84B3B" w14:textId="77777777" w:rsidR="00AC7B8D" w:rsidRPr="00BD3DBE" w:rsidRDefault="00AC7B8D" w:rsidP="00AC7B8D">
      <w:pPr>
        <w:pStyle w:val="Prrafodelista"/>
        <w:ind w:left="360"/>
        <w:jc w:val="both"/>
        <w:rPr>
          <w:rFonts w:cs="Arial"/>
          <w:sz w:val="22"/>
          <w:szCs w:val="22"/>
        </w:rPr>
      </w:pPr>
    </w:p>
    <w:p w14:paraId="11FADBE5" w14:textId="77777777" w:rsidR="00AC7B8D" w:rsidRPr="00BD3DBE" w:rsidRDefault="00AC7B8D" w:rsidP="00D03A4C">
      <w:pPr>
        <w:pStyle w:val="Prrafodelista"/>
        <w:numPr>
          <w:ilvl w:val="0"/>
          <w:numId w:val="13"/>
        </w:numPr>
        <w:jc w:val="both"/>
        <w:rPr>
          <w:rFonts w:cs="Arial"/>
          <w:sz w:val="22"/>
          <w:szCs w:val="22"/>
        </w:rPr>
      </w:pPr>
      <w:r w:rsidRPr="00BD3DBE">
        <w:rPr>
          <w:rFonts w:cs="Arial"/>
          <w:sz w:val="22"/>
          <w:szCs w:val="22"/>
        </w:rPr>
        <w:t>Garantizar que en una institución educativa de su jurisdicción no existan dos operadores del servicio que realicen sus actividades de manera simultánea en el mismo lugar de preparación o de entrega de los alimentos, y que un mismo beneficiario no sea receptor de dos raciones en el mismo tiempo de consumo</w:t>
      </w:r>
      <w:r w:rsidR="00633578">
        <w:rPr>
          <w:rFonts w:cs="Arial"/>
          <w:sz w:val="22"/>
          <w:szCs w:val="22"/>
        </w:rPr>
        <w:t>.</w:t>
      </w:r>
    </w:p>
    <w:p w14:paraId="5FD2A247" w14:textId="77777777" w:rsidR="00AC7B8D" w:rsidRPr="00BD3DBE" w:rsidRDefault="00AC7B8D" w:rsidP="00AC7B8D">
      <w:pPr>
        <w:pStyle w:val="Prrafodelista"/>
        <w:ind w:left="360"/>
        <w:jc w:val="both"/>
        <w:rPr>
          <w:rFonts w:cs="Arial"/>
          <w:sz w:val="22"/>
          <w:szCs w:val="22"/>
        </w:rPr>
      </w:pPr>
    </w:p>
    <w:p w14:paraId="2EA85F93" w14:textId="77777777" w:rsidR="00AC7B8D" w:rsidRPr="00BD3DBE" w:rsidRDefault="00AC7B8D" w:rsidP="00D03A4C">
      <w:pPr>
        <w:pStyle w:val="Prrafodelista"/>
        <w:numPr>
          <w:ilvl w:val="0"/>
          <w:numId w:val="13"/>
        </w:numPr>
        <w:jc w:val="both"/>
        <w:rPr>
          <w:rFonts w:cs="Arial"/>
          <w:sz w:val="22"/>
          <w:szCs w:val="22"/>
        </w:rPr>
      </w:pPr>
      <w:r w:rsidRPr="00BD3DBE">
        <w:rPr>
          <w:rFonts w:cs="Arial"/>
          <w:sz w:val="22"/>
          <w:szCs w:val="22"/>
        </w:rPr>
        <w:t>Coordinar la ejecución del PAE conforme a los lineamientos, estándares y condiciones mínimas señaladas en este acto administrativo; para el efecto debe:</w:t>
      </w:r>
    </w:p>
    <w:p w14:paraId="0C6765D1" w14:textId="77777777" w:rsidR="00AC7B8D" w:rsidRPr="00BD3DBE" w:rsidRDefault="00AC7B8D" w:rsidP="00AC7B8D">
      <w:pPr>
        <w:jc w:val="both"/>
        <w:rPr>
          <w:rFonts w:cs="Arial"/>
          <w:sz w:val="22"/>
          <w:szCs w:val="22"/>
        </w:rPr>
      </w:pPr>
    </w:p>
    <w:p w14:paraId="75B9CD7A" w14:textId="77777777" w:rsidR="00AC7B8D" w:rsidRPr="00BD3DBE" w:rsidRDefault="00A40055" w:rsidP="00BD3DBE">
      <w:pPr>
        <w:ind w:left="709"/>
        <w:jc w:val="both"/>
        <w:rPr>
          <w:rFonts w:cs="Arial"/>
          <w:sz w:val="22"/>
          <w:szCs w:val="22"/>
        </w:rPr>
      </w:pPr>
      <w:r>
        <w:rPr>
          <w:rFonts w:cs="Arial"/>
          <w:sz w:val="22"/>
          <w:szCs w:val="22"/>
        </w:rPr>
        <w:t>i)</w:t>
      </w:r>
      <w:r w:rsidR="00AC7B8D" w:rsidRPr="00BD3DBE">
        <w:rPr>
          <w:rFonts w:cs="Arial"/>
          <w:sz w:val="22"/>
          <w:szCs w:val="22"/>
        </w:rPr>
        <w:t xml:space="preserve"> Garantizar la prestación del servicio de alimentación desde el primer día</w:t>
      </w:r>
      <w:r w:rsidR="009B6DBA">
        <w:rPr>
          <w:rFonts w:cs="Arial"/>
          <w:sz w:val="22"/>
          <w:szCs w:val="22"/>
        </w:rPr>
        <w:t>,</w:t>
      </w:r>
      <w:r w:rsidR="00AC7B8D" w:rsidRPr="00BD3DBE">
        <w:rPr>
          <w:rFonts w:cs="Arial"/>
          <w:sz w:val="22"/>
          <w:szCs w:val="22"/>
        </w:rPr>
        <w:t xml:space="preserve"> y durante todos los días de la respectiva vigencia del calendario escolar. </w:t>
      </w:r>
    </w:p>
    <w:p w14:paraId="740CB741" w14:textId="77777777" w:rsidR="00AC7B8D" w:rsidRPr="00BD3DBE" w:rsidRDefault="00AC7B8D" w:rsidP="00AC7B8D">
      <w:pPr>
        <w:ind w:left="142"/>
        <w:jc w:val="both"/>
        <w:rPr>
          <w:rFonts w:cs="Arial"/>
          <w:sz w:val="22"/>
          <w:szCs w:val="22"/>
        </w:rPr>
      </w:pPr>
    </w:p>
    <w:p w14:paraId="26DF3539" w14:textId="77777777" w:rsidR="00AC7B8D" w:rsidRPr="00BD3DBE" w:rsidRDefault="00A40055" w:rsidP="00BD3DBE">
      <w:pPr>
        <w:ind w:left="709"/>
        <w:jc w:val="both"/>
        <w:rPr>
          <w:rFonts w:cs="Arial"/>
          <w:sz w:val="22"/>
          <w:szCs w:val="22"/>
        </w:rPr>
      </w:pPr>
      <w:r>
        <w:rPr>
          <w:rFonts w:cs="Arial"/>
          <w:sz w:val="22"/>
          <w:szCs w:val="22"/>
        </w:rPr>
        <w:t>ii)</w:t>
      </w:r>
      <w:r w:rsidR="00AC7B8D" w:rsidRPr="00BD3DBE">
        <w:rPr>
          <w:rFonts w:cs="Arial"/>
          <w:sz w:val="22"/>
          <w:szCs w:val="22"/>
        </w:rPr>
        <w:t xml:space="preserve"> Coordinar la ejecución de los recursos de las diferentes fuentes de financiación para el PAE, cuando haya cofinanciación, bajo el esquema de bolsa común.</w:t>
      </w:r>
    </w:p>
    <w:p w14:paraId="5C0981E1" w14:textId="77777777" w:rsidR="00AC7B8D" w:rsidRPr="00BD3DBE" w:rsidRDefault="00AC7B8D" w:rsidP="00AC7B8D">
      <w:pPr>
        <w:ind w:left="142"/>
        <w:jc w:val="both"/>
        <w:rPr>
          <w:rFonts w:cs="Arial"/>
          <w:sz w:val="22"/>
          <w:szCs w:val="22"/>
        </w:rPr>
      </w:pPr>
    </w:p>
    <w:p w14:paraId="73C87B16" w14:textId="77777777" w:rsidR="00AC7B8D" w:rsidRPr="00BD3DBE" w:rsidRDefault="00A40055" w:rsidP="00BD3DBE">
      <w:pPr>
        <w:ind w:left="709"/>
        <w:jc w:val="both"/>
        <w:rPr>
          <w:rFonts w:cs="Arial"/>
          <w:sz w:val="22"/>
          <w:szCs w:val="22"/>
        </w:rPr>
      </w:pPr>
      <w:r>
        <w:rPr>
          <w:rFonts w:cs="Arial"/>
          <w:sz w:val="22"/>
          <w:szCs w:val="22"/>
        </w:rPr>
        <w:t>iii)</w:t>
      </w:r>
      <w:r w:rsidR="00AC7B8D" w:rsidRPr="00BD3DBE">
        <w:rPr>
          <w:rFonts w:cs="Arial"/>
          <w:sz w:val="22"/>
          <w:szCs w:val="22"/>
        </w:rPr>
        <w:t xml:space="preserve"> Adelantar los procesos de contratación, cuando a ello haya lugar, para ejecutar en forma oportuna el PAE, ordenar el gasto y el pago de los mismos.</w:t>
      </w:r>
    </w:p>
    <w:p w14:paraId="6D26FFD6" w14:textId="77777777" w:rsidR="00AC7B8D" w:rsidRPr="00BD3DBE" w:rsidRDefault="00AC7B8D" w:rsidP="00AC7B8D">
      <w:pPr>
        <w:ind w:left="142"/>
        <w:jc w:val="both"/>
        <w:rPr>
          <w:rFonts w:cs="Arial"/>
          <w:sz w:val="22"/>
          <w:szCs w:val="22"/>
        </w:rPr>
      </w:pPr>
    </w:p>
    <w:p w14:paraId="0C31B6E5" w14:textId="77777777" w:rsidR="00AC7B8D" w:rsidRDefault="00A40055" w:rsidP="00BD3DBE">
      <w:pPr>
        <w:ind w:left="709"/>
        <w:jc w:val="both"/>
        <w:rPr>
          <w:rFonts w:cs="Arial"/>
          <w:sz w:val="22"/>
          <w:szCs w:val="22"/>
        </w:rPr>
      </w:pPr>
      <w:r>
        <w:rPr>
          <w:rFonts w:cs="Arial"/>
          <w:sz w:val="22"/>
          <w:szCs w:val="22"/>
        </w:rPr>
        <w:t>iv)</w:t>
      </w:r>
      <w:r w:rsidR="00AC7B8D" w:rsidRPr="00BD3DBE">
        <w:rPr>
          <w:rFonts w:cs="Arial"/>
          <w:sz w:val="22"/>
          <w:szCs w:val="22"/>
        </w:rPr>
        <w:t xml:space="preserve"> Designar la supervisión, y en caso</w:t>
      </w:r>
      <w:r w:rsidR="009B6DBA">
        <w:rPr>
          <w:rFonts w:cs="Arial"/>
          <w:sz w:val="22"/>
          <w:szCs w:val="22"/>
        </w:rPr>
        <w:t xml:space="preserve"> de ser</w:t>
      </w:r>
      <w:r w:rsidR="00AC7B8D" w:rsidRPr="00BD3DBE">
        <w:rPr>
          <w:rFonts w:cs="Arial"/>
          <w:sz w:val="22"/>
          <w:szCs w:val="22"/>
        </w:rPr>
        <w:t xml:space="preserve"> necesario</w:t>
      </w:r>
      <w:r w:rsidR="009B6DBA">
        <w:rPr>
          <w:rFonts w:cs="Arial"/>
          <w:sz w:val="22"/>
          <w:szCs w:val="22"/>
        </w:rPr>
        <w:t>,</w:t>
      </w:r>
      <w:r w:rsidR="00AC7B8D" w:rsidRPr="00BD3DBE">
        <w:rPr>
          <w:rFonts w:cs="Arial"/>
          <w:sz w:val="22"/>
          <w:szCs w:val="22"/>
        </w:rPr>
        <w:t xml:space="preserve"> adelantar el proceso de contratación de la interventoría, para el adecuado seguimiento y verificación de </w:t>
      </w:r>
      <w:r>
        <w:rPr>
          <w:rFonts w:cs="Arial"/>
          <w:sz w:val="22"/>
          <w:szCs w:val="22"/>
        </w:rPr>
        <w:t>la</w:t>
      </w:r>
      <w:r w:rsidRPr="00BD3DBE">
        <w:rPr>
          <w:rFonts w:cs="Arial"/>
          <w:sz w:val="22"/>
          <w:szCs w:val="22"/>
        </w:rPr>
        <w:t xml:space="preserve"> </w:t>
      </w:r>
      <w:r w:rsidR="00AC7B8D" w:rsidRPr="00BD3DBE">
        <w:rPr>
          <w:rFonts w:cs="Arial"/>
          <w:sz w:val="22"/>
          <w:szCs w:val="22"/>
        </w:rPr>
        <w:t>ejecución</w:t>
      </w:r>
      <w:r>
        <w:rPr>
          <w:rFonts w:cs="Arial"/>
          <w:sz w:val="22"/>
          <w:szCs w:val="22"/>
        </w:rPr>
        <w:t xml:space="preserve"> de los contratos;</w:t>
      </w:r>
      <w:r w:rsidR="00AC7B8D" w:rsidRPr="00BD3DBE">
        <w:rPr>
          <w:rFonts w:cs="Arial"/>
          <w:sz w:val="22"/>
          <w:szCs w:val="22"/>
        </w:rPr>
        <w:t xml:space="preserve"> así como adoptar las acciones y medidas que le otorga la </w:t>
      </w:r>
      <w:r>
        <w:rPr>
          <w:rFonts w:cs="Arial"/>
          <w:sz w:val="22"/>
          <w:szCs w:val="22"/>
        </w:rPr>
        <w:t>l</w:t>
      </w:r>
      <w:r w:rsidR="00AC7B8D" w:rsidRPr="00BD3DBE">
        <w:rPr>
          <w:rFonts w:cs="Arial"/>
          <w:sz w:val="22"/>
          <w:szCs w:val="22"/>
        </w:rPr>
        <w:t>ey como contratante y ordenador del gasto</w:t>
      </w:r>
      <w:r>
        <w:rPr>
          <w:rFonts w:cs="Arial"/>
          <w:sz w:val="22"/>
          <w:szCs w:val="22"/>
        </w:rPr>
        <w:t>,</w:t>
      </w:r>
      <w:r w:rsidR="00AC7B8D" w:rsidRPr="00BD3DBE">
        <w:rPr>
          <w:rFonts w:cs="Arial"/>
          <w:sz w:val="22"/>
          <w:szCs w:val="22"/>
        </w:rPr>
        <w:t xml:space="preserve"> para garantizar el adecuado y oportuno cumplimiento de los mismos.</w:t>
      </w:r>
    </w:p>
    <w:p w14:paraId="6A42364C" w14:textId="77777777" w:rsidR="009B6DBA" w:rsidRPr="00BD3DBE" w:rsidRDefault="009B6DBA" w:rsidP="00633578">
      <w:pPr>
        <w:ind w:left="142"/>
        <w:jc w:val="both"/>
        <w:rPr>
          <w:rFonts w:cs="Arial"/>
          <w:sz w:val="22"/>
          <w:szCs w:val="22"/>
        </w:rPr>
      </w:pPr>
    </w:p>
    <w:p w14:paraId="0929E9EA" w14:textId="77777777" w:rsidR="00AC7B8D" w:rsidRPr="00BD3DBE" w:rsidRDefault="00AC7B8D" w:rsidP="00BD3DBE">
      <w:pPr>
        <w:pStyle w:val="Prrafodelista"/>
        <w:numPr>
          <w:ilvl w:val="0"/>
          <w:numId w:val="13"/>
        </w:numPr>
        <w:spacing w:after="200"/>
        <w:jc w:val="both"/>
        <w:rPr>
          <w:rFonts w:cs="Arial"/>
          <w:sz w:val="22"/>
          <w:szCs w:val="22"/>
        </w:rPr>
      </w:pPr>
      <w:r w:rsidRPr="00BD3DBE">
        <w:rPr>
          <w:rFonts w:cs="Arial"/>
          <w:sz w:val="22"/>
          <w:szCs w:val="22"/>
        </w:rPr>
        <w:t>Garantizar que los establecimientos educativos de su jurisdicción cuenten con la infraestructura adecuada para el almacenamiento, preparación, distribución y consumo de todos los alimentos y complementos alimentarios suministrados por el operador, e implementar planes de mejoramiento con los establecimientos educativos que no cumplan con estas condiciones.</w:t>
      </w:r>
    </w:p>
    <w:p w14:paraId="27FF637E" w14:textId="77777777" w:rsidR="00AC7B8D" w:rsidRPr="00BD3DBE" w:rsidRDefault="00AC7B8D" w:rsidP="00633578">
      <w:pPr>
        <w:pStyle w:val="Prrafodelista"/>
        <w:ind w:left="360"/>
        <w:jc w:val="both"/>
        <w:rPr>
          <w:rFonts w:cs="Arial"/>
          <w:sz w:val="22"/>
          <w:szCs w:val="22"/>
        </w:rPr>
      </w:pPr>
    </w:p>
    <w:p w14:paraId="0B989611" w14:textId="77777777" w:rsidR="00AC7B8D" w:rsidRPr="00BD3DBE" w:rsidRDefault="00AC7B8D" w:rsidP="00BD3DBE">
      <w:pPr>
        <w:pStyle w:val="Prrafodelista"/>
        <w:numPr>
          <w:ilvl w:val="0"/>
          <w:numId w:val="13"/>
        </w:numPr>
        <w:spacing w:after="200"/>
        <w:jc w:val="both"/>
        <w:rPr>
          <w:rFonts w:cs="Arial"/>
          <w:sz w:val="22"/>
          <w:szCs w:val="22"/>
        </w:rPr>
      </w:pPr>
      <w:r w:rsidRPr="00BD3DBE">
        <w:rPr>
          <w:rFonts w:cs="Arial"/>
          <w:sz w:val="22"/>
          <w:szCs w:val="22"/>
        </w:rPr>
        <w:t>Garantizar la dotación de equipos, utensilios y menaje necesarios para la operación del programa en las instituciones educativas priorizadas, de acuerdo con la modalidad que se esté suministrando. (Ver Anexo 3 - Equipos, dotación e implementos de aseo)</w:t>
      </w:r>
      <w:r w:rsidR="00376CAB">
        <w:rPr>
          <w:rFonts w:cs="Arial"/>
          <w:sz w:val="22"/>
          <w:szCs w:val="22"/>
        </w:rPr>
        <w:t>.</w:t>
      </w:r>
    </w:p>
    <w:p w14:paraId="77C1D3FA" w14:textId="77777777" w:rsidR="00AC7B8D" w:rsidRPr="00BD3DBE" w:rsidRDefault="00AC7B8D" w:rsidP="00AC7B8D">
      <w:pPr>
        <w:pStyle w:val="Prrafodelista"/>
        <w:ind w:left="360"/>
        <w:jc w:val="both"/>
        <w:rPr>
          <w:rFonts w:cs="Arial"/>
          <w:sz w:val="22"/>
          <w:szCs w:val="22"/>
        </w:rPr>
      </w:pPr>
    </w:p>
    <w:p w14:paraId="61EE1ACD" w14:textId="77777777" w:rsidR="00AC7B8D" w:rsidRPr="006E4DC1" w:rsidRDefault="00AC7B8D" w:rsidP="006E4DC1">
      <w:pPr>
        <w:pStyle w:val="Prrafodelista"/>
        <w:numPr>
          <w:ilvl w:val="0"/>
          <w:numId w:val="13"/>
        </w:numPr>
        <w:spacing w:after="200"/>
        <w:jc w:val="both"/>
        <w:rPr>
          <w:rFonts w:cs="Arial"/>
          <w:sz w:val="22"/>
          <w:szCs w:val="22"/>
        </w:rPr>
      </w:pPr>
      <w:r w:rsidRPr="00BD3DBE">
        <w:rPr>
          <w:rFonts w:cs="Arial"/>
          <w:sz w:val="22"/>
          <w:szCs w:val="22"/>
        </w:rPr>
        <w:lastRenderedPageBreak/>
        <w:t>Remitir oportunamente al Ministerio de Educación</w:t>
      </w:r>
      <w:r w:rsidR="00376CAB">
        <w:rPr>
          <w:rFonts w:cs="Arial"/>
          <w:sz w:val="22"/>
          <w:szCs w:val="22"/>
        </w:rPr>
        <w:t xml:space="preserve"> Nacional</w:t>
      </w:r>
      <w:r w:rsidRPr="00BD3DBE">
        <w:rPr>
          <w:rFonts w:cs="Arial"/>
          <w:sz w:val="22"/>
          <w:szCs w:val="22"/>
        </w:rPr>
        <w:t xml:space="preserve"> la información y los documentos que </w:t>
      </w:r>
      <w:r w:rsidR="008B7B14">
        <w:rPr>
          <w:rFonts w:cs="Arial"/>
          <w:sz w:val="22"/>
          <w:szCs w:val="22"/>
        </w:rPr>
        <w:t>se</w:t>
      </w:r>
      <w:r w:rsidRPr="006E4DC1">
        <w:rPr>
          <w:rFonts w:cs="Arial"/>
          <w:sz w:val="22"/>
          <w:szCs w:val="22"/>
        </w:rPr>
        <w:t xml:space="preserve"> solicite</w:t>
      </w:r>
      <w:r w:rsidR="008B7B14">
        <w:rPr>
          <w:rFonts w:cs="Arial"/>
          <w:sz w:val="22"/>
          <w:szCs w:val="22"/>
        </w:rPr>
        <w:t>n,</w:t>
      </w:r>
      <w:r w:rsidRPr="006E4DC1">
        <w:rPr>
          <w:rFonts w:cs="Arial"/>
          <w:sz w:val="22"/>
          <w:szCs w:val="22"/>
        </w:rPr>
        <w:t xml:space="preserve"> para el seguimiento y consolidación de las cifras del programa</w:t>
      </w:r>
      <w:r w:rsidR="008B7B14">
        <w:rPr>
          <w:rFonts w:cs="Arial"/>
          <w:sz w:val="22"/>
          <w:szCs w:val="22"/>
        </w:rPr>
        <w:t>,</w:t>
      </w:r>
      <w:r w:rsidRPr="006E4DC1">
        <w:rPr>
          <w:rFonts w:cs="Arial"/>
          <w:sz w:val="22"/>
          <w:szCs w:val="22"/>
        </w:rPr>
        <w:t xml:space="preserve"> y realizar el reporte de los recursos en el Sistema Consolidador de Hacienda e Información Pública - CHIP. </w:t>
      </w:r>
    </w:p>
    <w:p w14:paraId="0687036B" w14:textId="77777777" w:rsidR="00AC7B8D" w:rsidRPr="006E4DC1" w:rsidRDefault="00AC7B8D" w:rsidP="00633578">
      <w:pPr>
        <w:pStyle w:val="Prrafodelista"/>
        <w:ind w:left="360"/>
        <w:jc w:val="both"/>
        <w:rPr>
          <w:rFonts w:cs="Arial"/>
          <w:sz w:val="22"/>
          <w:szCs w:val="22"/>
        </w:rPr>
      </w:pPr>
    </w:p>
    <w:p w14:paraId="049AC44A" w14:textId="77777777" w:rsidR="00AC7B8D" w:rsidRPr="006E4DC1" w:rsidRDefault="00AC7B8D" w:rsidP="006E4DC1">
      <w:pPr>
        <w:pStyle w:val="Prrafodelista"/>
        <w:numPr>
          <w:ilvl w:val="0"/>
          <w:numId w:val="13"/>
        </w:numPr>
        <w:spacing w:after="200"/>
        <w:jc w:val="both"/>
        <w:rPr>
          <w:rFonts w:cs="Arial"/>
          <w:sz w:val="22"/>
          <w:szCs w:val="22"/>
        </w:rPr>
      </w:pPr>
      <w:r w:rsidRPr="006E4DC1">
        <w:rPr>
          <w:rFonts w:cs="Arial"/>
          <w:color w:val="000000"/>
          <w:sz w:val="22"/>
          <w:szCs w:val="22"/>
        </w:rPr>
        <w:t xml:space="preserve">Establecer </w:t>
      </w:r>
      <w:r w:rsidR="00924A2F">
        <w:rPr>
          <w:rFonts w:cs="Arial"/>
          <w:color w:val="000000"/>
          <w:sz w:val="22"/>
          <w:szCs w:val="22"/>
        </w:rPr>
        <w:t>la priorización de instituciones e</w:t>
      </w:r>
      <w:r w:rsidR="008B7B14" w:rsidRPr="000350FE">
        <w:rPr>
          <w:rFonts w:cs="Arial"/>
          <w:color w:val="000000"/>
          <w:sz w:val="22"/>
          <w:szCs w:val="22"/>
        </w:rPr>
        <w:t>ducativas</w:t>
      </w:r>
      <w:r w:rsidR="008B7B14" w:rsidRPr="004C2075">
        <w:rPr>
          <w:rFonts w:cs="Arial"/>
          <w:color w:val="000000"/>
          <w:sz w:val="22"/>
          <w:szCs w:val="22"/>
        </w:rPr>
        <w:t xml:space="preserve"> </w:t>
      </w:r>
      <w:r w:rsidR="00924A2F" w:rsidRPr="00366008">
        <w:rPr>
          <w:rFonts w:cs="Arial"/>
          <w:color w:val="000000"/>
          <w:sz w:val="22"/>
          <w:szCs w:val="22"/>
        </w:rPr>
        <w:t>que proyectan ser aten</w:t>
      </w:r>
      <w:r w:rsidR="00924A2F">
        <w:rPr>
          <w:rFonts w:cs="Arial"/>
          <w:color w:val="000000"/>
          <w:sz w:val="22"/>
          <w:szCs w:val="22"/>
        </w:rPr>
        <w:t>didas en la siguiente vigencia</w:t>
      </w:r>
      <w:r w:rsidR="00924A2F" w:rsidRPr="00366008">
        <w:rPr>
          <w:rFonts w:cs="Arial"/>
          <w:color w:val="000000"/>
          <w:sz w:val="22"/>
          <w:szCs w:val="22"/>
        </w:rPr>
        <w:t xml:space="preserve"> con la cual se realizará el proceso de contratación</w:t>
      </w:r>
      <w:r w:rsidR="00924A2F">
        <w:rPr>
          <w:rFonts w:cs="Arial"/>
          <w:color w:val="000000"/>
          <w:sz w:val="22"/>
          <w:szCs w:val="22"/>
        </w:rPr>
        <w:t>,</w:t>
      </w:r>
      <w:r w:rsidR="00924A2F" w:rsidRPr="004C2075">
        <w:rPr>
          <w:rFonts w:cs="Arial"/>
          <w:color w:val="000000"/>
          <w:sz w:val="22"/>
          <w:szCs w:val="22"/>
        </w:rPr>
        <w:t xml:space="preserve"> </w:t>
      </w:r>
      <w:r w:rsidRPr="006E4DC1">
        <w:rPr>
          <w:rFonts w:cs="Arial"/>
          <w:color w:val="000000"/>
          <w:sz w:val="22"/>
          <w:szCs w:val="22"/>
        </w:rPr>
        <w:t>y remitir</w:t>
      </w:r>
      <w:r w:rsidR="00924A2F">
        <w:rPr>
          <w:rFonts w:cs="Arial"/>
          <w:color w:val="000000"/>
          <w:sz w:val="22"/>
          <w:szCs w:val="22"/>
        </w:rPr>
        <w:t>la</w:t>
      </w:r>
      <w:r w:rsidRPr="006E4DC1">
        <w:rPr>
          <w:rFonts w:cs="Arial"/>
          <w:color w:val="000000"/>
          <w:sz w:val="22"/>
          <w:szCs w:val="22"/>
        </w:rPr>
        <w:t xml:space="preserve"> al Ministerio de Educación Nacional antes del 30 de noviembre de cada año.</w:t>
      </w:r>
    </w:p>
    <w:p w14:paraId="40690900" w14:textId="77777777" w:rsidR="00AC7B8D" w:rsidRPr="006E4DC1" w:rsidRDefault="00AC7B8D" w:rsidP="00633578">
      <w:pPr>
        <w:pStyle w:val="Prrafodelista"/>
        <w:ind w:left="360"/>
        <w:jc w:val="both"/>
        <w:rPr>
          <w:rFonts w:cs="Arial"/>
          <w:sz w:val="22"/>
          <w:szCs w:val="22"/>
        </w:rPr>
      </w:pPr>
    </w:p>
    <w:p w14:paraId="188B0EBB" w14:textId="77777777" w:rsidR="00AC7B8D" w:rsidRPr="006E4DC1" w:rsidRDefault="00AC7B8D" w:rsidP="006E4DC1">
      <w:pPr>
        <w:pStyle w:val="Prrafodelista"/>
        <w:numPr>
          <w:ilvl w:val="0"/>
          <w:numId w:val="13"/>
        </w:numPr>
        <w:spacing w:after="200"/>
        <w:jc w:val="both"/>
        <w:rPr>
          <w:rFonts w:cs="Arial"/>
          <w:sz w:val="22"/>
          <w:szCs w:val="22"/>
        </w:rPr>
      </w:pPr>
      <w:r w:rsidRPr="006E4DC1">
        <w:rPr>
          <w:rFonts w:cs="Arial"/>
          <w:color w:val="000000"/>
          <w:sz w:val="22"/>
          <w:szCs w:val="22"/>
        </w:rPr>
        <w:t>Liderar la gestión y articulación de acciones que permitan la compra local de alimentos a los pequeños productores</w:t>
      </w:r>
      <w:r w:rsidR="00924A2F">
        <w:rPr>
          <w:rFonts w:cs="Arial"/>
          <w:color w:val="000000"/>
          <w:sz w:val="22"/>
          <w:szCs w:val="22"/>
        </w:rPr>
        <w:t>,</w:t>
      </w:r>
      <w:r w:rsidRPr="006E4DC1">
        <w:rPr>
          <w:rFonts w:cs="Arial"/>
          <w:color w:val="000000"/>
          <w:sz w:val="22"/>
          <w:szCs w:val="22"/>
        </w:rPr>
        <w:t xml:space="preserve"> con el fin de contribuir a equilibrar la oferta y demanda pública de alimentos producidos en la zona o territorio de ejecución del PAE.</w:t>
      </w:r>
    </w:p>
    <w:p w14:paraId="29C0EB96" w14:textId="77777777" w:rsidR="00AC7B8D" w:rsidRPr="006E4DC1" w:rsidRDefault="00AC7B8D" w:rsidP="00633578">
      <w:pPr>
        <w:pStyle w:val="Prrafodelista"/>
        <w:ind w:left="360"/>
        <w:jc w:val="both"/>
        <w:rPr>
          <w:rFonts w:cs="Arial"/>
          <w:sz w:val="22"/>
          <w:szCs w:val="22"/>
        </w:rPr>
      </w:pPr>
    </w:p>
    <w:p w14:paraId="691A9030" w14:textId="77777777" w:rsidR="00AC7B8D" w:rsidRPr="006E4DC1" w:rsidRDefault="00AC7B8D" w:rsidP="006E4DC1">
      <w:pPr>
        <w:pStyle w:val="Prrafodelista"/>
        <w:numPr>
          <w:ilvl w:val="0"/>
          <w:numId w:val="13"/>
        </w:numPr>
        <w:spacing w:after="200"/>
        <w:jc w:val="both"/>
        <w:rPr>
          <w:rFonts w:cs="Arial"/>
          <w:sz w:val="22"/>
          <w:szCs w:val="22"/>
        </w:rPr>
      </w:pPr>
      <w:r w:rsidRPr="006E4DC1">
        <w:rPr>
          <w:rFonts w:cs="Arial"/>
          <w:sz w:val="22"/>
          <w:szCs w:val="22"/>
        </w:rPr>
        <w:t xml:space="preserve">Registrar en el SIMAT </w:t>
      </w:r>
      <w:r w:rsidR="00633578">
        <w:rPr>
          <w:rFonts w:cs="Arial"/>
          <w:sz w:val="22"/>
          <w:szCs w:val="22"/>
        </w:rPr>
        <w:t>o</w:t>
      </w:r>
      <w:r w:rsidRPr="006E4DC1">
        <w:rPr>
          <w:rFonts w:cs="Arial"/>
          <w:sz w:val="22"/>
          <w:szCs w:val="22"/>
        </w:rPr>
        <w:t xml:space="preserve"> en el sistema de información que para tal efecto determine el Ministerio de Educación Nacional, la estrategia de Alimentación Escolar con el número de cupos y las</w:t>
      </w:r>
      <w:r w:rsidR="009F2138">
        <w:rPr>
          <w:rFonts w:cs="Arial"/>
          <w:sz w:val="22"/>
          <w:szCs w:val="22"/>
        </w:rPr>
        <w:t xml:space="preserve"> </w:t>
      </w:r>
      <w:r w:rsidRPr="006E4DC1">
        <w:rPr>
          <w:rFonts w:cs="Arial"/>
          <w:sz w:val="22"/>
          <w:szCs w:val="22"/>
        </w:rPr>
        <w:t xml:space="preserve"> </w:t>
      </w:r>
      <w:r w:rsidR="00924A2F">
        <w:rPr>
          <w:rFonts w:cs="Arial"/>
          <w:sz w:val="22"/>
          <w:szCs w:val="22"/>
        </w:rPr>
        <w:t>i</w:t>
      </w:r>
      <w:r w:rsidRPr="006E4DC1">
        <w:rPr>
          <w:rFonts w:cs="Arial"/>
          <w:sz w:val="22"/>
          <w:szCs w:val="22"/>
        </w:rPr>
        <w:t xml:space="preserve">nstituciones </w:t>
      </w:r>
      <w:r w:rsidR="00924A2F">
        <w:rPr>
          <w:rFonts w:cs="Arial"/>
          <w:sz w:val="22"/>
          <w:szCs w:val="22"/>
        </w:rPr>
        <w:t>e</w:t>
      </w:r>
      <w:r w:rsidRPr="006E4DC1">
        <w:rPr>
          <w:rFonts w:cs="Arial"/>
          <w:sz w:val="22"/>
          <w:szCs w:val="22"/>
        </w:rPr>
        <w:t>ducativas priorizadas, de acuerdo con los criterios establecidos en esta resolución.</w:t>
      </w:r>
    </w:p>
    <w:p w14:paraId="3B1A7235" w14:textId="77777777" w:rsidR="00AC7B8D" w:rsidRPr="006E4DC1" w:rsidRDefault="00AC7B8D" w:rsidP="00633578">
      <w:pPr>
        <w:pStyle w:val="Prrafodelista"/>
        <w:ind w:left="360"/>
        <w:jc w:val="both"/>
        <w:rPr>
          <w:rFonts w:cs="Arial"/>
          <w:sz w:val="22"/>
          <w:szCs w:val="22"/>
        </w:rPr>
      </w:pPr>
    </w:p>
    <w:p w14:paraId="009C1CE5" w14:textId="77777777" w:rsidR="00AC7B8D" w:rsidRPr="006E4DC1" w:rsidRDefault="00AC7B8D" w:rsidP="006E4DC1">
      <w:pPr>
        <w:pStyle w:val="Prrafodelista"/>
        <w:numPr>
          <w:ilvl w:val="0"/>
          <w:numId w:val="13"/>
        </w:numPr>
        <w:spacing w:after="200"/>
        <w:jc w:val="both"/>
        <w:rPr>
          <w:rFonts w:cs="Arial"/>
          <w:sz w:val="22"/>
          <w:szCs w:val="22"/>
        </w:rPr>
      </w:pPr>
      <w:r w:rsidRPr="006E4DC1">
        <w:rPr>
          <w:rFonts w:cs="Arial"/>
          <w:sz w:val="22"/>
          <w:szCs w:val="22"/>
        </w:rPr>
        <w:t xml:space="preserve">Consolidar la priorización y la focalización del </w:t>
      </w:r>
      <w:r w:rsidR="009F2138">
        <w:rPr>
          <w:rFonts w:cs="Arial"/>
          <w:sz w:val="22"/>
          <w:szCs w:val="22"/>
        </w:rPr>
        <w:t>p</w:t>
      </w:r>
      <w:r w:rsidRPr="006E4DC1">
        <w:rPr>
          <w:rFonts w:cs="Arial"/>
          <w:sz w:val="22"/>
          <w:szCs w:val="22"/>
        </w:rPr>
        <w:t xml:space="preserve">rograma en su jurisdicción a través del SIMAT, generando el reporte de los niños, niñas, adolescentes y jóvenes focalizados en el PAE y hacer entrega de esa </w:t>
      </w:r>
      <w:r w:rsidR="009F2138" w:rsidRPr="004C2075">
        <w:rPr>
          <w:rFonts w:cs="Arial"/>
          <w:sz w:val="22"/>
          <w:szCs w:val="22"/>
        </w:rPr>
        <w:t>información</w:t>
      </w:r>
      <w:r w:rsidRPr="006E4DC1">
        <w:rPr>
          <w:rFonts w:cs="Arial"/>
          <w:sz w:val="22"/>
          <w:szCs w:val="22"/>
        </w:rPr>
        <w:t xml:space="preserve"> a los operadores del servicio. De igual manera, la priorización de </w:t>
      </w:r>
      <w:r w:rsidR="009F2138">
        <w:rPr>
          <w:rFonts w:cs="Arial"/>
          <w:sz w:val="22"/>
          <w:szCs w:val="22"/>
        </w:rPr>
        <w:t>i</w:t>
      </w:r>
      <w:r w:rsidRPr="006E4DC1">
        <w:rPr>
          <w:rFonts w:cs="Arial"/>
          <w:sz w:val="22"/>
          <w:szCs w:val="22"/>
        </w:rPr>
        <w:t xml:space="preserve">nstituciones </w:t>
      </w:r>
      <w:r w:rsidR="009F2138">
        <w:rPr>
          <w:rFonts w:cs="Arial"/>
          <w:sz w:val="22"/>
          <w:szCs w:val="22"/>
        </w:rPr>
        <w:t>e</w:t>
      </w:r>
      <w:r w:rsidRPr="006E4DC1">
        <w:rPr>
          <w:rFonts w:cs="Arial"/>
          <w:sz w:val="22"/>
          <w:szCs w:val="22"/>
        </w:rPr>
        <w:t>ducativas y la focalización de los titulares de derecho</w:t>
      </w:r>
      <w:r w:rsidR="009F2138">
        <w:rPr>
          <w:rFonts w:cs="Arial"/>
          <w:sz w:val="22"/>
          <w:szCs w:val="22"/>
        </w:rPr>
        <w:t>,</w:t>
      </w:r>
      <w:r w:rsidRPr="006E4DC1">
        <w:rPr>
          <w:rFonts w:cs="Arial"/>
          <w:sz w:val="22"/>
          <w:szCs w:val="22"/>
        </w:rPr>
        <w:t xml:space="preserve"> deberán ser socializados con el Consejo de Política Social del respectivo </w:t>
      </w:r>
      <w:r w:rsidR="009F2138">
        <w:rPr>
          <w:rFonts w:cs="Arial"/>
          <w:sz w:val="22"/>
          <w:szCs w:val="22"/>
        </w:rPr>
        <w:t>m</w:t>
      </w:r>
      <w:r w:rsidRPr="006E4DC1">
        <w:rPr>
          <w:rFonts w:cs="Arial"/>
          <w:sz w:val="22"/>
          <w:szCs w:val="22"/>
        </w:rPr>
        <w:t xml:space="preserve">unicipio, </w:t>
      </w:r>
      <w:r w:rsidR="009F2138">
        <w:rPr>
          <w:rFonts w:cs="Arial"/>
          <w:sz w:val="22"/>
          <w:szCs w:val="22"/>
        </w:rPr>
        <w:t>d</w:t>
      </w:r>
      <w:r w:rsidRPr="006E4DC1">
        <w:rPr>
          <w:rFonts w:cs="Arial"/>
          <w:sz w:val="22"/>
          <w:szCs w:val="22"/>
        </w:rPr>
        <w:t xml:space="preserve">epartamento o </w:t>
      </w:r>
      <w:r w:rsidR="009F2138">
        <w:rPr>
          <w:rFonts w:cs="Arial"/>
          <w:sz w:val="22"/>
          <w:szCs w:val="22"/>
        </w:rPr>
        <w:t>d</w:t>
      </w:r>
      <w:r w:rsidRPr="006E4DC1">
        <w:rPr>
          <w:rFonts w:cs="Arial"/>
          <w:sz w:val="22"/>
          <w:szCs w:val="22"/>
        </w:rPr>
        <w:t>istrito dentro de las dos semanas siguientes a la realización de este reporte.</w:t>
      </w:r>
    </w:p>
    <w:p w14:paraId="000D352B" w14:textId="77777777" w:rsidR="00AC7B8D" w:rsidRPr="006E4DC1" w:rsidRDefault="00AC7B8D" w:rsidP="00AC7B8D">
      <w:pPr>
        <w:pStyle w:val="Prrafodelista"/>
        <w:ind w:left="360"/>
        <w:jc w:val="both"/>
        <w:rPr>
          <w:rFonts w:cs="Arial"/>
          <w:sz w:val="22"/>
          <w:szCs w:val="22"/>
        </w:rPr>
      </w:pPr>
    </w:p>
    <w:p w14:paraId="15BD5A0A" w14:textId="77777777" w:rsidR="00AC7B8D" w:rsidRPr="006E4DC1" w:rsidRDefault="00AC7B8D" w:rsidP="006E4DC1">
      <w:pPr>
        <w:pStyle w:val="Prrafodelista"/>
        <w:numPr>
          <w:ilvl w:val="0"/>
          <w:numId w:val="13"/>
        </w:numPr>
        <w:spacing w:after="200"/>
        <w:jc w:val="both"/>
        <w:rPr>
          <w:rFonts w:cs="Arial"/>
          <w:sz w:val="22"/>
          <w:szCs w:val="22"/>
        </w:rPr>
      </w:pPr>
      <w:r w:rsidRPr="006E4DC1">
        <w:rPr>
          <w:rFonts w:cs="Arial"/>
          <w:sz w:val="22"/>
          <w:szCs w:val="22"/>
        </w:rPr>
        <w:t xml:space="preserve">Realizar seguimiento mínimo </w:t>
      </w:r>
      <w:r w:rsidR="009F2138">
        <w:rPr>
          <w:rFonts w:cs="Arial"/>
          <w:sz w:val="22"/>
          <w:szCs w:val="22"/>
        </w:rPr>
        <w:t>una</w:t>
      </w:r>
      <w:r w:rsidR="009F2138" w:rsidRPr="006E4DC1">
        <w:rPr>
          <w:rFonts w:cs="Arial"/>
          <w:sz w:val="22"/>
          <w:szCs w:val="22"/>
        </w:rPr>
        <w:t xml:space="preserve"> </w:t>
      </w:r>
      <w:r w:rsidRPr="006E4DC1">
        <w:rPr>
          <w:rFonts w:cs="Arial"/>
          <w:sz w:val="22"/>
          <w:szCs w:val="22"/>
        </w:rPr>
        <w:t xml:space="preserve">vez al mes a las bodegas, plantas de ensamble, producción </w:t>
      </w:r>
      <w:r w:rsidR="00633578">
        <w:rPr>
          <w:rFonts w:cs="Arial"/>
          <w:sz w:val="22"/>
          <w:szCs w:val="22"/>
        </w:rPr>
        <w:t>o</w:t>
      </w:r>
      <w:r w:rsidRPr="006E4DC1">
        <w:rPr>
          <w:rFonts w:cs="Arial"/>
          <w:sz w:val="22"/>
          <w:szCs w:val="22"/>
        </w:rPr>
        <w:t xml:space="preserve"> puntos de distribución del operador contratado para la operación del PAE.</w:t>
      </w:r>
    </w:p>
    <w:p w14:paraId="1C33DF14" w14:textId="77777777" w:rsidR="00AC7B8D" w:rsidRPr="006E4DC1" w:rsidRDefault="00AC7B8D" w:rsidP="00633578">
      <w:pPr>
        <w:pStyle w:val="Prrafodelista"/>
        <w:ind w:left="360"/>
        <w:jc w:val="both"/>
        <w:rPr>
          <w:rFonts w:cs="Arial"/>
          <w:sz w:val="22"/>
          <w:szCs w:val="22"/>
        </w:rPr>
      </w:pPr>
    </w:p>
    <w:p w14:paraId="0D01BA69" w14:textId="77777777" w:rsidR="00AC7B8D" w:rsidRPr="006E4DC1" w:rsidRDefault="00AC7B8D" w:rsidP="006E4DC1">
      <w:pPr>
        <w:pStyle w:val="Prrafodelista"/>
        <w:numPr>
          <w:ilvl w:val="0"/>
          <w:numId w:val="13"/>
        </w:numPr>
        <w:spacing w:after="200"/>
        <w:jc w:val="both"/>
        <w:rPr>
          <w:rFonts w:cs="Arial"/>
          <w:sz w:val="22"/>
          <w:szCs w:val="22"/>
        </w:rPr>
      </w:pPr>
      <w:r w:rsidRPr="006E4DC1">
        <w:rPr>
          <w:rFonts w:cs="Arial"/>
          <w:sz w:val="22"/>
          <w:szCs w:val="22"/>
        </w:rPr>
        <w:t>Implementar y promover la participación ciudadana y el control social acorde con los principios de la democracia participativa y la democratización de la gestión pública.</w:t>
      </w:r>
      <w:r w:rsidRPr="006E4DC1" w:rsidDel="00900D64">
        <w:rPr>
          <w:rFonts w:cs="Arial"/>
          <w:sz w:val="22"/>
          <w:szCs w:val="22"/>
        </w:rPr>
        <w:t xml:space="preserve"> </w:t>
      </w:r>
    </w:p>
    <w:p w14:paraId="1658FBA1" w14:textId="77777777" w:rsidR="00AC7B8D" w:rsidRPr="006E4DC1" w:rsidRDefault="00AC7B8D" w:rsidP="00633578">
      <w:pPr>
        <w:pStyle w:val="Prrafodelista"/>
        <w:ind w:left="360"/>
        <w:jc w:val="both"/>
        <w:rPr>
          <w:rFonts w:cs="Arial"/>
          <w:sz w:val="22"/>
          <w:szCs w:val="22"/>
        </w:rPr>
      </w:pPr>
    </w:p>
    <w:p w14:paraId="6EBA0CC7" w14:textId="77777777" w:rsidR="00AC7B8D" w:rsidRDefault="00AC7B8D" w:rsidP="006E4DC1">
      <w:pPr>
        <w:pStyle w:val="Prrafodelista"/>
        <w:numPr>
          <w:ilvl w:val="0"/>
          <w:numId w:val="13"/>
        </w:numPr>
        <w:spacing w:after="200"/>
        <w:jc w:val="both"/>
        <w:rPr>
          <w:rFonts w:cs="Arial"/>
          <w:color w:val="000000" w:themeColor="text1"/>
          <w:sz w:val="22"/>
          <w:szCs w:val="22"/>
        </w:rPr>
      </w:pPr>
      <w:r w:rsidRPr="006E4DC1">
        <w:rPr>
          <w:rFonts w:cs="Arial"/>
          <w:color w:val="000000" w:themeColor="text1"/>
          <w:sz w:val="22"/>
          <w:szCs w:val="22"/>
        </w:rPr>
        <w:t xml:space="preserve">Diseñar estrategias de comunicación para fortalecer el conocimiento y seguimiento del </w:t>
      </w:r>
      <w:r w:rsidR="009F2138">
        <w:rPr>
          <w:rFonts w:cs="Arial"/>
          <w:color w:val="000000" w:themeColor="text1"/>
          <w:sz w:val="22"/>
          <w:szCs w:val="22"/>
        </w:rPr>
        <w:t>p</w:t>
      </w:r>
      <w:r w:rsidRPr="006E4DC1">
        <w:rPr>
          <w:rFonts w:cs="Arial"/>
          <w:color w:val="000000" w:themeColor="text1"/>
          <w:sz w:val="22"/>
          <w:szCs w:val="22"/>
        </w:rPr>
        <w:t>rograma por parte de los diferentes actores.</w:t>
      </w:r>
    </w:p>
    <w:p w14:paraId="72891E75" w14:textId="77777777" w:rsidR="00AD3B9C" w:rsidRDefault="00AD3B9C" w:rsidP="00AD3B9C">
      <w:pPr>
        <w:pStyle w:val="Prrafodelista"/>
        <w:spacing w:after="200"/>
        <w:ind w:left="360"/>
        <w:jc w:val="both"/>
        <w:rPr>
          <w:rFonts w:cs="Arial"/>
          <w:color w:val="000000" w:themeColor="text1"/>
          <w:sz w:val="22"/>
          <w:szCs w:val="22"/>
        </w:rPr>
      </w:pPr>
    </w:p>
    <w:p w14:paraId="11626B90" w14:textId="119D3DBE" w:rsidR="00AD3B9C" w:rsidRPr="00BB4B24" w:rsidRDefault="00AD3B9C" w:rsidP="00AD3B9C">
      <w:pPr>
        <w:pStyle w:val="Prrafodelista"/>
        <w:numPr>
          <w:ilvl w:val="0"/>
          <w:numId w:val="13"/>
        </w:numPr>
        <w:jc w:val="both"/>
        <w:rPr>
          <w:rFonts w:cs="Arial"/>
          <w:sz w:val="22"/>
          <w:szCs w:val="22"/>
        </w:rPr>
      </w:pPr>
      <w:r w:rsidRPr="00BB4B24">
        <w:rPr>
          <w:rFonts w:cs="Arial"/>
          <w:sz w:val="22"/>
          <w:szCs w:val="22"/>
        </w:rPr>
        <w:t xml:space="preserve">Implementar coordinadamente el modelo de Monitoreo y Control definido por el </w:t>
      </w:r>
      <w:r w:rsidR="00376CAB">
        <w:rPr>
          <w:rFonts w:cs="Arial"/>
          <w:sz w:val="22"/>
          <w:szCs w:val="22"/>
          <w:lang w:val="es-ES_tradnl"/>
        </w:rPr>
        <w:t>Ministerio de Educación Nacional</w:t>
      </w:r>
      <w:r w:rsidRPr="00BB4B24">
        <w:rPr>
          <w:rFonts w:cs="Arial"/>
          <w:sz w:val="22"/>
          <w:szCs w:val="22"/>
        </w:rPr>
        <w:t>.</w:t>
      </w:r>
    </w:p>
    <w:p w14:paraId="07C52CF0" w14:textId="77777777" w:rsidR="00AC7B8D" w:rsidRPr="00AD3B9C" w:rsidRDefault="00AC7B8D" w:rsidP="00AD3B9C">
      <w:pPr>
        <w:jc w:val="both"/>
        <w:rPr>
          <w:rFonts w:cs="Arial"/>
          <w:color w:val="000000" w:themeColor="text1"/>
          <w:sz w:val="22"/>
          <w:szCs w:val="22"/>
        </w:rPr>
      </w:pPr>
    </w:p>
    <w:p w14:paraId="32599A73" w14:textId="77777777" w:rsidR="00AC7B8D" w:rsidRPr="006E4DC1" w:rsidRDefault="00AC7B8D" w:rsidP="006E4DC1">
      <w:pPr>
        <w:pStyle w:val="Prrafodelista"/>
        <w:numPr>
          <w:ilvl w:val="0"/>
          <w:numId w:val="13"/>
        </w:numPr>
        <w:spacing w:after="200"/>
        <w:jc w:val="both"/>
        <w:rPr>
          <w:rFonts w:cs="Arial"/>
          <w:color w:val="000000" w:themeColor="text1"/>
          <w:sz w:val="22"/>
          <w:szCs w:val="22"/>
        </w:rPr>
      </w:pPr>
      <w:r w:rsidRPr="006E4DC1">
        <w:rPr>
          <w:rFonts w:cs="Arial"/>
          <w:color w:val="000000" w:themeColor="text1"/>
          <w:sz w:val="22"/>
          <w:szCs w:val="22"/>
        </w:rPr>
        <w:t xml:space="preserve">Asignar funciones de monitoreo y control como mínimo a un profesional de su equipo PAE, a fin de que </w:t>
      </w:r>
      <w:r w:rsidR="00633578">
        <w:rPr>
          <w:rFonts w:cs="Arial"/>
          <w:color w:val="000000" w:themeColor="text1"/>
          <w:sz w:val="22"/>
          <w:szCs w:val="22"/>
        </w:rPr>
        <w:t xml:space="preserve">la ETC </w:t>
      </w:r>
      <w:r w:rsidRPr="006E4DC1">
        <w:rPr>
          <w:rFonts w:cs="Arial"/>
          <w:color w:val="000000" w:themeColor="text1"/>
          <w:sz w:val="22"/>
          <w:szCs w:val="22"/>
        </w:rPr>
        <w:t xml:space="preserve">realice actividades de seguimiento de la operación del </w:t>
      </w:r>
      <w:r w:rsidR="009F2138">
        <w:rPr>
          <w:rFonts w:cs="Arial"/>
          <w:color w:val="000000" w:themeColor="text1"/>
          <w:sz w:val="22"/>
          <w:szCs w:val="22"/>
        </w:rPr>
        <w:t>p</w:t>
      </w:r>
      <w:r w:rsidRPr="006E4DC1">
        <w:rPr>
          <w:rFonts w:cs="Arial"/>
          <w:color w:val="000000" w:themeColor="text1"/>
          <w:sz w:val="22"/>
          <w:szCs w:val="22"/>
        </w:rPr>
        <w:t>rograma e implemente acciones que corrijan posibles situaciones que afecten negativamente la ejecución del mismo.</w:t>
      </w:r>
    </w:p>
    <w:p w14:paraId="32870E83" w14:textId="77777777" w:rsidR="00AC7B8D" w:rsidRPr="006E4DC1" w:rsidRDefault="00AC7B8D" w:rsidP="00633578">
      <w:pPr>
        <w:pStyle w:val="Prrafodelista"/>
        <w:ind w:left="360"/>
        <w:jc w:val="both"/>
        <w:rPr>
          <w:rFonts w:cs="Arial"/>
          <w:sz w:val="22"/>
          <w:szCs w:val="22"/>
        </w:rPr>
      </w:pPr>
    </w:p>
    <w:p w14:paraId="02447E2D" w14:textId="6E97DE32" w:rsidR="00AC7B8D" w:rsidRDefault="00AC7B8D" w:rsidP="006E4DC1">
      <w:pPr>
        <w:pStyle w:val="Prrafodelista"/>
        <w:numPr>
          <w:ilvl w:val="0"/>
          <w:numId w:val="13"/>
        </w:numPr>
        <w:spacing w:after="200"/>
        <w:jc w:val="both"/>
        <w:rPr>
          <w:rFonts w:cs="Arial"/>
          <w:sz w:val="22"/>
          <w:szCs w:val="22"/>
        </w:rPr>
      </w:pPr>
      <w:r w:rsidRPr="00AD3B9C">
        <w:rPr>
          <w:rFonts w:cs="Arial"/>
          <w:sz w:val="22"/>
          <w:szCs w:val="22"/>
        </w:rPr>
        <w:t xml:space="preserve">Llevar registro </w:t>
      </w:r>
      <w:r w:rsidR="009F2138" w:rsidRPr="00AD3B9C">
        <w:rPr>
          <w:rFonts w:cs="Arial"/>
          <w:sz w:val="22"/>
          <w:szCs w:val="22"/>
        </w:rPr>
        <w:t>de las</w:t>
      </w:r>
      <w:r w:rsidRPr="00AD3B9C">
        <w:rPr>
          <w:rFonts w:cs="Arial"/>
          <w:sz w:val="22"/>
          <w:szCs w:val="22"/>
        </w:rPr>
        <w:t xml:space="preserve"> solicitudes, peticiones, quejas o reclamos que lleguen frente a la operación del </w:t>
      </w:r>
      <w:r w:rsidR="00376CAB">
        <w:rPr>
          <w:rFonts w:cs="Arial"/>
          <w:sz w:val="22"/>
          <w:szCs w:val="22"/>
        </w:rPr>
        <w:t xml:space="preserve">PAE, </w:t>
      </w:r>
      <w:r w:rsidRPr="00AD3B9C">
        <w:rPr>
          <w:rFonts w:cs="Arial"/>
          <w:sz w:val="22"/>
          <w:szCs w:val="22"/>
        </w:rPr>
        <w:t xml:space="preserve">y </w:t>
      </w:r>
      <w:r w:rsidR="00376CAB">
        <w:rPr>
          <w:rFonts w:cs="Arial"/>
          <w:sz w:val="22"/>
          <w:szCs w:val="22"/>
        </w:rPr>
        <w:t xml:space="preserve">de </w:t>
      </w:r>
      <w:r w:rsidRPr="00AD3B9C">
        <w:rPr>
          <w:rFonts w:cs="Arial"/>
          <w:sz w:val="22"/>
          <w:szCs w:val="22"/>
        </w:rPr>
        <w:t>las acciones adelantadas para dar respuesta o solución a la problemática. Así mismo</w:t>
      </w:r>
      <w:r w:rsidR="00633578" w:rsidRPr="00AD3B9C">
        <w:rPr>
          <w:rFonts w:cs="Arial"/>
          <w:sz w:val="22"/>
          <w:szCs w:val="22"/>
        </w:rPr>
        <w:t>,</w:t>
      </w:r>
      <w:r w:rsidRPr="00AD3B9C">
        <w:rPr>
          <w:rFonts w:cs="Arial"/>
          <w:sz w:val="22"/>
          <w:szCs w:val="22"/>
        </w:rPr>
        <w:t xml:space="preserve"> identificar los casos de atención prioritaria que se puedan presentar.</w:t>
      </w:r>
    </w:p>
    <w:p w14:paraId="18A93BDF" w14:textId="77777777" w:rsidR="00AD3B9C" w:rsidRDefault="00AD3B9C" w:rsidP="00871DD2">
      <w:pPr>
        <w:pStyle w:val="Prrafodelista"/>
        <w:spacing w:after="200"/>
        <w:ind w:left="360"/>
        <w:jc w:val="both"/>
        <w:rPr>
          <w:rFonts w:cs="Arial"/>
          <w:sz w:val="22"/>
          <w:szCs w:val="22"/>
        </w:rPr>
      </w:pPr>
    </w:p>
    <w:p w14:paraId="2F6AA458" w14:textId="311566E5" w:rsidR="00AD3B9C" w:rsidRDefault="00AD3B9C" w:rsidP="00871DD2">
      <w:pPr>
        <w:pStyle w:val="Prrafodelista"/>
        <w:numPr>
          <w:ilvl w:val="0"/>
          <w:numId w:val="13"/>
        </w:numPr>
        <w:jc w:val="both"/>
        <w:rPr>
          <w:rFonts w:cs="Arial"/>
          <w:sz w:val="22"/>
          <w:szCs w:val="22"/>
        </w:rPr>
      </w:pPr>
      <w:r w:rsidRPr="00BB4B24">
        <w:rPr>
          <w:rFonts w:cs="Arial"/>
          <w:sz w:val="22"/>
          <w:szCs w:val="22"/>
        </w:rPr>
        <w:t xml:space="preserve">Informar mediante correo electrónico al </w:t>
      </w:r>
      <w:r w:rsidR="00376CAB">
        <w:rPr>
          <w:rFonts w:cs="Arial"/>
          <w:sz w:val="22"/>
          <w:szCs w:val="22"/>
          <w:lang w:val="es-ES_tradnl"/>
        </w:rPr>
        <w:t>Ministerio de Educación Nacional</w:t>
      </w:r>
      <w:r w:rsidRPr="00BB4B24">
        <w:rPr>
          <w:rFonts w:cs="Arial"/>
          <w:sz w:val="22"/>
          <w:szCs w:val="22"/>
        </w:rPr>
        <w:t>, en un plazo no mayor de 24 horas, las novedades o inconvenientes que pongan en riesgo la operación del PAE y las acciones</w:t>
      </w:r>
      <w:r w:rsidR="00376CAB">
        <w:rPr>
          <w:rFonts w:cs="Arial"/>
          <w:sz w:val="22"/>
          <w:szCs w:val="22"/>
        </w:rPr>
        <w:t xml:space="preserve"> que se</w:t>
      </w:r>
      <w:r w:rsidRPr="00BB4B24">
        <w:rPr>
          <w:rFonts w:cs="Arial"/>
          <w:sz w:val="22"/>
          <w:szCs w:val="22"/>
        </w:rPr>
        <w:t xml:space="preserve"> implementa</w:t>
      </w:r>
      <w:r w:rsidR="00376CAB">
        <w:rPr>
          <w:rFonts w:cs="Arial"/>
          <w:sz w:val="22"/>
          <w:szCs w:val="22"/>
        </w:rPr>
        <w:t>rán</w:t>
      </w:r>
      <w:r w:rsidRPr="00BB4B24">
        <w:rPr>
          <w:rFonts w:cs="Arial"/>
          <w:sz w:val="22"/>
          <w:szCs w:val="22"/>
        </w:rPr>
        <w:t xml:space="preserve"> desde el territorio para prevenir y corregir la situación; presentar además un informe mensual sobre estos inconvenientes, y acciones de mejoramiento en los formatos previamente definidos por el </w:t>
      </w:r>
      <w:r w:rsidR="00376CAB">
        <w:rPr>
          <w:rFonts w:cs="Arial"/>
          <w:sz w:val="22"/>
          <w:szCs w:val="22"/>
        </w:rPr>
        <w:t>Ministerio</w:t>
      </w:r>
      <w:r w:rsidRPr="00BB4B24">
        <w:rPr>
          <w:rFonts w:cs="Arial"/>
          <w:sz w:val="22"/>
          <w:szCs w:val="22"/>
        </w:rPr>
        <w:t xml:space="preserve">. </w:t>
      </w:r>
    </w:p>
    <w:p w14:paraId="292F95A4" w14:textId="77777777" w:rsidR="000878C7" w:rsidRDefault="000878C7" w:rsidP="00871DD2">
      <w:pPr>
        <w:pStyle w:val="Prrafodelista"/>
        <w:ind w:left="360"/>
        <w:jc w:val="both"/>
        <w:rPr>
          <w:rFonts w:cs="Arial"/>
          <w:sz w:val="22"/>
          <w:szCs w:val="22"/>
        </w:rPr>
      </w:pPr>
    </w:p>
    <w:p w14:paraId="218C8DF8" w14:textId="712649B8" w:rsidR="000878C7" w:rsidRDefault="002D2E6C" w:rsidP="000878C7">
      <w:pPr>
        <w:pStyle w:val="Prrafodelista"/>
        <w:numPr>
          <w:ilvl w:val="0"/>
          <w:numId w:val="13"/>
        </w:numPr>
        <w:jc w:val="both"/>
        <w:rPr>
          <w:rFonts w:cs="Arial"/>
          <w:sz w:val="22"/>
          <w:szCs w:val="22"/>
        </w:rPr>
      </w:pPr>
      <w:r>
        <w:rPr>
          <w:rFonts w:cs="Arial"/>
          <w:sz w:val="22"/>
          <w:szCs w:val="22"/>
        </w:rPr>
        <w:t>E</w:t>
      </w:r>
      <w:r w:rsidR="000878C7" w:rsidRPr="00BB4B24">
        <w:rPr>
          <w:rFonts w:cs="Arial"/>
          <w:sz w:val="22"/>
          <w:szCs w:val="22"/>
        </w:rPr>
        <w:t xml:space="preserve">jecutar sus acciones </w:t>
      </w:r>
      <w:r w:rsidR="00376CAB">
        <w:rPr>
          <w:rFonts w:cs="Arial"/>
          <w:sz w:val="22"/>
          <w:szCs w:val="22"/>
        </w:rPr>
        <w:t>de forma articulada con lo que disponga</w:t>
      </w:r>
      <w:r w:rsidR="000878C7" w:rsidRPr="00BB4B24">
        <w:rPr>
          <w:rFonts w:cs="Arial"/>
          <w:sz w:val="22"/>
          <w:szCs w:val="22"/>
        </w:rPr>
        <w:t xml:space="preserve"> el </w:t>
      </w:r>
      <w:r w:rsidR="00376CAB">
        <w:rPr>
          <w:rFonts w:cs="Arial"/>
          <w:sz w:val="22"/>
          <w:szCs w:val="22"/>
          <w:lang w:val="es-ES_tradnl"/>
        </w:rPr>
        <w:t>Ministerio de Educación Nacional</w:t>
      </w:r>
      <w:r w:rsidR="000878C7" w:rsidRPr="00BB4B24">
        <w:rPr>
          <w:rFonts w:cs="Arial"/>
          <w:sz w:val="22"/>
          <w:szCs w:val="22"/>
        </w:rPr>
        <w:t xml:space="preserve">, que permitan el control y la mejora </w:t>
      </w:r>
      <w:r w:rsidR="00D04474" w:rsidRPr="00BB4B24">
        <w:rPr>
          <w:rFonts w:cs="Arial"/>
          <w:sz w:val="22"/>
          <w:szCs w:val="22"/>
        </w:rPr>
        <w:t>continúa</w:t>
      </w:r>
      <w:r w:rsidR="000878C7" w:rsidRPr="00BB4B24">
        <w:rPr>
          <w:rFonts w:cs="Arial"/>
          <w:sz w:val="22"/>
          <w:szCs w:val="22"/>
        </w:rPr>
        <w:t xml:space="preserve"> del Programa. </w:t>
      </w:r>
    </w:p>
    <w:p w14:paraId="282F3152" w14:textId="77777777" w:rsidR="00014A4C" w:rsidRDefault="00014A4C" w:rsidP="00871DD2">
      <w:pPr>
        <w:pStyle w:val="Prrafodelista"/>
        <w:ind w:left="360"/>
        <w:jc w:val="both"/>
        <w:rPr>
          <w:rFonts w:cs="Arial"/>
          <w:sz w:val="22"/>
          <w:szCs w:val="22"/>
        </w:rPr>
      </w:pPr>
    </w:p>
    <w:p w14:paraId="3583E28B" w14:textId="0CF1DFCF" w:rsidR="00014A4C" w:rsidRDefault="00014A4C" w:rsidP="00014A4C">
      <w:pPr>
        <w:pStyle w:val="Prrafodelista"/>
        <w:numPr>
          <w:ilvl w:val="0"/>
          <w:numId w:val="13"/>
        </w:numPr>
        <w:jc w:val="both"/>
        <w:rPr>
          <w:rFonts w:cs="Arial"/>
          <w:sz w:val="22"/>
          <w:szCs w:val="22"/>
        </w:rPr>
      </w:pPr>
      <w:r w:rsidRPr="00BB4B24">
        <w:rPr>
          <w:rFonts w:cs="Arial"/>
          <w:sz w:val="22"/>
          <w:szCs w:val="22"/>
        </w:rPr>
        <w:t xml:space="preserve">Documentar en los formatos establecidos por el </w:t>
      </w:r>
      <w:r w:rsidR="00C0338D">
        <w:rPr>
          <w:rFonts w:cs="Arial"/>
          <w:sz w:val="22"/>
          <w:szCs w:val="22"/>
          <w:lang w:val="es-ES_tradnl"/>
        </w:rPr>
        <w:t>Ministerio de Educación Nacional</w:t>
      </w:r>
      <w:r w:rsidRPr="00BB4B24">
        <w:rPr>
          <w:rFonts w:cs="Arial"/>
          <w:sz w:val="22"/>
          <w:szCs w:val="22"/>
        </w:rPr>
        <w:t>y socializar las experiencias vividas durante la ejecución del PAE en sus territorios, para replicar las buenas acciones y evitar la ocurrencia de situaciones que alteren la operación del Programa.</w:t>
      </w:r>
    </w:p>
    <w:p w14:paraId="1F96BA7A" w14:textId="77777777" w:rsidR="007143F8" w:rsidRPr="00D04474" w:rsidRDefault="007143F8" w:rsidP="00D04474">
      <w:pPr>
        <w:pStyle w:val="Prrafodelista"/>
        <w:rPr>
          <w:rFonts w:cs="Arial"/>
          <w:sz w:val="22"/>
          <w:szCs w:val="22"/>
        </w:rPr>
      </w:pPr>
    </w:p>
    <w:p w14:paraId="6A66D09F" w14:textId="77777777" w:rsidR="00975BA0" w:rsidRPr="00856F00" w:rsidRDefault="00975BA0" w:rsidP="00975BA0">
      <w:pPr>
        <w:pStyle w:val="Prrafodelista"/>
        <w:numPr>
          <w:ilvl w:val="0"/>
          <w:numId w:val="13"/>
        </w:numPr>
        <w:jc w:val="both"/>
        <w:rPr>
          <w:rFonts w:cs="Arial"/>
          <w:sz w:val="22"/>
          <w:szCs w:val="22"/>
        </w:rPr>
      </w:pPr>
      <w:r w:rsidRPr="00BB4B24">
        <w:rPr>
          <w:rFonts w:cs="Arial"/>
          <w:sz w:val="22"/>
          <w:szCs w:val="22"/>
        </w:rPr>
        <w:lastRenderedPageBreak/>
        <w:t xml:space="preserve">Presentar periódicamente los avances frente a planes de mejora establecidos para subsanar los hallazgos identificados en las visitas de supervisión, interventoría o </w:t>
      </w:r>
      <w:r>
        <w:rPr>
          <w:rFonts w:cs="Arial"/>
          <w:sz w:val="22"/>
          <w:szCs w:val="22"/>
        </w:rPr>
        <w:t>aquellas</w:t>
      </w:r>
      <w:r w:rsidRPr="00856F00">
        <w:rPr>
          <w:rFonts w:cs="Arial"/>
          <w:sz w:val="22"/>
          <w:szCs w:val="22"/>
        </w:rPr>
        <w:t xml:space="preserve"> efectuadas por el </w:t>
      </w:r>
      <w:r>
        <w:rPr>
          <w:rFonts w:cs="Arial"/>
          <w:sz w:val="22"/>
          <w:szCs w:val="22"/>
        </w:rPr>
        <w:t>MEN.</w:t>
      </w:r>
    </w:p>
    <w:p w14:paraId="055E5FC6" w14:textId="77777777" w:rsidR="00975BA0" w:rsidRPr="00856F00" w:rsidRDefault="00975BA0" w:rsidP="00975BA0">
      <w:pPr>
        <w:pStyle w:val="Prrafodelista"/>
        <w:ind w:left="360"/>
        <w:jc w:val="both"/>
        <w:rPr>
          <w:rFonts w:cs="Arial"/>
          <w:sz w:val="22"/>
          <w:szCs w:val="22"/>
        </w:rPr>
      </w:pPr>
    </w:p>
    <w:p w14:paraId="108CD3A6" w14:textId="77777777" w:rsidR="00975BA0" w:rsidRPr="00856F00" w:rsidRDefault="00975BA0" w:rsidP="00975BA0">
      <w:pPr>
        <w:pStyle w:val="Prrafodelista"/>
        <w:numPr>
          <w:ilvl w:val="0"/>
          <w:numId w:val="13"/>
        </w:numPr>
        <w:jc w:val="both"/>
        <w:rPr>
          <w:rFonts w:cs="Arial"/>
          <w:sz w:val="22"/>
          <w:szCs w:val="22"/>
        </w:rPr>
      </w:pPr>
      <w:r>
        <w:rPr>
          <w:rFonts w:cs="Arial"/>
          <w:sz w:val="22"/>
          <w:szCs w:val="22"/>
        </w:rPr>
        <w:t>Facilitar la participación de los profesionales de la ETC que tengan funciones de monitoreo y control del programa, en los comités de seguimiento operativo.</w:t>
      </w:r>
    </w:p>
    <w:p w14:paraId="05A03AEF" w14:textId="77777777" w:rsidR="00975BA0" w:rsidRPr="00856F00" w:rsidRDefault="00975BA0" w:rsidP="00975BA0">
      <w:pPr>
        <w:pStyle w:val="Prrafodelista"/>
        <w:ind w:left="360"/>
        <w:jc w:val="both"/>
        <w:rPr>
          <w:rFonts w:cs="Arial"/>
          <w:sz w:val="22"/>
          <w:szCs w:val="22"/>
        </w:rPr>
      </w:pPr>
    </w:p>
    <w:p w14:paraId="6F019C11" w14:textId="3623AF9D" w:rsidR="008E24B5" w:rsidRPr="00871DD2" w:rsidRDefault="00975BA0" w:rsidP="00871DD2">
      <w:pPr>
        <w:pStyle w:val="Prrafodelista"/>
        <w:numPr>
          <w:ilvl w:val="0"/>
          <w:numId w:val="13"/>
        </w:numPr>
        <w:jc w:val="both"/>
        <w:rPr>
          <w:rFonts w:cs="Arial"/>
          <w:sz w:val="22"/>
          <w:szCs w:val="22"/>
        </w:rPr>
      </w:pPr>
      <w:r w:rsidRPr="00856F00">
        <w:rPr>
          <w:rFonts w:cs="Arial"/>
          <w:sz w:val="22"/>
          <w:szCs w:val="22"/>
        </w:rPr>
        <w:t xml:space="preserve">Facilitar las condiciones y asegurar la participación de los profesionales en las capacitaciones que convoque el </w:t>
      </w:r>
      <w:r w:rsidR="00C0338D">
        <w:rPr>
          <w:rFonts w:cs="Arial"/>
          <w:sz w:val="22"/>
          <w:szCs w:val="22"/>
          <w:lang w:val="es-ES_tradnl"/>
        </w:rPr>
        <w:t xml:space="preserve">Ministerio de Educación Nacional </w:t>
      </w:r>
      <w:r w:rsidRPr="00856F00">
        <w:rPr>
          <w:rFonts w:cs="Arial"/>
          <w:sz w:val="22"/>
          <w:szCs w:val="22"/>
        </w:rPr>
        <w:t>relacionadas con la ejecución del esquema de Monitoreo y Control en la operación del PAE.</w:t>
      </w:r>
    </w:p>
    <w:p w14:paraId="2BCD2FB0" w14:textId="77777777" w:rsidR="00975BA0" w:rsidRPr="00871DD2" w:rsidRDefault="00975BA0" w:rsidP="00871DD2">
      <w:pPr>
        <w:pStyle w:val="Prrafodelista"/>
        <w:ind w:left="360"/>
        <w:jc w:val="both"/>
        <w:rPr>
          <w:rFonts w:cs="Arial"/>
          <w:sz w:val="22"/>
          <w:szCs w:val="22"/>
        </w:rPr>
      </w:pPr>
    </w:p>
    <w:p w14:paraId="79AB41FC" w14:textId="77777777" w:rsidR="008E24B5" w:rsidRPr="00AD3B9C" w:rsidRDefault="008E24B5" w:rsidP="006E4DC1">
      <w:pPr>
        <w:pStyle w:val="Prrafodelista"/>
        <w:numPr>
          <w:ilvl w:val="0"/>
          <w:numId w:val="13"/>
        </w:numPr>
        <w:spacing w:after="200"/>
        <w:jc w:val="both"/>
        <w:rPr>
          <w:rFonts w:cs="Arial"/>
          <w:sz w:val="22"/>
          <w:szCs w:val="22"/>
        </w:rPr>
      </w:pPr>
      <w:r w:rsidRPr="00AD3B9C">
        <w:rPr>
          <w:sz w:val="22"/>
          <w:szCs w:val="22"/>
        </w:rPr>
        <w:t>Velar porque los operadores cumplan con las obligaciones previstas para ellos en la presente resolución</w:t>
      </w:r>
      <w:r w:rsidR="00AD3B9C">
        <w:rPr>
          <w:sz w:val="22"/>
          <w:szCs w:val="22"/>
        </w:rPr>
        <w:t>.</w:t>
      </w:r>
    </w:p>
    <w:p w14:paraId="3A0F5297" w14:textId="77777777" w:rsidR="00AC7B8D" w:rsidRPr="006E4DC1" w:rsidRDefault="00AC7B8D" w:rsidP="00AC7B8D">
      <w:pPr>
        <w:pStyle w:val="Prrafodelista"/>
        <w:ind w:left="360"/>
        <w:jc w:val="both"/>
        <w:rPr>
          <w:rFonts w:cs="Arial"/>
          <w:sz w:val="22"/>
          <w:szCs w:val="22"/>
        </w:rPr>
      </w:pPr>
    </w:p>
    <w:p w14:paraId="78E03003" w14:textId="77777777" w:rsidR="00AC7B8D" w:rsidRDefault="00AC7B8D" w:rsidP="00AC7B8D">
      <w:pPr>
        <w:jc w:val="both"/>
        <w:rPr>
          <w:rFonts w:cs="Arial"/>
          <w:sz w:val="22"/>
          <w:szCs w:val="22"/>
        </w:rPr>
      </w:pPr>
      <w:bookmarkStart w:id="10" w:name="_Toc302903355"/>
      <w:r w:rsidRPr="006E4DC1">
        <w:rPr>
          <w:rFonts w:cs="Arial"/>
          <w:b/>
          <w:i/>
          <w:sz w:val="22"/>
          <w:szCs w:val="22"/>
        </w:rPr>
        <w:t xml:space="preserve">3.4. </w:t>
      </w:r>
      <w:bookmarkEnd w:id="10"/>
      <w:r w:rsidRPr="006E4DC1">
        <w:rPr>
          <w:rFonts w:cs="Arial"/>
          <w:b/>
          <w:i/>
          <w:sz w:val="22"/>
          <w:szCs w:val="22"/>
        </w:rPr>
        <w:t>Entidades Territoriales No Certificadas:</w:t>
      </w:r>
      <w:r w:rsidRPr="006E4DC1">
        <w:rPr>
          <w:rFonts w:cs="Arial"/>
          <w:b/>
          <w:sz w:val="22"/>
          <w:szCs w:val="22"/>
        </w:rPr>
        <w:t xml:space="preserve"> </w:t>
      </w:r>
      <w:r w:rsidRPr="006E4DC1">
        <w:rPr>
          <w:rFonts w:cs="Arial"/>
          <w:sz w:val="22"/>
          <w:szCs w:val="22"/>
        </w:rPr>
        <w:t xml:space="preserve">Las entidades territoriales </w:t>
      </w:r>
      <w:r w:rsidR="009F2138">
        <w:rPr>
          <w:rFonts w:cs="Arial"/>
          <w:sz w:val="22"/>
          <w:szCs w:val="22"/>
        </w:rPr>
        <w:t xml:space="preserve">no certificadas </w:t>
      </w:r>
      <w:r w:rsidRPr="006E4DC1">
        <w:rPr>
          <w:rFonts w:cs="Arial"/>
          <w:sz w:val="22"/>
          <w:szCs w:val="22"/>
        </w:rPr>
        <w:t xml:space="preserve">cumplirán las siguientes funciones: </w:t>
      </w:r>
    </w:p>
    <w:p w14:paraId="4B9ED608" w14:textId="77777777" w:rsidR="00D17617" w:rsidRPr="006E4DC1" w:rsidRDefault="00D17617" w:rsidP="00AC7B8D">
      <w:pPr>
        <w:jc w:val="both"/>
        <w:rPr>
          <w:rFonts w:cs="Arial"/>
          <w:b/>
          <w:sz w:val="22"/>
          <w:szCs w:val="22"/>
        </w:rPr>
      </w:pPr>
    </w:p>
    <w:p w14:paraId="2785BCF6" w14:textId="77777777" w:rsidR="00AC7B8D" w:rsidRPr="006E4DC1" w:rsidRDefault="00AC7B8D" w:rsidP="00D03A4C">
      <w:pPr>
        <w:pStyle w:val="Prrafodelista"/>
        <w:numPr>
          <w:ilvl w:val="0"/>
          <w:numId w:val="14"/>
        </w:numPr>
        <w:jc w:val="both"/>
        <w:rPr>
          <w:rFonts w:cs="Arial"/>
          <w:sz w:val="22"/>
          <w:szCs w:val="22"/>
        </w:rPr>
      </w:pPr>
      <w:r w:rsidRPr="006E4DC1">
        <w:rPr>
          <w:rFonts w:cs="Arial"/>
          <w:sz w:val="22"/>
          <w:szCs w:val="22"/>
        </w:rPr>
        <w:t xml:space="preserve">Apropiar y reservar los recursos necesarios y suficientes para la financiación o cofinanciación del PAE en su jurisdicción y adelantar los trámites para comprometer vigencias futuras cuando haya lugar. </w:t>
      </w:r>
    </w:p>
    <w:p w14:paraId="50AEEADB" w14:textId="77777777" w:rsidR="00AC7B8D" w:rsidRPr="006E4DC1" w:rsidRDefault="00AC7B8D" w:rsidP="00AC7B8D">
      <w:pPr>
        <w:pStyle w:val="Prrafodelista"/>
        <w:ind w:left="360"/>
        <w:jc w:val="both"/>
        <w:rPr>
          <w:rFonts w:cs="Arial"/>
          <w:sz w:val="22"/>
          <w:szCs w:val="22"/>
        </w:rPr>
      </w:pPr>
    </w:p>
    <w:p w14:paraId="6174A3F4" w14:textId="77777777" w:rsidR="00AC7B8D" w:rsidRPr="006E4DC1" w:rsidRDefault="00AC7B8D" w:rsidP="00D03A4C">
      <w:pPr>
        <w:pStyle w:val="Prrafodelista"/>
        <w:numPr>
          <w:ilvl w:val="0"/>
          <w:numId w:val="14"/>
        </w:numPr>
        <w:jc w:val="both"/>
        <w:rPr>
          <w:rFonts w:cs="Arial"/>
          <w:sz w:val="22"/>
          <w:szCs w:val="22"/>
        </w:rPr>
      </w:pPr>
      <w:r w:rsidRPr="006E4DC1">
        <w:rPr>
          <w:rFonts w:cs="Arial"/>
          <w:sz w:val="22"/>
          <w:szCs w:val="22"/>
        </w:rPr>
        <w:t>Concurrir a la financiación del PAE en su territorio, para la prestación del servicio en las condiciones indicadas en esta resolución.</w:t>
      </w:r>
    </w:p>
    <w:p w14:paraId="52C2C405" w14:textId="77777777" w:rsidR="00AC7B8D" w:rsidRPr="006E4DC1" w:rsidRDefault="00AC7B8D" w:rsidP="00AC7B8D">
      <w:pPr>
        <w:pStyle w:val="Prrafodelista"/>
        <w:ind w:left="360"/>
        <w:jc w:val="both"/>
        <w:rPr>
          <w:rFonts w:cs="Arial"/>
          <w:sz w:val="22"/>
          <w:szCs w:val="22"/>
        </w:rPr>
      </w:pPr>
    </w:p>
    <w:p w14:paraId="14E6E1BD" w14:textId="77777777" w:rsidR="00AC7B8D" w:rsidRPr="006E4DC1" w:rsidRDefault="00AC7B8D" w:rsidP="00D03A4C">
      <w:pPr>
        <w:pStyle w:val="Prrafodelista"/>
        <w:numPr>
          <w:ilvl w:val="0"/>
          <w:numId w:val="14"/>
        </w:numPr>
        <w:jc w:val="both"/>
        <w:rPr>
          <w:rFonts w:cs="Arial"/>
          <w:sz w:val="22"/>
          <w:szCs w:val="22"/>
        </w:rPr>
      </w:pPr>
      <w:r w:rsidRPr="006E4DC1">
        <w:rPr>
          <w:rFonts w:cs="Arial"/>
          <w:sz w:val="22"/>
          <w:szCs w:val="22"/>
        </w:rPr>
        <w:t>Asegurar la dotación de equipos, utensilios y menaje necesarios para el almacenamiento, preparación, distribución y consumo de los complementos alimentarios y en general para la operación del programa en las instituciones educativas priorizadas, de acuerdo con la modalidad que se esté suministrando (Ver Anexo 3 - Equipos, dotación e implementos de aseo).</w:t>
      </w:r>
    </w:p>
    <w:p w14:paraId="786ED50A" w14:textId="77777777" w:rsidR="00AC7B8D" w:rsidRPr="006E4DC1" w:rsidRDefault="00AC7B8D" w:rsidP="00AC7B8D">
      <w:pPr>
        <w:pStyle w:val="Prrafodelista"/>
        <w:ind w:left="360"/>
        <w:jc w:val="both"/>
        <w:rPr>
          <w:rFonts w:cs="Arial"/>
          <w:sz w:val="22"/>
          <w:szCs w:val="22"/>
        </w:rPr>
      </w:pPr>
    </w:p>
    <w:p w14:paraId="4EEFE87A" w14:textId="77777777" w:rsidR="00D17617" w:rsidRDefault="00AC7B8D" w:rsidP="00D03A4C">
      <w:pPr>
        <w:pStyle w:val="Prrafodelista"/>
        <w:numPr>
          <w:ilvl w:val="0"/>
          <w:numId w:val="14"/>
        </w:numPr>
        <w:jc w:val="both"/>
        <w:rPr>
          <w:rFonts w:cs="Arial"/>
          <w:sz w:val="22"/>
          <w:szCs w:val="22"/>
        </w:rPr>
      </w:pPr>
      <w:r w:rsidRPr="006E4DC1">
        <w:rPr>
          <w:rFonts w:cs="Arial"/>
          <w:sz w:val="22"/>
          <w:szCs w:val="22"/>
        </w:rPr>
        <w:t xml:space="preserve">Aportar la información referente al diagnóstico y caracterización del acceso, infraestructura y dotación de los </w:t>
      </w:r>
      <w:r w:rsidR="009F2138">
        <w:rPr>
          <w:rFonts w:cs="Arial"/>
          <w:sz w:val="22"/>
          <w:szCs w:val="22"/>
        </w:rPr>
        <w:t>e</w:t>
      </w:r>
      <w:r w:rsidRPr="006E4DC1">
        <w:rPr>
          <w:rFonts w:cs="Arial"/>
          <w:sz w:val="22"/>
          <w:szCs w:val="22"/>
        </w:rPr>
        <w:t>stablecimientos y se</w:t>
      </w:r>
      <w:r w:rsidR="00787726">
        <w:rPr>
          <w:rFonts w:cs="Arial"/>
          <w:sz w:val="22"/>
          <w:szCs w:val="22"/>
        </w:rPr>
        <w:t>des educativas de su territorio.</w:t>
      </w:r>
      <w:r w:rsidRPr="006E4DC1">
        <w:rPr>
          <w:rFonts w:cs="Arial"/>
          <w:sz w:val="22"/>
          <w:szCs w:val="22"/>
        </w:rPr>
        <w:t xml:space="preserve"> </w:t>
      </w:r>
    </w:p>
    <w:p w14:paraId="64B6764C" w14:textId="77777777" w:rsidR="00D17617" w:rsidRDefault="00D17617" w:rsidP="00D17617">
      <w:pPr>
        <w:pStyle w:val="Prrafodelista"/>
        <w:ind w:left="360"/>
        <w:jc w:val="both"/>
        <w:rPr>
          <w:rFonts w:cs="Arial"/>
          <w:sz w:val="22"/>
          <w:szCs w:val="22"/>
        </w:rPr>
      </w:pPr>
    </w:p>
    <w:p w14:paraId="46E5239E" w14:textId="1214E258" w:rsidR="00AC7B8D" w:rsidRDefault="008F1581" w:rsidP="00D03A4C">
      <w:pPr>
        <w:pStyle w:val="Prrafodelista"/>
        <w:numPr>
          <w:ilvl w:val="0"/>
          <w:numId w:val="14"/>
        </w:numPr>
        <w:jc w:val="both"/>
        <w:rPr>
          <w:rFonts w:cs="Arial"/>
          <w:sz w:val="22"/>
          <w:szCs w:val="22"/>
        </w:rPr>
      </w:pPr>
      <w:r>
        <w:rPr>
          <w:rFonts w:cs="Arial"/>
          <w:sz w:val="22"/>
          <w:szCs w:val="22"/>
        </w:rPr>
        <w:t>Gestionar</w:t>
      </w:r>
      <w:r w:rsidR="00AC7B8D" w:rsidRPr="006E4DC1">
        <w:rPr>
          <w:rFonts w:cs="Arial"/>
          <w:sz w:val="22"/>
          <w:szCs w:val="22"/>
        </w:rPr>
        <w:t xml:space="preserve"> recursos para el mejoramiento de la infraestructura de los comedores, con el acompañamiento de la ETC</w:t>
      </w:r>
      <w:r w:rsidR="00C0338D">
        <w:rPr>
          <w:rFonts w:cs="Arial"/>
          <w:sz w:val="22"/>
          <w:szCs w:val="22"/>
        </w:rPr>
        <w:t>,</w:t>
      </w:r>
      <w:r w:rsidR="00AC7B8D" w:rsidRPr="006E4DC1">
        <w:rPr>
          <w:rFonts w:cs="Arial"/>
          <w:sz w:val="22"/>
          <w:szCs w:val="22"/>
        </w:rPr>
        <w:t xml:space="preserve"> teniendo en cuenta los análisis que se hayan realizado con respecto a las deficiencias de infraestructura.</w:t>
      </w:r>
    </w:p>
    <w:p w14:paraId="5F942E5A" w14:textId="77777777" w:rsidR="008149E4" w:rsidRDefault="008149E4" w:rsidP="008149E4">
      <w:pPr>
        <w:pStyle w:val="Prrafodelista"/>
        <w:ind w:left="360"/>
        <w:jc w:val="both"/>
        <w:rPr>
          <w:rFonts w:cs="Arial"/>
          <w:sz w:val="22"/>
          <w:szCs w:val="22"/>
        </w:rPr>
      </w:pPr>
    </w:p>
    <w:p w14:paraId="52C31740" w14:textId="463C084F" w:rsidR="008149E4" w:rsidRDefault="008149E4" w:rsidP="00D03A4C">
      <w:pPr>
        <w:pStyle w:val="Prrafodelista"/>
        <w:numPr>
          <w:ilvl w:val="0"/>
          <w:numId w:val="14"/>
        </w:numPr>
        <w:jc w:val="both"/>
        <w:rPr>
          <w:rFonts w:cs="Arial"/>
          <w:sz w:val="22"/>
          <w:szCs w:val="22"/>
        </w:rPr>
      </w:pPr>
      <w:r>
        <w:rPr>
          <w:rFonts w:cs="Arial"/>
          <w:sz w:val="22"/>
          <w:szCs w:val="22"/>
        </w:rPr>
        <w:t xml:space="preserve">Garantizar en coordinación con la ETC, que no haya duplicidad en la prestación del servicio de alimentación en una misma institución educativa </w:t>
      </w:r>
      <w:r w:rsidR="00C0338D">
        <w:rPr>
          <w:rFonts w:cs="Arial"/>
          <w:sz w:val="22"/>
          <w:szCs w:val="22"/>
        </w:rPr>
        <w:t>que esté ubicada en su</w:t>
      </w:r>
      <w:r>
        <w:rPr>
          <w:rFonts w:cs="Arial"/>
          <w:sz w:val="22"/>
          <w:szCs w:val="22"/>
        </w:rPr>
        <w:t xml:space="preserve"> territorio.</w:t>
      </w:r>
    </w:p>
    <w:p w14:paraId="215FC2F3" w14:textId="77777777" w:rsidR="008149E4" w:rsidRPr="00D17617" w:rsidRDefault="008149E4" w:rsidP="008149E4">
      <w:pPr>
        <w:pStyle w:val="Prrafodelista"/>
        <w:ind w:left="360"/>
        <w:jc w:val="both"/>
        <w:rPr>
          <w:rFonts w:cs="Arial"/>
          <w:sz w:val="22"/>
          <w:szCs w:val="22"/>
        </w:rPr>
      </w:pPr>
    </w:p>
    <w:p w14:paraId="6E534F45" w14:textId="08179D56" w:rsidR="00AC7B8D" w:rsidRPr="00D17617" w:rsidRDefault="00AC7B8D" w:rsidP="00D03A4C">
      <w:pPr>
        <w:pStyle w:val="Prrafodelista"/>
        <w:numPr>
          <w:ilvl w:val="0"/>
          <w:numId w:val="14"/>
        </w:numPr>
        <w:jc w:val="both"/>
        <w:rPr>
          <w:rFonts w:cs="Arial"/>
          <w:sz w:val="22"/>
          <w:szCs w:val="22"/>
        </w:rPr>
      </w:pPr>
      <w:r w:rsidRPr="00D17617">
        <w:rPr>
          <w:rFonts w:cs="Arial"/>
          <w:sz w:val="22"/>
          <w:szCs w:val="22"/>
        </w:rPr>
        <w:t xml:space="preserve">Dar respuesta oportuna a los requerimientos efectuados por los entes de control, el </w:t>
      </w:r>
      <w:r w:rsidR="00C0338D">
        <w:rPr>
          <w:rFonts w:cs="Arial"/>
          <w:sz w:val="22"/>
          <w:szCs w:val="22"/>
          <w:lang w:val="es-ES_tradnl"/>
        </w:rPr>
        <w:t>Ministerio de Educación Nacional</w:t>
      </w:r>
      <w:r w:rsidRPr="00D17617">
        <w:rPr>
          <w:rFonts w:cs="Arial"/>
          <w:sz w:val="22"/>
          <w:szCs w:val="22"/>
        </w:rPr>
        <w:t xml:space="preserve">, </w:t>
      </w:r>
      <w:r w:rsidRPr="00787726">
        <w:rPr>
          <w:rFonts w:cs="Arial"/>
          <w:sz w:val="21"/>
          <w:szCs w:val="21"/>
        </w:rPr>
        <w:t>la ETC</w:t>
      </w:r>
      <w:r w:rsidR="00787726">
        <w:rPr>
          <w:rFonts w:cs="Arial"/>
          <w:sz w:val="22"/>
          <w:szCs w:val="22"/>
        </w:rPr>
        <w:t xml:space="preserve"> </w:t>
      </w:r>
      <w:r w:rsidR="00B25036">
        <w:rPr>
          <w:rFonts w:cs="Arial"/>
          <w:sz w:val="22"/>
          <w:szCs w:val="22"/>
        </w:rPr>
        <w:t>a la cual pertenezca</w:t>
      </w:r>
      <w:r w:rsidRPr="00D17617">
        <w:rPr>
          <w:rFonts w:cs="Arial"/>
          <w:sz w:val="22"/>
          <w:szCs w:val="22"/>
        </w:rPr>
        <w:t xml:space="preserve"> y demás actores del programa, en el marco de la implementación y ejecución del PAE.</w:t>
      </w:r>
    </w:p>
    <w:p w14:paraId="0D14F764" w14:textId="77777777" w:rsidR="00AC7B8D" w:rsidRPr="00D17617" w:rsidRDefault="00AC7B8D" w:rsidP="00AC7B8D">
      <w:pPr>
        <w:pStyle w:val="Prrafodelista"/>
        <w:ind w:left="360"/>
        <w:jc w:val="both"/>
        <w:rPr>
          <w:rFonts w:cs="Arial"/>
          <w:sz w:val="22"/>
          <w:szCs w:val="22"/>
        </w:rPr>
      </w:pPr>
    </w:p>
    <w:p w14:paraId="78636B66" w14:textId="77777777" w:rsidR="00AC7B8D" w:rsidRPr="00D17617" w:rsidRDefault="00AC7B8D" w:rsidP="00D03A4C">
      <w:pPr>
        <w:pStyle w:val="Prrafodelista"/>
        <w:numPr>
          <w:ilvl w:val="0"/>
          <w:numId w:val="14"/>
        </w:numPr>
        <w:jc w:val="both"/>
        <w:rPr>
          <w:rFonts w:cs="Arial"/>
          <w:sz w:val="22"/>
          <w:szCs w:val="22"/>
        </w:rPr>
      </w:pPr>
      <w:r w:rsidRPr="00D17617">
        <w:rPr>
          <w:rFonts w:cs="Arial"/>
          <w:sz w:val="22"/>
          <w:szCs w:val="22"/>
        </w:rPr>
        <w:t>Apoyar la gestión, articulación y ejecución de acciones que fortalezcan las compras locales con el fin de contribuir a mejorar la economía local.</w:t>
      </w:r>
    </w:p>
    <w:p w14:paraId="191C317A" w14:textId="77777777" w:rsidR="00AC7B8D" w:rsidRPr="00D17617" w:rsidRDefault="00AC7B8D" w:rsidP="00AC7B8D">
      <w:pPr>
        <w:pStyle w:val="Prrafodelista"/>
        <w:ind w:left="360"/>
        <w:jc w:val="both"/>
        <w:rPr>
          <w:rFonts w:cs="Arial"/>
          <w:sz w:val="22"/>
          <w:szCs w:val="22"/>
        </w:rPr>
      </w:pPr>
    </w:p>
    <w:p w14:paraId="69A2CDE4" w14:textId="77777777" w:rsidR="00AC7B8D" w:rsidRPr="00D17617" w:rsidRDefault="00AC7B8D" w:rsidP="00D03A4C">
      <w:pPr>
        <w:pStyle w:val="Prrafodelista"/>
        <w:numPr>
          <w:ilvl w:val="0"/>
          <w:numId w:val="14"/>
        </w:numPr>
        <w:jc w:val="both"/>
        <w:rPr>
          <w:rFonts w:cs="Arial"/>
          <w:sz w:val="22"/>
          <w:szCs w:val="22"/>
        </w:rPr>
      </w:pPr>
      <w:r w:rsidRPr="00D17617">
        <w:rPr>
          <w:rFonts w:cs="Arial"/>
          <w:sz w:val="22"/>
          <w:szCs w:val="22"/>
        </w:rPr>
        <w:t>Garantizar en su territorio el desarrollo de las acciones de ejecución, coordinación, acompañamiento y seguimiento del PAE.</w:t>
      </w:r>
    </w:p>
    <w:p w14:paraId="25C182FD" w14:textId="77777777" w:rsidR="00AC7B8D" w:rsidRPr="00D17617" w:rsidRDefault="00AC7B8D" w:rsidP="00AC7B8D">
      <w:pPr>
        <w:pStyle w:val="Prrafodelista"/>
        <w:ind w:left="360"/>
        <w:jc w:val="both"/>
        <w:rPr>
          <w:rFonts w:cs="Arial"/>
          <w:sz w:val="22"/>
          <w:szCs w:val="22"/>
        </w:rPr>
      </w:pPr>
    </w:p>
    <w:p w14:paraId="0BCAF19D" w14:textId="77777777" w:rsidR="00AC7B8D" w:rsidRPr="00D17617" w:rsidRDefault="00AC7B8D" w:rsidP="00D03A4C">
      <w:pPr>
        <w:pStyle w:val="Prrafodelista"/>
        <w:numPr>
          <w:ilvl w:val="0"/>
          <w:numId w:val="14"/>
        </w:numPr>
        <w:jc w:val="both"/>
        <w:rPr>
          <w:rFonts w:cs="Arial"/>
          <w:sz w:val="22"/>
          <w:szCs w:val="22"/>
        </w:rPr>
      </w:pPr>
      <w:r w:rsidRPr="00D17617">
        <w:rPr>
          <w:rFonts w:cs="Arial"/>
          <w:sz w:val="22"/>
          <w:szCs w:val="22"/>
        </w:rPr>
        <w:t xml:space="preserve">Consolidar la priorización y la focalización del </w:t>
      </w:r>
      <w:r w:rsidR="0051260C">
        <w:rPr>
          <w:rFonts w:cs="Arial"/>
          <w:sz w:val="22"/>
          <w:szCs w:val="22"/>
        </w:rPr>
        <w:t>p</w:t>
      </w:r>
      <w:r w:rsidRPr="00D17617">
        <w:rPr>
          <w:rFonts w:cs="Arial"/>
          <w:sz w:val="22"/>
          <w:szCs w:val="22"/>
        </w:rPr>
        <w:t xml:space="preserve">rograma en su jurisdicción a través del SIMAT, generando el reporte de los beneficiarios focalizados en el PAE y hacer entrega de esa </w:t>
      </w:r>
      <w:r w:rsidR="0051260C" w:rsidRPr="004C2075">
        <w:rPr>
          <w:rFonts w:cs="Arial"/>
          <w:sz w:val="22"/>
          <w:szCs w:val="22"/>
        </w:rPr>
        <w:t>información</w:t>
      </w:r>
      <w:r w:rsidRPr="00D17617">
        <w:rPr>
          <w:rFonts w:cs="Arial"/>
          <w:sz w:val="22"/>
          <w:szCs w:val="22"/>
        </w:rPr>
        <w:t xml:space="preserve"> a los operadores del servicio. De igual manera, la </w:t>
      </w:r>
      <w:r w:rsidR="0051260C" w:rsidRPr="004C2075">
        <w:rPr>
          <w:rFonts w:cs="Arial"/>
          <w:sz w:val="22"/>
          <w:szCs w:val="22"/>
        </w:rPr>
        <w:t>priorización</w:t>
      </w:r>
      <w:r w:rsidRPr="00D17617">
        <w:rPr>
          <w:rFonts w:cs="Arial"/>
          <w:sz w:val="22"/>
          <w:szCs w:val="22"/>
        </w:rPr>
        <w:t xml:space="preserve"> de </w:t>
      </w:r>
      <w:r w:rsidR="0051260C">
        <w:rPr>
          <w:rFonts w:cs="Arial"/>
          <w:sz w:val="22"/>
          <w:szCs w:val="22"/>
        </w:rPr>
        <w:t>i</w:t>
      </w:r>
      <w:r w:rsidRPr="00D17617">
        <w:rPr>
          <w:rFonts w:cs="Arial"/>
          <w:sz w:val="22"/>
          <w:szCs w:val="22"/>
        </w:rPr>
        <w:t xml:space="preserve">nstituciones </w:t>
      </w:r>
      <w:r w:rsidR="0051260C">
        <w:rPr>
          <w:rFonts w:cs="Arial"/>
          <w:sz w:val="22"/>
          <w:szCs w:val="22"/>
        </w:rPr>
        <w:t>e</w:t>
      </w:r>
      <w:r w:rsidRPr="00D17617">
        <w:rPr>
          <w:rFonts w:cs="Arial"/>
          <w:sz w:val="22"/>
          <w:szCs w:val="22"/>
        </w:rPr>
        <w:t xml:space="preserve">ducativas y la focalización de los titulares de derecho, deberán ser socializados ante el Consejo de Política Social del respectivo </w:t>
      </w:r>
      <w:r w:rsidR="0051260C">
        <w:rPr>
          <w:rFonts w:cs="Arial"/>
          <w:sz w:val="22"/>
          <w:szCs w:val="22"/>
        </w:rPr>
        <w:t>m</w:t>
      </w:r>
      <w:r w:rsidRPr="00D17617">
        <w:rPr>
          <w:rFonts w:cs="Arial"/>
          <w:sz w:val="22"/>
          <w:szCs w:val="22"/>
        </w:rPr>
        <w:t>unicipio dentro de las dos semanas siguientes a la realización de este reporte.</w:t>
      </w:r>
    </w:p>
    <w:p w14:paraId="03A3D560" w14:textId="77777777" w:rsidR="00AC7B8D" w:rsidRPr="00D17617" w:rsidRDefault="00AC7B8D" w:rsidP="00AC7B8D">
      <w:pPr>
        <w:pStyle w:val="Prrafodelista"/>
        <w:ind w:left="360"/>
        <w:jc w:val="both"/>
        <w:rPr>
          <w:rFonts w:cs="Arial"/>
          <w:sz w:val="22"/>
          <w:szCs w:val="22"/>
        </w:rPr>
      </w:pPr>
    </w:p>
    <w:p w14:paraId="3F3D8656" w14:textId="77777777" w:rsidR="00AC7B8D" w:rsidRPr="00D17617" w:rsidRDefault="00AC7B8D" w:rsidP="00D03A4C">
      <w:pPr>
        <w:pStyle w:val="Prrafodelista"/>
        <w:numPr>
          <w:ilvl w:val="0"/>
          <w:numId w:val="14"/>
        </w:numPr>
        <w:jc w:val="both"/>
        <w:rPr>
          <w:rFonts w:cs="Arial"/>
          <w:sz w:val="22"/>
          <w:szCs w:val="22"/>
        </w:rPr>
      </w:pPr>
      <w:r w:rsidRPr="00D17617">
        <w:rPr>
          <w:rFonts w:cs="Arial"/>
          <w:sz w:val="22"/>
          <w:szCs w:val="22"/>
        </w:rPr>
        <w:lastRenderedPageBreak/>
        <w:t>Implementar y promover la participación ciudadana y el control social acorde con los principios de la democracia participativa y la democratización de la gestión pública.</w:t>
      </w:r>
    </w:p>
    <w:p w14:paraId="36576F81" w14:textId="77777777" w:rsidR="00AC7B8D" w:rsidRPr="00D17617" w:rsidRDefault="00AC7B8D" w:rsidP="00AC7B8D">
      <w:pPr>
        <w:pStyle w:val="Prrafodelista"/>
        <w:ind w:left="360"/>
        <w:jc w:val="both"/>
        <w:rPr>
          <w:rFonts w:cs="Arial"/>
          <w:sz w:val="22"/>
          <w:szCs w:val="22"/>
        </w:rPr>
      </w:pPr>
    </w:p>
    <w:p w14:paraId="535D6EAB" w14:textId="77777777" w:rsidR="00AC7B8D" w:rsidRPr="00D17617" w:rsidRDefault="00AC7B8D" w:rsidP="00D03A4C">
      <w:pPr>
        <w:pStyle w:val="Prrafodelista"/>
        <w:numPr>
          <w:ilvl w:val="0"/>
          <w:numId w:val="14"/>
        </w:numPr>
        <w:jc w:val="both"/>
        <w:rPr>
          <w:rFonts w:cs="Arial"/>
          <w:sz w:val="22"/>
          <w:szCs w:val="22"/>
        </w:rPr>
      </w:pPr>
      <w:r w:rsidRPr="00D17617">
        <w:rPr>
          <w:rFonts w:cs="Arial"/>
          <w:sz w:val="22"/>
          <w:szCs w:val="22"/>
        </w:rPr>
        <w:t>Aplicar y cumplir los criterios de priorización y focalización establecidos por el Ministerio de Educación Nacional.</w:t>
      </w:r>
    </w:p>
    <w:p w14:paraId="426B88E9" w14:textId="77777777" w:rsidR="00AC7B8D" w:rsidRPr="00D17617" w:rsidRDefault="00AC7B8D" w:rsidP="00AC7B8D">
      <w:pPr>
        <w:pStyle w:val="Prrafodelista"/>
        <w:ind w:left="360"/>
        <w:jc w:val="both"/>
        <w:rPr>
          <w:rFonts w:cs="Arial"/>
          <w:sz w:val="22"/>
          <w:szCs w:val="22"/>
        </w:rPr>
      </w:pPr>
    </w:p>
    <w:p w14:paraId="327036FA" w14:textId="77777777" w:rsidR="00AC7B8D" w:rsidRPr="00D17617" w:rsidRDefault="00AC7B8D" w:rsidP="00D03A4C">
      <w:pPr>
        <w:pStyle w:val="Prrafodelista"/>
        <w:numPr>
          <w:ilvl w:val="0"/>
          <w:numId w:val="14"/>
        </w:numPr>
        <w:jc w:val="both"/>
        <w:rPr>
          <w:rFonts w:cs="Arial"/>
          <w:sz w:val="22"/>
          <w:szCs w:val="22"/>
        </w:rPr>
      </w:pPr>
      <w:r w:rsidRPr="00D17617">
        <w:rPr>
          <w:rFonts w:cs="Arial"/>
          <w:sz w:val="22"/>
          <w:szCs w:val="22"/>
        </w:rPr>
        <w:t>Apoyar el seguimiento y control sobre la adecuada ejecución del programa en el municipio.</w:t>
      </w:r>
    </w:p>
    <w:p w14:paraId="15F9D09E" w14:textId="77777777" w:rsidR="00AC7B8D" w:rsidRPr="00D17617" w:rsidRDefault="00AC7B8D" w:rsidP="00871DD2"/>
    <w:p w14:paraId="2BC4EEED" w14:textId="2E89AC3B" w:rsidR="00AC7B8D" w:rsidRPr="00D17617" w:rsidRDefault="00AC7B8D" w:rsidP="00D03A4C">
      <w:pPr>
        <w:pStyle w:val="Prrafodelista"/>
        <w:numPr>
          <w:ilvl w:val="0"/>
          <w:numId w:val="14"/>
        </w:numPr>
        <w:jc w:val="both"/>
        <w:rPr>
          <w:rFonts w:cs="Arial"/>
          <w:sz w:val="22"/>
          <w:szCs w:val="22"/>
        </w:rPr>
      </w:pPr>
      <w:r w:rsidRPr="00D17617">
        <w:rPr>
          <w:rFonts w:cs="Arial"/>
          <w:sz w:val="22"/>
          <w:szCs w:val="22"/>
        </w:rPr>
        <w:t>Llevar un registro en el formato establecido de las solicitudes, peticiones, quejas o reclamos que</w:t>
      </w:r>
      <w:r w:rsidR="00164883">
        <w:rPr>
          <w:rFonts w:cs="Arial"/>
          <w:sz w:val="22"/>
          <w:szCs w:val="22"/>
        </w:rPr>
        <w:t xml:space="preserve"> lleguen</w:t>
      </w:r>
      <w:r w:rsidRPr="00D17617">
        <w:rPr>
          <w:rFonts w:cs="Arial"/>
          <w:sz w:val="22"/>
          <w:szCs w:val="22"/>
        </w:rPr>
        <w:t xml:space="preserve"> a</w:t>
      </w:r>
      <w:r w:rsidR="00787726">
        <w:rPr>
          <w:rFonts w:cs="Arial"/>
          <w:sz w:val="22"/>
          <w:szCs w:val="22"/>
        </w:rPr>
        <w:t>l</w:t>
      </w:r>
      <w:r w:rsidRPr="00D17617">
        <w:rPr>
          <w:rFonts w:cs="Arial"/>
          <w:sz w:val="22"/>
          <w:szCs w:val="22"/>
        </w:rPr>
        <w:t xml:space="preserve"> </w:t>
      </w:r>
      <w:r w:rsidR="00787726">
        <w:rPr>
          <w:rFonts w:cs="Arial"/>
          <w:sz w:val="22"/>
          <w:szCs w:val="22"/>
        </w:rPr>
        <w:t>municipio</w:t>
      </w:r>
      <w:r w:rsidR="00787726" w:rsidRPr="00D17617">
        <w:rPr>
          <w:rFonts w:cs="Arial"/>
          <w:sz w:val="22"/>
          <w:szCs w:val="22"/>
        </w:rPr>
        <w:t xml:space="preserve"> </w:t>
      </w:r>
      <w:r w:rsidR="00164883">
        <w:rPr>
          <w:rFonts w:cs="Arial"/>
          <w:sz w:val="22"/>
          <w:szCs w:val="22"/>
        </w:rPr>
        <w:t xml:space="preserve">sobre </w:t>
      </w:r>
      <w:r w:rsidRPr="00D17617">
        <w:rPr>
          <w:rFonts w:cs="Arial"/>
          <w:sz w:val="22"/>
          <w:szCs w:val="22"/>
        </w:rPr>
        <w:t>la operación del Programa y las acciones adelantadas para dar respuesta o solución a la</w:t>
      </w:r>
      <w:r w:rsidR="00164883">
        <w:rPr>
          <w:rFonts w:cs="Arial"/>
          <w:sz w:val="22"/>
          <w:szCs w:val="22"/>
        </w:rPr>
        <w:t>s mismas</w:t>
      </w:r>
      <w:r w:rsidR="00B67357">
        <w:rPr>
          <w:rFonts w:cs="Arial"/>
          <w:sz w:val="22"/>
          <w:szCs w:val="22"/>
        </w:rPr>
        <w:t>, en coordinación con la ETC</w:t>
      </w:r>
      <w:r w:rsidRPr="00D17617">
        <w:rPr>
          <w:rFonts w:cs="Arial"/>
          <w:sz w:val="22"/>
          <w:szCs w:val="22"/>
        </w:rPr>
        <w:t>. Así mismo identificar los casos de atención prioritaria que se puedan presentar.</w:t>
      </w:r>
    </w:p>
    <w:p w14:paraId="3D0ED669" w14:textId="77777777" w:rsidR="00AC7B8D" w:rsidRPr="00D17617" w:rsidRDefault="00AC7B8D" w:rsidP="00AC7B8D">
      <w:pPr>
        <w:jc w:val="both"/>
        <w:rPr>
          <w:rFonts w:cs="Arial"/>
          <w:sz w:val="22"/>
          <w:szCs w:val="22"/>
        </w:rPr>
      </w:pPr>
    </w:p>
    <w:p w14:paraId="7D444B97" w14:textId="77777777" w:rsidR="00AC7B8D" w:rsidRPr="00D17617" w:rsidRDefault="00AC7B8D" w:rsidP="00AC7B8D">
      <w:pPr>
        <w:jc w:val="both"/>
        <w:rPr>
          <w:rFonts w:cs="Arial"/>
          <w:b/>
          <w:sz w:val="22"/>
          <w:szCs w:val="22"/>
        </w:rPr>
      </w:pPr>
      <w:r w:rsidRPr="00D17617">
        <w:rPr>
          <w:rFonts w:cs="Arial"/>
          <w:b/>
          <w:i/>
          <w:sz w:val="22"/>
          <w:szCs w:val="22"/>
        </w:rPr>
        <w:t>3.5. Rectores, coordinadores, directivos docentes, docentes, personal administrativo, veedurías ciudadanas y sociedad:</w:t>
      </w:r>
      <w:r w:rsidRPr="00D17617">
        <w:rPr>
          <w:rFonts w:cs="Arial"/>
          <w:b/>
          <w:sz w:val="22"/>
          <w:szCs w:val="22"/>
        </w:rPr>
        <w:t xml:space="preserve"> </w:t>
      </w:r>
      <w:r w:rsidRPr="00D17617">
        <w:rPr>
          <w:rFonts w:cs="Arial"/>
          <w:sz w:val="22"/>
          <w:szCs w:val="22"/>
        </w:rPr>
        <w:t>Estos actores del Programa de Alimentación Escolar – PAE cumplirán las funciones señaladas en el Decreto 1075 de 2015especialmente en sus artículos 2.3.10.4.4 y 2.3.10.4.5.</w:t>
      </w:r>
    </w:p>
    <w:p w14:paraId="4014CAB4" w14:textId="77777777" w:rsidR="00AC7B8D" w:rsidRPr="00D17617" w:rsidRDefault="00AC7B8D" w:rsidP="00AC7B8D">
      <w:pPr>
        <w:jc w:val="both"/>
        <w:rPr>
          <w:rFonts w:cs="Arial"/>
          <w:b/>
          <w:i/>
          <w:sz w:val="22"/>
          <w:szCs w:val="22"/>
        </w:rPr>
      </w:pPr>
    </w:p>
    <w:p w14:paraId="78B13620" w14:textId="77777777" w:rsidR="00AC7B8D" w:rsidRDefault="00AC7B8D" w:rsidP="00AC7B8D">
      <w:pPr>
        <w:pStyle w:val="Ttulo2"/>
        <w:jc w:val="both"/>
        <w:rPr>
          <w:rFonts w:ascii="Arial" w:hAnsi="Arial" w:cs="Arial"/>
          <w:b w:val="0"/>
          <w:i w:val="0"/>
          <w:color w:val="000000" w:themeColor="text1"/>
          <w:sz w:val="22"/>
          <w:szCs w:val="22"/>
        </w:rPr>
      </w:pPr>
      <w:bookmarkStart w:id="11" w:name="_Toc302903356"/>
      <w:r w:rsidRPr="00D17617">
        <w:rPr>
          <w:rFonts w:ascii="Arial" w:hAnsi="Arial" w:cs="Arial"/>
          <w:sz w:val="22"/>
          <w:szCs w:val="22"/>
        </w:rPr>
        <w:t>3</w:t>
      </w:r>
      <w:r w:rsidRPr="00D17617">
        <w:rPr>
          <w:rFonts w:ascii="Arial" w:hAnsi="Arial" w:cs="Arial"/>
          <w:color w:val="000000" w:themeColor="text1"/>
          <w:sz w:val="22"/>
          <w:szCs w:val="22"/>
        </w:rPr>
        <w:t>.6. Operadores</w:t>
      </w:r>
      <w:bookmarkEnd w:id="11"/>
      <w:r w:rsidRPr="00D17617">
        <w:rPr>
          <w:rFonts w:ascii="Arial" w:hAnsi="Arial" w:cs="Arial"/>
          <w:color w:val="000000" w:themeColor="text1"/>
          <w:sz w:val="22"/>
          <w:szCs w:val="22"/>
        </w:rPr>
        <w:t>:</w:t>
      </w:r>
      <w:r w:rsidRPr="008149E4">
        <w:rPr>
          <w:rFonts w:ascii="Arial" w:hAnsi="Arial" w:cs="Arial"/>
          <w:color w:val="000000" w:themeColor="text1"/>
          <w:sz w:val="22"/>
          <w:szCs w:val="22"/>
        </w:rPr>
        <w:t xml:space="preserve"> </w:t>
      </w:r>
      <w:r w:rsidR="00B75AEE">
        <w:rPr>
          <w:rFonts w:ascii="Arial" w:hAnsi="Arial" w:cs="Arial"/>
          <w:b w:val="0"/>
          <w:i w:val="0"/>
          <w:color w:val="000000" w:themeColor="text1"/>
          <w:sz w:val="22"/>
          <w:szCs w:val="22"/>
        </w:rPr>
        <w:t>Sin perjuicio de las funciones asignadas en</w:t>
      </w:r>
      <w:r w:rsidRPr="008149E4">
        <w:rPr>
          <w:rFonts w:ascii="Arial" w:hAnsi="Arial" w:cs="Arial"/>
          <w:b w:val="0"/>
          <w:i w:val="0"/>
          <w:color w:val="000000" w:themeColor="text1"/>
          <w:sz w:val="22"/>
          <w:szCs w:val="22"/>
        </w:rPr>
        <w:t xml:space="preserve"> </w:t>
      </w:r>
      <w:r w:rsidR="004C2075">
        <w:rPr>
          <w:rFonts w:ascii="Arial" w:hAnsi="Arial" w:cs="Arial"/>
          <w:b w:val="0"/>
          <w:i w:val="0"/>
          <w:color w:val="000000" w:themeColor="text1"/>
          <w:sz w:val="22"/>
          <w:szCs w:val="22"/>
        </w:rPr>
        <w:t>el artículo 2.3.10.4.6</w:t>
      </w:r>
      <w:r w:rsidRPr="008149E4">
        <w:rPr>
          <w:rFonts w:ascii="Arial" w:hAnsi="Arial" w:cs="Arial"/>
          <w:b w:val="0"/>
          <w:i w:val="0"/>
          <w:color w:val="000000" w:themeColor="text1"/>
          <w:sz w:val="22"/>
          <w:szCs w:val="22"/>
        </w:rPr>
        <w:t xml:space="preserve"> del Decreto 1075 de 2015, los operadores del programa tendrán a su cargo las siguientes funciones: </w:t>
      </w:r>
    </w:p>
    <w:p w14:paraId="4176688E" w14:textId="77777777" w:rsidR="00B268C0" w:rsidRDefault="00B268C0" w:rsidP="008149E4"/>
    <w:p w14:paraId="7695DE08" w14:textId="77777777" w:rsidR="00B268C0" w:rsidRPr="00B67357" w:rsidRDefault="00AC7B8D" w:rsidP="008B40C0">
      <w:pPr>
        <w:pStyle w:val="Default"/>
        <w:numPr>
          <w:ilvl w:val="0"/>
          <w:numId w:val="22"/>
        </w:numPr>
        <w:ind w:left="360"/>
        <w:jc w:val="both"/>
        <w:rPr>
          <w:sz w:val="22"/>
          <w:szCs w:val="22"/>
        </w:rPr>
      </w:pPr>
      <w:r w:rsidRPr="008149E4">
        <w:rPr>
          <w:sz w:val="22"/>
          <w:szCs w:val="22"/>
        </w:rPr>
        <w:t>Informar</w:t>
      </w:r>
      <w:r w:rsidR="00B75AEE">
        <w:rPr>
          <w:sz w:val="22"/>
          <w:szCs w:val="22"/>
        </w:rPr>
        <w:t xml:space="preserve"> por escrito</w:t>
      </w:r>
      <w:r w:rsidRPr="008149E4">
        <w:rPr>
          <w:sz w:val="22"/>
          <w:szCs w:val="22"/>
        </w:rPr>
        <w:t xml:space="preserve"> de </w:t>
      </w:r>
      <w:r w:rsidR="00B75AEE">
        <w:rPr>
          <w:sz w:val="22"/>
          <w:szCs w:val="22"/>
        </w:rPr>
        <w:t xml:space="preserve">manera </w:t>
      </w:r>
      <w:r w:rsidRPr="008149E4">
        <w:rPr>
          <w:sz w:val="22"/>
          <w:szCs w:val="22"/>
        </w:rPr>
        <w:t>inmediat</w:t>
      </w:r>
      <w:r w:rsidR="00B75AEE">
        <w:rPr>
          <w:sz w:val="22"/>
          <w:szCs w:val="22"/>
        </w:rPr>
        <w:t>a</w:t>
      </w:r>
      <w:r w:rsidRPr="008149E4">
        <w:rPr>
          <w:sz w:val="22"/>
          <w:szCs w:val="22"/>
        </w:rPr>
        <w:t xml:space="preserve"> a la </w:t>
      </w:r>
      <w:r w:rsidR="00B75AEE">
        <w:rPr>
          <w:sz w:val="22"/>
          <w:szCs w:val="22"/>
        </w:rPr>
        <w:t>e</w:t>
      </w:r>
      <w:r w:rsidRPr="008149E4">
        <w:rPr>
          <w:sz w:val="22"/>
          <w:szCs w:val="22"/>
        </w:rPr>
        <w:t xml:space="preserve">ntidad contratante, al supervisor o interventor, y al </w:t>
      </w:r>
      <w:r w:rsidR="00B75AEE">
        <w:rPr>
          <w:sz w:val="22"/>
          <w:szCs w:val="22"/>
        </w:rPr>
        <w:t>r</w:t>
      </w:r>
      <w:r w:rsidRPr="008149E4">
        <w:rPr>
          <w:sz w:val="22"/>
          <w:szCs w:val="22"/>
        </w:rPr>
        <w:t>ector de la institución educativa, las deficiencias, daños o fallas</w:t>
      </w:r>
      <w:r w:rsidR="00B75AEE">
        <w:rPr>
          <w:sz w:val="22"/>
          <w:szCs w:val="22"/>
        </w:rPr>
        <w:t xml:space="preserve"> identificadas,</w:t>
      </w:r>
      <w:r w:rsidRPr="008149E4">
        <w:rPr>
          <w:sz w:val="22"/>
          <w:szCs w:val="22"/>
        </w:rPr>
        <w:t xml:space="preserve"> frente a las condiciones de infraestructura y equipos que impidan el adecuado funcionamiento del </w:t>
      </w:r>
      <w:r w:rsidR="00B75AEE">
        <w:rPr>
          <w:sz w:val="22"/>
          <w:szCs w:val="22"/>
        </w:rPr>
        <w:t>p</w:t>
      </w:r>
      <w:r w:rsidRPr="00B67357">
        <w:rPr>
          <w:sz w:val="22"/>
          <w:szCs w:val="22"/>
        </w:rPr>
        <w:t>rograma</w:t>
      </w:r>
      <w:r w:rsidR="00B75AEE">
        <w:rPr>
          <w:sz w:val="22"/>
          <w:szCs w:val="22"/>
        </w:rPr>
        <w:t>,</w:t>
      </w:r>
      <w:r w:rsidRPr="00B67357">
        <w:rPr>
          <w:sz w:val="22"/>
          <w:szCs w:val="22"/>
        </w:rPr>
        <w:t xml:space="preserve"> de acuerdo con lo establecido en esta </w:t>
      </w:r>
      <w:r w:rsidR="00255924">
        <w:rPr>
          <w:sz w:val="22"/>
          <w:szCs w:val="22"/>
        </w:rPr>
        <w:t>r</w:t>
      </w:r>
      <w:r w:rsidRPr="00B67357">
        <w:rPr>
          <w:sz w:val="22"/>
          <w:szCs w:val="22"/>
        </w:rPr>
        <w:t>esolución.</w:t>
      </w:r>
    </w:p>
    <w:p w14:paraId="6E73DFED" w14:textId="77777777" w:rsidR="00AC7B8D" w:rsidRPr="00B67357" w:rsidRDefault="00AC7B8D" w:rsidP="008B40C0">
      <w:pPr>
        <w:jc w:val="both"/>
        <w:rPr>
          <w:rFonts w:cs="Arial"/>
          <w:sz w:val="22"/>
          <w:szCs w:val="22"/>
        </w:rPr>
      </w:pPr>
    </w:p>
    <w:p w14:paraId="6E626D39" w14:textId="77777777" w:rsidR="00AC7B8D" w:rsidRPr="00BF4DF1" w:rsidRDefault="00AC7B8D" w:rsidP="008B40C0">
      <w:pPr>
        <w:pStyle w:val="Prrafodelista"/>
        <w:numPr>
          <w:ilvl w:val="0"/>
          <w:numId w:val="22"/>
        </w:numPr>
        <w:ind w:left="360"/>
        <w:jc w:val="both"/>
        <w:rPr>
          <w:rFonts w:cs="Arial"/>
          <w:sz w:val="22"/>
          <w:szCs w:val="22"/>
        </w:rPr>
      </w:pPr>
      <w:r w:rsidRPr="00B67357">
        <w:rPr>
          <w:rFonts w:cs="Arial"/>
          <w:sz w:val="22"/>
          <w:szCs w:val="22"/>
        </w:rPr>
        <w:t>Cumplir con el personal</w:t>
      </w:r>
      <w:r w:rsidR="00B75AEE" w:rsidRPr="00B67357">
        <w:rPr>
          <w:rFonts w:cs="Arial"/>
          <w:sz w:val="22"/>
          <w:szCs w:val="22"/>
        </w:rPr>
        <w:t xml:space="preserve"> idóneo y</w:t>
      </w:r>
      <w:r w:rsidRPr="00B67357">
        <w:rPr>
          <w:rFonts w:cs="Arial"/>
          <w:sz w:val="22"/>
          <w:szCs w:val="22"/>
        </w:rPr>
        <w:t xml:space="preserve"> </w:t>
      </w:r>
      <w:r w:rsidR="00B75AEE" w:rsidRPr="00B67357">
        <w:rPr>
          <w:rFonts w:cs="Arial"/>
          <w:sz w:val="22"/>
          <w:szCs w:val="22"/>
        </w:rPr>
        <w:t xml:space="preserve">necesario para la manipulación </w:t>
      </w:r>
      <w:r w:rsidRPr="00B67357">
        <w:rPr>
          <w:rFonts w:cs="Arial"/>
          <w:sz w:val="22"/>
          <w:szCs w:val="22"/>
        </w:rPr>
        <w:t>de alimentos</w:t>
      </w:r>
      <w:r w:rsidR="00B75AEE" w:rsidRPr="00B67357">
        <w:rPr>
          <w:rFonts w:cs="Arial"/>
          <w:sz w:val="22"/>
          <w:szCs w:val="22"/>
        </w:rPr>
        <w:t>,</w:t>
      </w:r>
      <w:r w:rsidRPr="00B67357">
        <w:rPr>
          <w:rFonts w:cs="Arial"/>
          <w:sz w:val="22"/>
          <w:szCs w:val="22"/>
        </w:rPr>
        <w:t xml:space="preserve"> acorde con la tabla </w:t>
      </w:r>
      <w:r w:rsidR="00B75AEE" w:rsidRPr="00B67357">
        <w:rPr>
          <w:rFonts w:cs="Arial"/>
          <w:sz w:val="22"/>
          <w:szCs w:val="22"/>
        </w:rPr>
        <w:t xml:space="preserve">no. </w:t>
      </w:r>
      <w:r w:rsidRPr="00B67357">
        <w:rPr>
          <w:rFonts w:cs="Arial"/>
          <w:sz w:val="22"/>
          <w:szCs w:val="22"/>
        </w:rPr>
        <w:t xml:space="preserve">2 </w:t>
      </w:r>
      <w:r w:rsidRPr="00BF4DF1">
        <w:rPr>
          <w:rFonts w:cs="Arial"/>
          <w:i/>
          <w:sz w:val="22"/>
          <w:szCs w:val="22"/>
        </w:rPr>
        <w:t>&lt;&lt;Relación mínima de manipuladores de alimentos necesarios por número de raciones atendidas bajo modalidad Ración Preparada en Sitio&gt;&gt;</w:t>
      </w:r>
      <w:r w:rsidRPr="00BF4DF1">
        <w:rPr>
          <w:rFonts w:cs="Arial"/>
          <w:sz w:val="22"/>
          <w:szCs w:val="22"/>
        </w:rPr>
        <w:t>.</w:t>
      </w:r>
    </w:p>
    <w:p w14:paraId="510513B9" w14:textId="77777777" w:rsidR="00AC7B8D" w:rsidRPr="00BF4DF1" w:rsidRDefault="00AC7B8D" w:rsidP="008B40C0">
      <w:pPr>
        <w:pStyle w:val="Prrafodelista"/>
        <w:ind w:left="0"/>
        <w:jc w:val="both"/>
        <w:rPr>
          <w:rFonts w:cs="Arial"/>
          <w:sz w:val="22"/>
          <w:szCs w:val="22"/>
        </w:rPr>
      </w:pPr>
    </w:p>
    <w:p w14:paraId="4AD28F53" w14:textId="77777777" w:rsidR="00AC7B8D" w:rsidRPr="00DC7B04" w:rsidRDefault="00AC7B8D" w:rsidP="008B40C0">
      <w:pPr>
        <w:pStyle w:val="Prrafodelista"/>
        <w:numPr>
          <w:ilvl w:val="0"/>
          <w:numId w:val="22"/>
        </w:numPr>
        <w:ind w:left="360"/>
        <w:jc w:val="both"/>
        <w:rPr>
          <w:rFonts w:cs="Arial"/>
          <w:sz w:val="22"/>
          <w:szCs w:val="22"/>
        </w:rPr>
      </w:pPr>
      <w:r w:rsidRPr="00DC7B04">
        <w:rPr>
          <w:rFonts w:cs="Arial"/>
          <w:sz w:val="22"/>
          <w:szCs w:val="22"/>
        </w:rPr>
        <w:t xml:space="preserve">Garantizar que el personal manipulador de alimentos cumpla con la normatividad sanitaria vigente, conozca el funcionamiento del PAE, principalmente en lo relacionado con las minutas </w:t>
      </w:r>
      <w:r w:rsidR="00B268C0" w:rsidRPr="00DC7B04">
        <w:rPr>
          <w:rFonts w:cs="Arial"/>
          <w:sz w:val="22"/>
          <w:szCs w:val="22"/>
        </w:rPr>
        <w:t>p</w:t>
      </w:r>
      <w:r w:rsidRPr="00DC7B04">
        <w:rPr>
          <w:rFonts w:cs="Arial"/>
          <w:sz w:val="22"/>
          <w:szCs w:val="22"/>
        </w:rPr>
        <w:t>atrón, la preparación de los alimentos, ciclos de menús, aspectos higiénico</w:t>
      </w:r>
      <w:r w:rsidR="00B268C0" w:rsidRPr="00DC7B04">
        <w:rPr>
          <w:rFonts w:cs="Arial"/>
          <w:sz w:val="22"/>
          <w:szCs w:val="22"/>
        </w:rPr>
        <w:t>-</w:t>
      </w:r>
      <w:r w:rsidRPr="00DC7B04">
        <w:rPr>
          <w:rFonts w:cs="Arial"/>
          <w:sz w:val="22"/>
          <w:szCs w:val="22"/>
        </w:rPr>
        <w:t>sanitarios pa</w:t>
      </w:r>
      <w:r w:rsidR="008B40C0">
        <w:rPr>
          <w:rFonts w:cs="Arial"/>
          <w:sz w:val="22"/>
          <w:szCs w:val="22"/>
        </w:rPr>
        <w:t>ra</w:t>
      </w:r>
      <w:r w:rsidRPr="00DC7B04">
        <w:rPr>
          <w:rFonts w:cs="Arial"/>
          <w:sz w:val="22"/>
          <w:szCs w:val="22"/>
        </w:rPr>
        <w:t xml:space="preserve"> garantizar la calidad e inocuidad de los alimentos, entrega de raciones, población focalizada, diligenciamiento de formatos, manejo de kardex, Plan de Saneamiento Básico, y transmisión correcta de la información que se le solicite. El operador responderá por los actos u omisiones en que incurra este personal durante la operación del </w:t>
      </w:r>
      <w:r w:rsidR="00B268C0" w:rsidRPr="00DC7B04">
        <w:rPr>
          <w:rFonts w:cs="Arial"/>
          <w:sz w:val="22"/>
          <w:szCs w:val="22"/>
        </w:rPr>
        <w:t>p</w:t>
      </w:r>
      <w:r w:rsidRPr="00DC7B04">
        <w:rPr>
          <w:rFonts w:cs="Arial"/>
          <w:sz w:val="22"/>
          <w:szCs w:val="22"/>
        </w:rPr>
        <w:t>rograma.</w:t>
      </w:r>
    </w:p>
    <w:p w14:paraId="0AD14B4E" w14:textId="77777777" w:rsidR="00AC7B8D" w:rsidRPr="00BF4DF1" w:rsidRDefault="00AC7B8D" w:rsidP="008B40C0">
      <w:pPr>
        <w:pStyle w:val="Prrafodelista"/>
        <w:ind w:left="0"/>
        <w:jc w:val="both"/>
        <w:rPr>
          <w:rFonts w:cs="Arial"/>
          <w:sz w:val="22"/>
          <w:szCs w:val="22"/>
        </w:rPr>
      </w:pPr>
    </w:p>
    <w:p w14:paraId="1A42B53F" w14:textId="77777777" w:rsidR="00AC7B8D" w:rsidRPr="00BF4DF1" w:rsidRDefault="00AC7B8D" w:rsidP="008B40C0">
      <w:pPr>
        <w:pStyle w:val="Prrafodelista"/>
        <w:numPr>
          <w:ilvl w:val="0"/>
          <w:numId w:val="22"/>
        </w:numPr>
        <w:ind w:left="360"/>
        <w:jc w:val="both"/>
        <w:rPr>
          <w:rFonts w:cs="Arial"/>
          <w:sz w:val="22"/>
          <w:szCs w:val="22"/>
        </w:rPr>
      </w:pPr>
      <w:r w:rsidRPr="00BF4DF1">
        <w:rPr>
          <w:rFonts w:cs="Arial"/>
          <w:sz w:val="22"/>
          <w:szCs w:val="22"/>
        </w:rPr>
        <w:t>Garantizar el adecuado funcionamiento de los equipos y utensilios, verificando que se utilicen de manera correcta y que se les realicen oportunamente los procedimientos de mantenimiento preventivo y correctivo de acuerdo al plan establecido.</w:t>
      </w:r>
    </w:p>
    <w:p w14:paraId="0C2FF76C" w14:textId="77777777" w:rsidR="00AC7B8D" w:rsidRPr="00BF4DF1" w:rsidRDefault="00AC7B8D" w:rsidP="008B40C0">
      <w:pPr>
        <w:pStyle w:val="Prrafodelista"/>
        <w:ind w:left="0"/>
        <w:jc w:val="both"/>
        <w:rPr>
          <w:rFonts w:cs="Arial"/>
          <w:sz w:val="22"/>
          <w:szCs w:val="22"/>
        </w:rPr>
      </w:pPr>
    </w:p>
    <w:p w14:paraId="2733B34B" w14:textId="286D34FB" w:rsidR="00AC7B8D" w:rsidRPr="00BF4DF1" w:rsidRDefault="00AC7B8D" w:rsidP="008B40C0">
      <w:pPr>
        <w:pStyle w:val="Prrafodelista"/>
        <w:numPr>
          <w:ilvl w:val="0"/>
          <w:numId w:val="22"/>
        </w:numPr>
        <w:ind w:left="360"/>
        <w:jc w:val="both"/>
        <w:rPr>
          <w:rFonts w:cs="Arial"/>
          <w:sz w:val="22"/>
          <w:szCs w:val="22"/>
        </w:rPr>
      </w:pPr>
      <w:r w:rsidRPr="00BF4DF1">
        <w:rPr>
          <w:rFonts w:cs="Arial"/>
          <w:sz w:val="22"/>
          <w:szCs w:val="22"/>
        </w:rPr>
        <w:t xml:space="preserve">Utilizar las bodegas, puntos de distribución, plantas de ensamble </w:t>
      </w:r>
      <w:r w:rsidR="008B40C0">
        <w:rPr>
          <w:rFonts w:cs="Arial"/>
          <w:sz w:val="22"/>
          <w:szCs w:val="22"/>
        </w:rPr>
        <w:t>o de</w:t>
      </w:r>
      <w:r w:rsidRPr="00BF4DF1">
        <w:rPr>
          <w:rFonts w:cs="Arial"/>
          <w:sz w:val="22"/>
          <w:szCs w:val="22"/>
        </w:rPr>
        <w:t xml:space="preserve"> producción para el manejo exclusivo de alimentos, conforme a la normatividad sanitaria vigente</w:t>
      </w:r>
      <w:r w:rsidR="00B268C0">
        <w:rPr>
          <w:rFonts w:cs="Arial"/>
          <w:sz w:val="22"/>
          <w:szCs w:val="22"/>
        </w:rPr>
        <w:t>,</w:t>
      </w:r>
      <w:r w:rsidRPr="00BF4DF1">
        <w:rPr>
          <w:rFonts w:cs="Arial"/>
          <w:sz w:val="22"/>
          <w:szCs w:val="22"/>
        </w:rPr>
        <w:t xml:space="preserve"> y dotarlas mínimo con los siguientes equipos e instrumentos necesarios para controlar y garantizar las condiciones de calidad e inocuidad de los alimentos: equipos de refrigeración y congelación, balanzas, grameras, termómetros, carretillas transportadoras, canastillas y estibas. Dichos equipos e instrumentos deberán estar fabricados </w:t>
      </w:r>
      <w:r w:rsidR="008B40C0">
        <w:rPr>
          <w:rFonts w:cs="Arial"/>
          <w:sz w:val="22"/>
          <w:szCs w:val="22"/>
        </w:rPr>
        <w:t>con</w:t>
      </w:r>
      <w:r w:rsidRPr="00BF4DF1">
        <w:rPr>
          <w:rFonts w:cs="Arial"/>
          <w:sz w:val="22"/>
          <w:szCs w:val="22"/>
        </w:rPr>
        <w:t xml:space="preserve"> materiales higiénico</w:t>
      </w:r>
      <w:r w:rsidR="00B268C0">
        <w:rPr>
          <w:rFonts w:cs="Arial"/>
          <w:sz w:val="22"/>
          <w:szCs w:val="22"/>
        </w:rPr>
        <w:t>-</w:t>
      </w:r>
      <w:r w:rsidRPr="00BF4DF1">
        <w:rPr>
          <w:rFonts w:cs="Arial"/>
          <w:sz w:val="22"/>
          <w:szCs w:val="22"/>
        </w:rPr>
        <w:t xml:space="preserve">sanitarios y cumplir con las especificaciones establecidas en la normatividad vigente. </w:t>
      </w:r>
    </w:p>
    <w:p w14:paraId="0571FB8C" w14:textId="77777777" w:rsidR="00AC7B8D" w:rsidRPr="00BF4DF1" w:rsidRDefault="00AC7B8D" w:rsidP="008B40C0">
      <w:pPr>
        <w:pStyle w:val="Prrafodelista"/>
        <w:ind w:left="0"/>
        <w:jc w:val="both"/>
        <w:rPr>
          <w:rFonts w:cs="Arial"/>
          <w:sz w:val="22"/>
          <w:szCs w:val="22"/>
        </w:rPr>
      </w:pPr>
    </w:p>
    <w:p w14:paraId="00CBDF4A" w14:textId="77777777" w:rsidR="00AC7B8D" w:rsidRPr="00BF4DF1" w:rsidRDefault="00B268C0" w:rsidP="008B40C0">
      <w:pPr>
        <w:pStyle w:val="Prrafodelista"/>
        <w:numPr>
          <w:ilvl w:val="0"/>
          <w:numId w:val="22"/>
        </w:numPr>
        <w:ind w:left="360"/>
        <w:jc w:val="both"/>
        <w:rPr>
          <w:rFonts w:cs="Arial"/>
          <w:sz w:val="22"/>
          <w:szCs w:val="22"/>
        </w:rPr>
      </w:pPr>
      <w:r>
        <w:rPr>
          <w:rFonts w:cs="Arial"/>
          <w:sz w:val="22"/>
          <w:szCs w:val="22"/>
        </w:rPr>
        <w:t>R</w:t>
      </w:r>
      <w:r w:rsidR="00AC7B8D" w:rsidRPr="00BF4DF1">
        <w:rPr>
          <w:rFonts w:cs="Arial"/>
          <w:sz w:val="22"/>
          <w:szCs w:val="22"/>
        </w:rPr>
        <w:t xml:space="preserve">eemplazar al personal manipulador que por su estado de salud represente riesgo de contaminación, de acuerdo con las normas sanitarias vigentes. </w:t>
      </w:r>
    </w:p>
    <w:p w14:paraId="2841BA8E" w14:textId="77777777" w:rsidR="00AC7B8D" w:rsidRPr="00BF4DF1" w:rsidRDefault="00AC7B8D" w:rsidP="008B40C0">
      <w:pPr>
        <w:pStyle w:val="Prrafodelista"/>
        <w:ind w:left="0"/>
        <w:jc w:val="both"/>
        <w:rPr>
          <w:rFonts w:cs="Arial"/>
          <w:sz w:val="22"/>
          <w:szCs w:val="22"/>
        </w:rPr>
      </w:pPr>
    </w:p>
    <w:p w14:paraId="7C9E948D" w14:textId="00963EDB" w:rsidR="00AC7B8D" w:rsidRPr="00BF4DF1" w:rsidRDefault="00AC7B8D" w:rsidP="008B40C0">
      <w:pPr>
        <w:pStyle w:val="Prrafodelista"/>
        <w:numPr>
          <w:ilvl w:val="0"/>
          <w:numId w:val="22"/>
        </w:numPr>
        <w:ind w:left="360"/>
        <w:jc w:val="both"/>
        <w:rPr>
          <w:rFonts w:cs="Arial"/>
          <w:sz w:val="22"/>
          <w:szCs w:val="22"/>
        </w:rPr>
      </w:pPr>
      <w:r w:rsidRPr="00BF4DF1">
        <w:rPr>
          <w:rFonts w:cs="Arial"/>
          <w:sz w:val="22"/>
          <w:szCs w:val="22"/>
        </w:rPr>
        <w:t>Realizar la entrega de los víveres e insumos a los establecimientos educativos, en vehículos que posean la documentación reglamentaria vigente y que cumplan con los requisitos exigidos en la</w:t>
      </w:r>
      <w:r w:rsidR="00B268C0">
        <w:rPr>
          <w:rFonts w:cs="Arial"/>
          <w:sz w:val="22"/>
          <w:szCs w:val="22"/>
        </w:rPr>
        <w:t>s</w:t>
      </w:r>
      <w:r w:rsidRPr="00BF4DF1">
        <w:rPr>
          <w:rFonts w:cs="Arial"/>
          <w:sz w:val="22"/>
          <w:szCs w:val="22"/>
        </w:rPr>
        <w:t xml:space="preserve"> </w:t>
      </w:r>
      <w:r w:rsidRPr="00BF4DF1">
        <w:rPr>
          <w:rFonts w:cs="Arial"/>
          <w:sz w:val="22"/>
          <w:szCs w:val="22"/>
        </w:rPr>
        <w:lastRenderedPageBreak/>
        <w:t>Resoluci</w:t>
      </w:r>
      <w:r w:rsidR="00B268C0">
        <w:rPr>
          <w:rFonts w:cs="Arial"/>
          <w:sz w:val="22"/>
          <w:szCs w:val="22"/>
        </w:rPr>
        <w:t>ones</w:t>
      </w:r>
      <w:r w:rsidRPr="00BF4DF1">
        <w:rPr>
          <w:rFonts w:cs="Arial"/>
          <w:sz w:val="22"/>
          <w:szCs w:val="22"/>
        </w:rPr>
        <w:t xml:space="preserve"> 2505 de 2004 del Ministerio de Transporte</w:t>
      </w:r>
      <w:r w:rsidR="00B268C0">
        <w:rPr>
          <w:rFonts w:cs="Arial"/>
          <w:sz w:val="22"/>
          <w:szCs w:val="22"/>
        </w:rPr>
        <w:t xml:space="preserve"> y</w:t>
      </w:r>
      <w:r w:rsidRPr="00BF4DF1">
        <w:rPr>
          <w:rFonts w:cs="Arial"/>
          <w:sz w:val="22"/>
          <w:szCs w:val="22"/>
        </w:rPr>
        <w:t xml:space="preserve"> 2674 de 2013 del Ministerio de Salud y Protección Social</w:t>
      </w:r>
      <w:r w:rsidR="00B268C0">
        <w:rPr>
          <w:rFonts w:cs="Arial"/>
          <w:sz w:val="22"/>
          <w:szCs w:val="22"/>
        </w:rPr>
        <w:t>,</w:t>
      </w:r>
      <w:r w:rsidRPr="00BF4DF1">
        <w:rPr>
          <w:rFonts w:cs="Arial"/>
          <w:sz w:val="22"/>
          <w:szCs w:val="22"/>
        </w:rPr>
        <w:t xml:space="preserve"> y demás normas que l</w:t>
      </w:r>
      <w:r w:rsidR="008B40C0">
        <w:rPr>
          <w:rFonts w:cs="Arial"/>
          <w:sz w:val="22"/>
          <w:szCs w:val="22"/>
        </w:rPr>
        <w:t>a</w:t>
      </w:r>
      <w:r w:rsidRPr="00BF4DF1">
        <w:rPr>
          <w:rFonts w:cs="Arial"/>
          <w:sz w:val="22"/>
          <w:szCs w:val="22"/>
        </w:rPr>
        <w:t>s modifiquen, adicionen o sustituyan.</w:t>
      </w:r>
    </w:p>
    <w:p w14:paraId="6AB5EF0D" w14:textId="77777777" w:rsidR="00AC7B8D" w:rsidRPr="00BF4DF1" w:rsidRDefault="00AC7B8D" w:rsidP="008B40C0">
      <w:pPr>
        <w:pStyle w:val="Prrafodelista"/>
        <w:ind w:left="0"/>
        <w:jc w:val="both"/>
        <w:rPr>
          <w:rFonts w:cs="Arial"/>
          <w:sz w:val="22"/>
          <w:szCs w:val="22"/>
        </w:rPr>
      </w:pPr>
    </w:p>
    <w:p w14:paraId="60A0B7B0" w14:textId="5D23EBB2" w:rsidR="00AC7B8D" w:rsidRPr="00BF4DF1" w:rsidRDefault="00AC7B8D" w:rsidP="008B40C0">
      <w:pPr>
        <w:pStyle w:val="Prrafodelista"/>
        <w:numPr>
          <w:ilvl w:val="0"/>
          <w:numId w:val="22"/>
        </w:numPr>
        <w:ind w:left="360"/>
        <w:jc w:val="both"/>
        <w:rPr>
          <w:rFonts w:cs="Arial"/>
          <w:sz w:val="22"/>
          <w:szCs w:val="22"/>
        </w:rPr>
      </w:pPr>
      <w:r w:rsidRPr="00BF4DF1">
        <w:rPr>
          <w:rFonts w:cs="Arial"/>
          <w:sz w:val="22"/>
          <w:szCs w:val="22"/>
        </w:rPr>
        <w:t>Realizar los recorridos de entrega de alimentos e insumos de limpieza y desinfección</w:t>
      </w:r>
      <w:r w:rsidR="00B268C0">
        <w:rPr>
          <w:rFonts w:cs="Arial"/>
          <w:sz w:val="22"/>
          <w:szCs w:val="22"/>
        </w:rPr>
        <w:t>,</w:t>
      </w:r>
      <w:r w:rsidRPr="00BF4DF1">
        <w:rPr>
          <w:rFonts w:cs="Arial"/>
          <w:sz w:val="22"/>
          <w:szCs w:val="22"/>
        </w:rPr>
        <w:t xml:space="preserve"> y servicio de gas, en </w:t>
      </w:r>
      <w:r w:rsidR="00B268C0">
        <w:rPr>
          <w:rFonts w:cs="Arial"/>
          <w:sz w:val="22"/>
          <w:szCs w:val="22"/>
        </w:rPr>
        <w:t>aquellas instituciones qu</w:t>
      </w:r>
      <w:r w:rsidRPr="00BF4DF1">
        <w:rPr>
          <w:rFonts w:cs="Arial"/>
          <w:sz w:val="22"/>
          <w:szCs w:val="22"/>
        </w:rPr>
        <w:t>e no disponga</w:t>
      </w:r>
      <w:r w:rsidR="00B268C0">
        <w:rPr>
          <w:rFonts w:cs="Arial"/>
          <w:sz w:val="22"/>
          <w:szCs w:val="22"/>
        </w:rPr>
        <w:t>n</w:t>
      </w:r>
      <w:r w:rsidRPr="00BF4DF1">
        <w:rPr>
          <w:rFonts w:cs="Arial"/>
          <w:sz w:val="22"/>
          <w:szCs w:val="22"/>
        </w:rPr>
        <w:t xml:space="preserve"> de servicio en red, de acuerdo con el plan de rutas establecido en las actividades de alistamiento</w:t>
      </w:r>
      <w:r w:rsidR="00441589">
        <w:rPr>
          <w:rFonts w:cs="Arial"/>
          <w:sz w:val="22"/>
          <w:szCs w:val="22"/>
        </w:rPr>
        <w:t xml:space="preserve"> </w:t>
      </w:r>
      <w:r w:rsidR="008B40C0">
        <w:rPr>
          <w:rFonts w:cs="Arial"/>
          <w:sz w:val="22"/>
          <w:szCs w:val="22"/>
        </w:rPr>
        <w:t>que deberá ser</w:t>
      </w:r>
      <w:r w:rsidR="00441589">
        <w:rPr>
          <w:rFonts w:cs="Arial"/>
          <w:sz w:val="22"/>
          <w:szCs w:val="22"/>
        </w:rPr>
        <w:t xml:space="preserve"> aprobado por la ETC</w:t>
      </w:r>
      <w:r w:rsidR="00B268C0">
        <w:rPr>
          <w:rFonts w:cs="Arial"/>
          <w:sz w:val="22"/>
          <w:szCs w:val="22"/>
        </w:rPr>
        <w:t>.</w:t>
      </w:r>
      <w:r w:rsidRPr="00BF4DF1">
        <w:rPr>
          <w:rFonts w:cs="Arial"/>
          <w:sz w:val="22"/>
          <w:szCs w:val="22"/>
        </w:rPr>
        <w:t xml:space="preserve"> </w:t>
      </w:r>
      <w:r w:rsidR="00B268C0">
        <w:rPr>
          <w:rFonts w:cs="Arial"/>
          <w:sz w:val="22"/>
          <w:szCs w:val="22"/>
        </w:rPr>
        <w:t>L</w:t>
      </w:r>
      <w:r w:rsidRPr="00BF4DF1">
        <w:rPr>
          <w:rFonts w:cs="Arial"/>
          <w:sz w:val="22"/>
          <w:szCs w:val="22"/>
        </w:rPr>
        <w:t>a entrega de los alimentos e insumos debe ser acorde a los cupos atendidos, ciclos de menús, grupos de edad, modalidad y estar acorde a lo contemplado en la</w:t>
      </w:r>
      <w:r w:rsidR="00B268C0">
        <w:rPr>
          <w:rFonts w:cs="Arial"/>
          <w:sz w:val="22"/>
          <w:szCs w:val="22"/>
        </w:rPr>
        <w:t>s</w:t>
      </w:r>
      <w:r w:rsidRPr="00BF4DF1">
        <w:rPr>
          <w:rFonts w:cs="Arial"/>
          <w:sz w:val="22"/>
          <w:szCs w:val="22"/>
        </w:rPr>
        <w:t xml:space="preserve"> </w:t>
      </w:r>
      <w:r w:rsidR="00B268C0">
        <w:rPr>
          <w:rFonts w:cs="Arial"/>
          <w:sz w:val="22"/>
          <w:szCs w:val="22"/>
        </w:rPr>
        <w:t>r</w:t>
      </w:r>
      <w:r w:rsidRPr="00BF4DF1">
        <w:rPr>
          <w:rFonts w:cs="Arial"/>
          <w:sz w:val="22"/>
          <w:szCs w:val="22"/>
        </w:rPr>
        <w:t>esoluci</w:t>
      </w:r>
      <w:r w:rsidR="00B268C0">
        <w:rPr>
          <w:rFonts w:cs="Arial"/>
          <w:sz w:val="22"/>
          <w:szCs w:val="22"/>
        </w:rPr>
        <w:t>o</w:t>
      </w:r>
      <w:r w:rsidRPr="00BF4DF1">
        <w:rPr>
          <w:rFonts w:cs="Arial"/>
          <w:sz w:val="22"/>
          <w:szCs w:val="22"/>
        </w:rPr>
        <w:t>n</w:t>
      </w:r>
      <w:r w:rsidR="00B268C0">
        <w:rPr>
          <w:rFonts w:cs="Arial"/>
          <w:sz w:val="22"/>
          <w:szCs w:val="22"/>
        </w:rPr>
        <w:t>es</w:t>
      </w:r>
      <w:r w:rsidRPr="00BF4DF1">
        <w:rPr>
          <w:rFonts w:cs="Arial"/>
          <w:sz w:val="22"/>
          <w:szCs w:val="22"/>
        </w:rPr>
        <w:t xml:space="preserve"> 2505 de 2004 del Ministerio de Transporte</w:t>
      </w:r>
      <w:r w:rsidR="00B268C0">
        <w:rPr>
          <w:rFonts w:cs="Arial"/>
          <w:sz w:val="22"/>
          <w:szCs w:val="22"/>
        </w:rPr>
        <w:t xml:space="preserve"> y</w:t>
      </w:r>
      <w:r w:rsidRPr="00BF4DF1">
        <w:rPr>
          <w:rFonts w:cs="Arial"/>
          <w:sz w:val="22"/>
          <w:szCs w:val="22"/>
        </w:rPr>
        <w:t xml:space="preserve"> 2674 de 2013 del Ministerio de Salud y Protección Social</w:t>
      </w:r>
      <w:r w:rsidR="00B268C0">
        <w:rPr>
          <w:rFonts w:cs="Arial"/>
          <w:sz w:val="22"/>
          <w:szCs w:val="22"/>
        </w:rPr>
        <w:t>,</w:t>
      </w:r>
      <w:r w:rsidRPr="00BF4DF1">
        <w:rPr>
          <w:rFonts w:cs="Arial"/>
          <w:sz w:val="22"/>
          <w:szCs w:val="22"/>
        </w:rPr>
        <w:t xml:space="preserve"> y demás normas que l</w:t>
      </w:r>
      <w:r w:rsidR="008B40C0">
        <w:rPr>
          <w:rFonts w:cs="Arial"/>
          <w:sz w:val="22"/>
          <w:szCs w:val="22"/>
        </w:rPr>
        <w:t>a</w:t>
      </w:r>
      <w:r w:rsidRPr="00BF4DF1">
        <w:rPr>
          <w:rFonts w:cs="Arial"/>
          <w:sz w:val="22"/>
          <w:szCs w:val="22"/>
        </w:rPr>
        <w:t>s modifiquen, adicionen o sustituyan.</w:t>
      </w:r>
    </w:p>
    <w:p w14:paraId="10B3BF58" w14:textId="77777777" w:rsidR="00AC7B8D" w:rsidRPr="00BF4DF1" w:rsidRDefault="00AC7B8D" w:rsidP="008B40C0">
      <w:pPr>
        <w:pStyle w:val="Prrafodelista"/>
        <w:ind w:left="0"/>
        <w:jc w:val="both"/>
        <w:rPr>
          <w:rFonts w:cs="Arial"/>
          <w:sz w:val="22"/>
          <w:szCs w:val="22"/>
        </w:rPr>
      </w:pPr>
    </w:p>
    <w:p w14:paraId="5AC055BB" w14:textId="77777777" w:rsidR="00AC7B8D" w:rsidRPr="00BF4DF1" w:rsidRDefault="00AC7B8D" w:rsidP="008B40C0">
      <w:pPr>
        <w:pStyle w:val="Prrafodelista"/>
        <w:numPr>
          <w:ilvl w:val="0"/>
          <w:numId w:val="22"/>
        </w:numPr>
        <w:ind w:left="360"/>
        <w:jc w:val="both"/>
        <w:rPr>
          <w:rFonts w:cs="Arial"/>
          <w:sz w:val="22"/>
          <w:szCs w:val="22"/>
        </w:rPr>
      </w:pPr>
      <w:r w:rsidRPr="00BF4DF1">
        <w:rPr>
          <w:rFonts w:cs="Arial"/>
          <w:sz w:val="22"/>
          <w:szCs w:val="22"/>
        </w:rPr>
        <w:t xml:space="preserve">Implementar los controles necesarios para garantizar la entrega de los alimentos a los establecimientos educativos en las cantidades requeridas, conforme a las características, condiciones de inocuidad y calidad exigidas en las fichas técnicas contenidas en el Anexo 2 -  Calidad e inocuidad de los alimentos en el marco del </w:t>
      </w:r>
      <w:r w:rsidR="00255924">
        <w:rPr>
          <w:rFonts w:cs="Arial"/>
          <w:sz w:val="22"/>
          <w:szCs w:val="22"/>
        </w:rPr>
        <w:t>PAE</w:t>
      </w:r>
      <w:r w:rsidR="009F2277">
        <w:rPr>
          <w:rFonts w:cs="Arial"/>
          <w:sz w:val="22"/>
          <w:szCs w:val="22"/>
        </w:rPr>
        <w:t>; y</w:t>
      </w:r>
      <w:r w:rsidRPr="00BF4DF1">
        <w:rPr>
          <w:rFonts w:cs="Arial"/>
          <w:sz w:val="22"/>
          <w:szCs w:val="22"/>
        </w:rPr>
        <w:t xml:space="preserve"> l</w:t>
      </w:r>
      <w:r w:rsidRPr="00BF4DF1">
        <w:rPr>
          <w:rFonts w:cs="Arial"/>
          <w:color w:val="000000"/>
          <w:sz w:val="22"/>
          <w:szCs w:val="22"/>
        </w:rPr>
        <w:t xml:space="preserve">levar registro diario (Kardex) de ingreso y salida de alimentos, en todos los establecimientos educativos, donde </w:t>
      </w:r>
      <w:r w:rsidR="009F2277">
        <w:rPr>
          <w:rFonts w:cs="Arial"/>
          <w:color w:val="000000"/>
          <w:sz w:val="22"/>
          <w:szCs w:val="22"/>
        </w:rPr>
        <w:t>estos se</w:t>
      </w:r>
      <w:r w:rsidR="009F2277" w:rsidRPr="00BF4DF1">
        <w:rPr>
          <w:rFonts w:cs="Arial"/>
          <w:color w:val="000000"/>
          <w:sz w:val="22"/>
          <w:szCs w:val="22"/>
        </w:rPr>
        <w:t xml:space="preserve"> </w:t>
      </w:r>
      <w:r w:rsidRPr="00BF4DF1">
        <w:rPr>
          <w:rFonts w:cs="Arial"/>
          <w:color w:val="000000"/>
          <w:sz w:val="22"/>
          <w:szCs w:val="22"/>
        </w:rPr>
        <w:t>almacenen.</w:t>
      </w:r>
    </w:p>
    <w:p w14:paraId="1FA5BAB5" w14:textId="77777777" w:rsidR="00AC7B8D" w:rsidRPr="00BF4DF1" w:rsidRDefault="00AC7B8D" w:rsidP="008B40C0">
      <w:pPr>
        <w:pStyle w:val="Prrafodelista"/>
        <w:ind w:left="0"/>
        <w:jc w:val="both"/>
        <w:rPr>
          <w:rFonts w:cs="Arial"/>
          <w:sz w:val="22"/>
          <w:szCs w:val="22"/>
        </w:rPr>
      </w:pPr>
    </w:p>
    <w:p w14:paraId="33F86814" w14:textId="77777777" w:rsidR="00AC7B8D" w:rsidRPr="00BF4DF1" w:rsidRDefault="00AC7B8D" w:rsidP="008B40C0">
      <w:pPr>
        <w:pStyle w:val="Prrafodelista"/>
        <w:numPr>
          <w:ilvl w:val="0"/>
          <w:numId w:val="22"/>
        </w:numPr>
        <w:ind w:left="360"/>
        <w:jc w:val="both"/>
        <w:rPr>
          <w:rFonts w:cs="Arial"/>
          <w:sz w:val="22"/>
          <w:szCs w:val="22"/>
        </w:rPr>
      </w:pPr>
      <w:r w:rsidRPr="00BF4DF1">
        <w:rPr>
          <w:rFonts w:cs="Arial"/>
          <w:sz w:val="22"/>
          <w:szCs w:val="22"/>
        </w:rPr>
        <w:t xml:space="preserve">Entregar mensualmente a la supervisión </w:t>
      </w:r>
      <w:r w:rsidR="00255924">
        <w:rPr>
          <w:rFonts w:cs="Arial"/>
          <w:sz w:val="22"/>
          <w:szCs w:val="22"/>
        </w:rPr>
        <w:t>o</w:t>
      </w:r>
      <w:r w:rsidRPr="00BF4DF1">
        <w:rPr>
          <w:rFonts w:cs="Arial"/>
          <w:sz w:val="22"/>
          <w:szCs w:val="22"/>
        </w:rPr>
        <w:t xml:space="preserve"> interventoría del </w:t>
      </w:r>
      <w:r w:rsidR="009F2277">
        <w:rPr>
          <w:rFonts w:cs="Arial"/>
          <w:sz w:val="22"/>
          <w:szCs w:val="22"/>
        </w:rPr>
        <w:t>p</w:t>
      </w:r>
      <w:r w:rsidRPr="00BF4DF1">
        <w:rPr>
          <w:rFonts w:cs="Arial"/>
          <w:sz w:val="22"/>
          <w:szCs w:val="22"/>
        </w:rPr>
        <w:t>rograma, los análisis microbiológicos realizados a cada uno de los componentes que hacen parte del complemento alimentario industrializado, como análisis de liberación en donde se identifique claramente el alimento, lote, fecha de vencimiento, fecha de elaboración de los análisis, concepto de los análisis y mes al que corresponde dicho reporte.</w:t>
      </w:r>
    </w:p>
    <w:p w14:paraId="5BBD9531" w14:textId="77777777" w:rsidR="00AC7B8D" w:rsidRPr="00BF4DF1" w:rsidRDefault="00AC7B8D" w:rsidP="008B40C0">
      <w:pPr>
        <w:jc w:val="both"/>
        <w:rPr>
          <w:rFonts w:cs="Arial"/>
          <w:sz w:val="22"/>
          <w:szCs w:val="22"/>
        </w:rPr>
      </w:pPr>
    </w:p>
    <w:p w14:paraId="13114F0C" w14:textId="77777777" w:rsidR="00AC7B8D" w:rsidRPr="00BF4DF1" w:rsidRDefault="00AC7B8D" w:rsidP="008B40C0">
      <w:pPr>
        <w:pStyle w:val="Prrafodelista"/>
        <w:numPr>
          <w:ilvl w:val="0"/>
          <w:numId w:val="22"/>
        </w:numPr>
        <w:ind w:left="360"/>
        <w:jc w:val="both"/>
        <w:rPr>
          <w:rFonts w:cs="Arial"/>
          <w:sz w:val="22"/>
          <w:szCs w:val="22"/>
        </w:rPr>
      </w:pPr>
      <w:r w:rsidRPr="00BF4DF1">
        <w:rPr>
          <w:rFonts w:cs="Arial"/>
          <w:sz w:val="22"/>
          <w:szCs w:val="22"/>
        </w:rPr>
        <w:t>Garantizar que los productos alimenticios que por sus características lo requieran, posean el registro, permiso o notificación sanitaria</w:t>
      </w:r>
      <w:r w:rsidR="009F2277">
        <w:rPr>
          <w:rFonts w:cs="Arial"/>
          <w:sz w:val="22"/>
          <w:szCs w:val="22"/>
        </w:rPr>
        <w:t>,</w:t>
      </w:r>
      <w:r w:rsidRPr="00BF4DF1">
        <w:rPr>
          <w:rFonts w:cs="Arial"/>
          <w:sz w:val="22"/>
          <w:szCs w:val="22"/>
        </w:rPr>
        <w:t xml:space="preserve"> conforme a lo establecido en la normatividad vigente.</w:t>
      </w:r>
    </w:p>
    <w:p w14:paraId="1A123576" w14:textId="77777777" w:rsidR="00AC7B8D" w:rsidRPr="00BF4DF1" w:rsidRDefault="00AC7B8D" w:rsidP="008B40C0">
      <w:pPr>
        <w:pStyle w:val="Prrafodelista"/>
        <w:ind w:left="0"/>
        <w:jc w:val="both"/>
        <w:rPr>
          <w:rFonts w:cs="Arial"/>
          <w:sz w:val="22"/>
          <w:szCs w:val="22"/>
        </w:rPr>
      </w:pPr>
    </w:p>
    <w:p w14:paraId="4799A8E3" w14:textId="77777777" w:rsidR="00AC7B8D" w:rsidRPr="00A117EC" w:rsidRDefault="00AC7B8D" w:rsidP="008B40C0">
      <w:pPr>
        <w:pStyle w:val="Prrafodelista"/>
        <w:numPr>
          <w:ilvl w:val="0"/>
          <w:numId w:val="22"/>
        </w:numPr>
        <w:ind w:left="360"/>
        <w:jc w:val="both"/>
        <w:rPr>
          <w:rFonts w:cs="Arial"/>
          <w:sz w:val="22"/>
          <w:szCs w:val="22"/>
        </w:rPr>
      </w:pPr>
      <w:r w:rsidRPr="00BF4DF1">
        <w:rPr>
          <w:rFonts w:cs="Arial"/>
          <w:sz w:val="22"/>
          <w:szCs w:val="22"/>
        </w:rPr>
        <w:t>Entregar durante la ejecución del contrato</w:t>
      </w:r>
      <w:r w:rsidR="009F2277">
        <w:rPr>
          <w:rFonts w:cs="Arial"/>
          <w:sz w:val="22"/>
          <w:szCs w:val="22"/>
        </w:rPr>
        <w:t>,</w:t>
      </w:r>
      <w:r w:rsidRPr="00A117EC">
        <w:rPr>
          <w:rFonts w:cs="Arial"/>
          <w:sz w:val="22"/>
          <w:szCs w:val="22"/>
        </w:rPr>
        <w:t xml:space="preserve"> alimentos que cumplan con las condiciones de rotulado</w:t>
      </w:r>
      <w:r w:rsidR="009F2277">
        <w:rPr>
          <w:rFonts w:cs="Arial"/>
          <w:sz w:val="22"/>
          <w:szCs w:val="22"/>
        </w:rPr>
        <w:t>,</w:t>
      </w:r>
      <w:r w:rsidRPr="00A117EC">
        <w:rPr>
          <w:rFonts w:cs="Arial"/>
          <w:sz w:val="22"/>
          <w:szCs w:val="22"/>
        </w:rPr>
        <w:t xml:space="preserve"> establecidas en la Resolución 5109 de 2005 del Ministerio de Salud y Protección Social y demás normas que la modifiquen, adicionen o sustituyan.</w:t>
      </w:r>
    </w:p>
    <w:p w14:paraId="6CF0EF11" w14:textId="77777777" w:rsidR="00AC7B8D" w:rsidRPr="00A117EC" w:rsidRDefault="00AC7B8D" w:rsidP="008B40C0">
      <w:pPr>
        <w:pStyle w:val="Prrafodelista"/>
        <w:ind w:left="0"/>
        <w:jc w:val="both"/>
        <w:rPr>
          <w:rFonts w:cs="Arial"/>
          <w:sz w:val="22"/>
          <w:szCs w:val="22"/>
        </w:rPr>
      </w:pPr>
    </w:p>
    <w:p w14:paraId="721060E0" w14:textId="77777777" w:rsidR="00AC7B8D" w:rsidRPr="00A117EC" w:rsidRDefault="00AC7B8D" w:rsidP="008B40C0">
      <w:pPr>
        <w:pStyle w:val="Prrafodelista"/>
        <w:numPr>
          <w:ilvl w:val="0"/>
          <w:numId w:val="22"/>
        </w:numPr>
        <w:ind w:left="360"/>
        <w:jc w:val="both"/>
        <w:rPr>
          <w:rFonts w:cs="Arial"/>
          <w:sz w:val="22"/>
          <w:szCs w:val="22"/>
        </w:rPr>
      </w:pPr>
      <w:r w:rsidRPr="00A117EC">
        <w:rPr>
          <w:rFonts w:cs="Arial"/>
          <w:sz w:val="22"/>
          <w:szCs w:val="22"/>
        </w:rPr>
        <w:t>Garantizar la trazabilidad de los productos elaborados</w:t>
      </w:r>
      <w:r w:rsidR="009F2277">
        <w:rPr>
          <w:rFonts w:cs="Arial"/>
          <w:sz w:val="22"/>
          <w:szCs w:val="22"/>
        </w:rPr>
        <w:t>,</w:t>
      </w:r>
      <w:r w:rsidRPr="00A117EC">
        <w:rPr>
          <w:rFonts w:cs="Arial"/>
          <w:sz w:val="22"/>
          <w:szCs w:val="22"/>
        </w:rPr>
        <w:t xml:space="preserve"> así como de las materias primas utilizadas en su fabricación, cuando se implemente la modalidad industrializada, de acuerdo a lo establecido en la normatividad sanitaria vigente.</w:t>
      </w:r>
    </w:p>
    <w:p w14:paraId="79615B65" w14:textId="77777777" w:rsidR="00AC7B8D" w:rsidRPr="00A117EC" w:rsidRDefault="00AC7B8D" w:rsidP="008B40C0">
      <w:pPr>
        <w:pStyle w:val="Prrafodelista"/>
        <w:ind w:left="0"/>
        <w:jc w:val="both"/>
        <w:rPr>
          <w:rFonts w:cs="Arial"/>
          <w:sz w:val="22"/>
          <w:szCs w:val="22"/>
        </w:rPr>
      </w:pPr>
    </w:p>
    <w:p w14:paraId="26FC32CB" w14:textId="77777777" w:rsidR="00AC7B8D" w:rsidRPr="00A117EC" w:rsidRDefault="00AC7B8D" w:rsidP="008B40C0">
      <w:pPr>
        <w:pStyle w:val="Prrafodelista"/>
        <w:numPr>
          <w:ilvl w:val="0"/>
          <w:numId w:val="22"/>
        </w:numPr>
        <w:ind w:left="360"/>
        <w:jc w:val="both"/>
        <w:rPr>
          <w:rFonts w:cs="Arial"/>
          <w:sz w:val="22"/>
          <w:szCs w:val="22"/>
        </w:rPr>
      </w:pPr>
      <w:r w:rsidRPr="00A117EC">
        <w:rPr>
          <w:rFonts w:cs="Arial"/>
          <w:sz w:val="22"/>
          <w:szCs w:val="22"/>
        </w:rPr>
        <w:t xml:space="preserve">Entregar la relación de marcas y fichas técnicas de los alimentos a suministrar para la operación del programa, </w:t>
      </w:r>
      <w:r w:rsidR="009F2277" w:rsidRPr="00FE046E">
        <w:rPr>
          <w:rFonts w:cs="Arial"/>
          <w:sz w:val="22"/>
          <w:szCs w:val="22"/>
        </w:rPr>
        <w:t>ajustándo</w:t>
      </w:r>
      <w:r w:rsidR="00FE595E">
        <w:rPr>
          <w:rFonts w:cs="Arial"/>
          <w:sz w:val="22"/>
          <w:szCs w:val="22"/>
        </w:rPr>
        <w:t>las</w:t>
      </w:r>
      <w:r w:rsidRPr="00A117EC">
        <w:rPr>
          <w:rFonts w:cs="Arial"/>
          <w:sz w:val="22"/>
          <w:szCs w:val="22"/>
        </w:rPr>
        <w:t xml:space="preserve"> a los anexos técnicos de lineamiento, las cuales deberán ser avaladas por la ETC.</w:t>
      </w:r>
    </w:p>
    <w:p w14:paraId="34356E63" w14:textId="77777777" w:rsidR="00AC7B8D" w:rsidRPr="00A117EC" w:rsidRDefault="00AC7B8D" w:rsidP="008B40C0">
      <w:pPr>
        <w:pStyle w:val="Prrafodelista"/>
        <w:ind w:left="0"/>
        <w:jc w:val="both"/>
        <w:rPr>
          <w:rFonts w:cs="Arial"/>
          <w:sz w:val="22"/>
          <w:szCs w:val="22"/>
        </w:rPr>
      </w:pPr>
    </w:p>
    <w:p w14:paraId="11AE4966" w14:textId="3E217EDA" w:rsidR="008B40C0" w:rsidRDefault="00AC7B8D" w:rsidP="00D04474">
      <w:pPr>
        <w:pStyle w:val="Prrafodelista"/>
        <w:ind w:left="360"/>
        <w:jc w:val="both"/>
        <w:rPr>
          <w:rFonts w:cs="Arial"/>
          <w:sz w:val="22"/>
          <w:szCs w:val="22"/>
        </w:rPr>
      </w:pPr>
      <w:r w:rsidRPr="00A117EC">
        <w:rPr>
          <w:rFonts w:cs="Arial"/>
          <w:sz w:val="22"/>
          <w:szCs w:val="22"/>
        </w:rPr>
        <w:t>Realizar remisión de entrega de víveres para cada institución educativa</w:t>
      </w:r>
      <w:r w:rsidR="009F2277">
        <w:rPr>
          <w:rFonts w:cs="Arial"/>
          <w:sz w:val="22"/>
          <w:szCs w:val="22"/>
        </w:rPr>
        <w:t>,</w:t>
      </w:r>
      <w:r w:rsidRPr="00A117EC">
        <w:rPr>
          <w:rFonts w:cs="Arial"/>
          <w:sz w:val="22"/>
          <w:szCs w:val="22"/>
        </w:rPr>
        <w:t xml:space="preserve"> en los formatos </w:t>
      </w:r>
      <w:r w:rsidR="005F6B64">
        <w:rPr>
          <w:rFonts w:cs="Arial"/>
          <w:sz w:val="22"/>
          <w:szCs w:val="22"/>
        </w:rPr>
        <w:t>establecidos para el programa</w:t>
      </w:r>
      <w:r w:rsidRPr="00A117EC">
        <w:rPr>
          <w:rFonts w:cs="Arial"/>
          <w:sz w:val="22"/>
          <w:szCs w:val="22"/>
        </w:rPr>
        <w:t xml:space="preserve"> de acuerdo con los cupos asignados para cada una</w:t>
      </w:r>
      <w:r w:rsidR="008B40C0">
        <w:rPr>
          <w:rFonts w:cs="Arial"/>
          <w:sz w:val="22"/>
          <w:szCs w:val="22"/>
        </w:rPr>
        <w:t xml:space="preserve"> de ellas</w:t>
      </w:r>
      <w:r w:rsidRPr="00A117EC">
        <w:rPr>
          <w:rFonts w:cs="Arial"/>
          <w:sz w:val="22"/>
          <w:szCs w:val="22"/>
        </w:rPr>
        <w:t>. De estos formatos se debe dejar copia en los comedores escolares y reponer los faltantes de alimentos o las devoluciones de los mismos que no cumplan con las características establecidas en las fichas técnicas, en un tiempo no mayor a 24 horas después de evidenciarse el faltante o realizarse su rechazo</w:t>
      </w:r>
      <w:r w:rsidR="008B40C0">
        <w:rPr>
          <w:rFonts w:cs="Arial"/>
          <w:sz w:val="22"/>
          <w:szCs w:val="22"/>
        </w:rPr>
        <w:t>,</w:t>
      </w:r>
      <w:r w:rsidR="005F6B64">
        <w:rPr>
          <w:rFonts w:cs="Arial"/>
          <w:sz w:val="22"/>
          <w:szCs w:val="22"/>
        </w:rPr>
        <w:t xml:space="preserve"> de lo cual debe</w:t>
      </w:r>
      <w:r w:rsidR="008B40C0">
        <w:rPr>
          <w:rFonts w:cs="Arial"/>
          <w:sz w:val="22"/>
          <w:szCs w:val="22"/>
        </w:rPr>
        <w:t>rá</w:t>
      </w:r>
      <w:r w:rsidR="005F6B64">
        <w:rPr>
          <w:rFonts w:cs="Arial"/>
          <w:sz w:val="22"/>
          <w:szCs w:val="22"/>
        </w:rPr>
        <w:t xml:space="preserve"> dejar</w:t>
      </w:r>
      <w:r w:rsidR="008B40C0">
        <w:rPr>
          <w:rFonts w:cs="Arial"/>
          <w:sz w:val="22"/>
          <w:szCs w:val="22"/>
        </w:rPr>
        <w:t>se</w:t>
      </w:r>
      <w:r w:rsidR="005F6B64">
        <w:rPr>
          <w:rFonts w:cs="Arial"/>
          <w:sz w:val="22"/>
          <w:szCs w:val="22"/>
        </w:rPr>
        <w:t xml:space="preserve"> registro en el </w:t>
      </w:r>
      <w:r w:rsidR="008B40C0">
        <w:rPr>
          <w:rFonts w:cs="Arial"/>
          <w:sz w:val="22"/>
          <w:szCs w:val="22"/>
        </w:rPr>
        <w:t xml:space="preserve">respectivo </w:t>
      </w:r>
      <w:r w:rsidRPr="00A117EC">
        <w:rPr>
          <w:rFonts w:cs="Arial"/>
          <w:sz w:val="22"/>
          <w:szCs w:val="22"/>
        </w:rPr>
        <w:t xml:space="preserve">formato de reposición o entrega </w:t>
      </w:r>
      <w:r w:rsidR="005F6B64">
        <w:rPr>
          <w:rFonts w:cs="Arial"/>
          <w:sz w:val="22"/>
          <w:szCs w:val="22"/>
        </w:rPr>
        <w:t>establecido para el programa.</w:t>
      </w:r>
      <w:r w:rsidRPr="00A117EC">
        <w:rPr>
          <w:rFonts w:cs="Arial"/>
          <w:sz w:val="22"/>
          <w:szCs w:val="22"/>
        </w:rPr>
        <w:t xml:space="preserve"> </w:t>
      </w:r>
    </w:p>
    <w:p w14:paraId="66429649" w14:textId="77777777" w:rsidR="00CB6505" w:rsidRPr="00A117EC" w:rsidRDefault="00CB6505" w:rsidP="00D04474">
      <w:pPr>
        <w:pStyle w:val="Prrafodelista"/>
        <w:ind w:left="360"/>
        <w:jc w:val="both"/>
        <w:rPr>
          <w:rFonts w:cs="Arial"/>
          <w:sz w:val="22"/>
          <w:szCs w:val="22"/>
        </w:rPr>
      </w:pPr>
    </w:p>
    <w:p w14:paraId="5A0F788E" w14:textId="77777777" w:rsidR="00FE046E" w:rsidRPr="00D04474" w:rsidRDefault="00AC7B8D" w:rsidP="00D04474">
      <w:pPr>
        <w:pStyle w:val="Prrafodelista"/>
        <w:numPr>
          <w:ilvl w:val="0"/>
          <w:numId w:val="22"/>
        </w:numPr>
        <w:ind w:left="360"/>
        <w:jc w:val="both"/>
        <w:rPr>
          <w:sz w:val="22"/>
        </w:rPr>
      </w:pPr>
      <w:r w:rsidRPr="00D04474">
        <w:rPr>
          <w:sz w:val="22"/>
        </w:rPr>
        <w:t xml:space="preserve">Cumplir con la entrega de los insumos para desarrollar las actividades de limpieza y desinfección de acuerdo con el &lt;&lt;Anexo 3 - Equipos, </w:t>
      </w:r>
      <w:r w:rsidR="009F2277" w:rsidRPr="00D04474">
        <w:rPr>
          <w:sz w:val="22"/>
        </w:rPr>
        <w:t>Dotación</w:t>
      </w:r>
      <w:r w:rsidRPr="00D04474">
        <w:rPr>
          <w:sz w:val="22"/>
        </w:rPr>
        <w:t xml:space="preserve"> e Implementos de Aseo&gt;&gt;.</w:t>
      </w:r>
    </w:p>
    <w:p w14:paraId="1E90B994" w14:textId="77777777" w:rsidR="00FE046E" w:rsidRPr="00A117EC" w:rsidRDefault="00FE046E" w:rsidP="008B40C0">
      <w:pPr>
        <w:pStyle w:val="Prrafodelista"/>
        <w:ind w:left="360"/>
        <w:jc w:val="both"/>
        <w:rPr>
          <w:rFonts w:cs="Arial"/>
          <w:sz w:val="22"/>
          <w:szCs w:val="22"/>
        </w:rPr>
      </w:pPr>
    </w:p>
    <w:p w14:paraId="312C1C03" w14:textId="260C4D2C" w:rsidR="00FE046E" w:rsidRPr="00A117EC" w:rsidRDefault="00AC7B8D" w:rsidP="008B40C0">
      <w:pPr>
        <w:pStyle w:val="Prrafodelista"/>
        <w:numPr>
          <w:ilvl w:val="0"/>
          <w:numId w:val="22"/>
        </w:numPr>
        <w:ind w:left="360"/>
        <w:jc w:val="both"/>
        <w:rPr>
          <w:sz w:val="22"/>
          <w:szCs w:val="22"/>
        </w:rPr>
      </w:pPr>
      <w:r w:rsidRPr="00A117EC">
        <w:rPr>
          <w:sz w:val="22"/>
          <w:szCs w:val="22"/>
        </w:rPr>
        <w:t xml:space="preserve">Elaborar e implementar los ciclos de menús de acuerdo con lo establecido en las </w:t>
      </w:r>
      <w:r w:rsidR="009F2277" w:rsidRPr="00A117EC">
        <w:rPr>
          <w:sz w:val="22"/>
          <w:szCs w:val="22"/>
        </w:rPr>
        <w:t>m</w:t>
      </w:r>
      <w:r w:rsidRPr="00A117EC">
        <w:rPr>
          <w:sz w:val="22"/>
          <w:szCs w:val="22"/>
        </w:rPr>
        <w:t xml:space="preserve">inutas </w:t>
      </w:r>
      <w:r w:rsidR="009F2277" w:rsidRPr="00A117EC">
        <w:rPr>
          <w:sz w:val="22"/>
          <w:szCs w:val="22"/>
        </w:rPr>
        <w:t>p</w:t>
      </w:r>
      <w:r w:rsidRPr="00A117EC">
        <w:rPr>
          <w:sz w:val="22"/>
          <w:szCs w:val="22"/>
        </w:rPr>
        <w:t>atrón del &lt;&lt;Anexo1 – Aspectos Alimentarios y Nutricionales&gt;&gt;</w:t>
      </w:r>
      <w:r w:rsidR="009F2277" w:rsidRPr="00A117EC">
        <w:rPr>
          <w:sz w:val="22"/>
          <w:szCs w:val="22"/>
        </w:rPr>
        <w:t>,</w:t>
      </w:r>
      <w:r w:rsidRPr="00A117EC">
        <w:rPr>
          <w:sz w:val="22"/>
          <w:szCs w:val="22"/>
        </w:rPr>
        <w:t xml:space="preserve"> y realizar cambios de menú solo en los casos contemplados en esta </w:t>
      </w:r>
      <w:r w:rsidR="00814C12">
        <w:rPr>
          <w:sz w:val="22"/>
          <w:szCs w:val="22"/>
        </w:rPr>
        <w:t>r</w:t>
      </w:r>
      <w:r w:rsidRPr="00A117EC">
        <w:rPr>
          <w:sz w:val="22"/>
          <w:szCs w:val="22"/>
        </w:rPr>
        <w:t xml:space="preserve">esolución, previa autorización del supervisor </w:t>
      </w:r>
      <w:r w:rsidR="00FE595E">
        <w:rPr>
          <w:sz w:val="22"/>
          <w:szCs w:val="22"/>
        </w:rPr>
        <w:t>o</w:t>
      </w:r>
      <w:r w:rsidRPr="00A117EC">
        <w:rPr>
          <w:sz w:val="22"/>
          <w:szCs w:val="22"/>
        </w:rPr>
        <w:t xml:space="preserve"> interventor del contrato. </w:t>
      </w:r>
    </w:p>
    <w:p w14:paraId="043B703E" w14:textId="77777777" w:rsidR="00AC7B8D" w:rsidRPr="00A117EC" w:rsidRDefault="00AC7B8D" w:rsidP="008B40C0">
      <w:pPr>
        <w:pStyle w:val="Prrafodelista"/>
        <w:ind w:left="360"/>
        <w:jc w:val="both"/>
      </w:pPr>
    </w:p>
    <w:p w14:paraId="774DA322" w14:textId="73080F7C" w:rsidR="00AC7B8D" w:rsidRPr="00A117EC" w:rsidRDefault="00AC7B8D" w:rsidP="008B40C0">
      <w:pPr>
        <w:pStyle w:val="Prrafodelista"/>
        <w:numPr>
          <w:ilvl w:val="0"/>
          <w:numId w:val="22"/>
        </w:numPr>
        <w:ind w:left="360"/>
        <w:jc w:val="both"/>
        <w:rPr>
          <w:rFonts w:cs="Arial"/>
          <w:sz w:val="22"/>
          <w:szCs w:val="22"/>
        </w:rPr>
      </w:pPr>
      <w:r w:rsidRPr="00A117EC">
        <w:rPr>
          <w:rFonts w:cs="Arial"/>
          <w:sz w:val="22"/>
          <w:szCs w:val="22"/>
        </w:rPr>
        <w:lastRenderedPageBreak/>
        <w:t xml:space="preserve">Efectuar seguimiento y registro de complementos alimentarios entregados y de estudiantes atendidos por cada institución educativa, de acuerdo con el procedimiento establecido por </w:t>
      </w:r>
      <w:r w:rsidR="00814C12">
        <w:rPr>
          <w:rFonts w:cs="Arial"/>
          <w:sz w:val="22"/>
          <w:szCs w:val="22"/>
        </w:rPr>
        <w:t xml:space="preserve"> la entidad territorial </w:t>
      </w:r>
      <w:r w:rsidRPr="00A117EC">
        <w:rPr>
          <w:rFonts w:cs="Arial"/>
          <w:sz w:val="22"/>
          <w:szCs w:val="22"/>
        </w:rPr>
        <w:t>contratante</w:t>
      </w:r>
      <w:r w:rsidR="00814C12">
        <w:rPr>
          <w:rFonts w:cs="Arial"/>
          <w:sz w:val="22"/>
          <w:szCs w:val="22"/>
        </w:rPr>
        <w:t>,</w:t>
      </w:r>
      <w:r w:rsidRPr="00A117EC">
        <w:rPr>
          <w:rFonts w:cs="Arial"/>
          <w:sz w:val="22"/>
          <w:szCs w:val="22"/>
        </w:rPr>
        <w:t xml:space="preserve"> en los formatos establecidos por el </w:t>
      </w:r>
      <w:r w:rsidR="00814C12">
        <w:rPr>
          <w:rFonts w:cs="Arial"/>
          <w:sz w:val="22"/>
          <w:szCs w:val="22"/>
          <w:lang w:val="es-ES_tradnl"/>
        </w:rPr>
        <w:t>Ministerio de Educación Nacional</w:t>
      </w:r>
      <w:r w:rsidRPr="00A117EC">
        <w:rPr>
          <w:rFonts w:cs="Arial"/>
          <w:sz w:val="22"/>
          <w:szCs w:val="22"/>
        </w:rPr>
        <w:t xml:space="preserve">; así mismo, </w:t>
      </w:r>
      <w:r w:rsidRPr="00A117EC">
        <w:rPr>
          <w:rFonts w:cs="Arial"/>
          <w:spacing w:val="-3"/>
          <w:sz w:val="22"/>
          <w:szCs w:val="22"/>
        </w:rPr>
        <w:t>efectuar el seguimiento y registro diario de raciones</w:t>
      </w:r>
      <w:r w:rsidR="006E2B1F">
        <w:rPr>
          <w:rFonts w:cs="Arial"/>
          <w:spacing w:val="-3"/>
          <w:sz w:val="22"/>
          <w:szCs w:val="22"/>
        </w:rPr>
        <w:t>,</w:t>
      </w:r>
      <w:r w:rsidRPr="00A117EC">
        <w:rPr>
          <w:rFonts w:cs="Arial"/>
          <w:spacing w:val="-3"/>
          <w:sz w:val="22"/>
          <w:szCs w:val="22"/>
        </w:rPr>
        <w:t xml:space="preserve"> y entregarlo a la supervisión o interventoría del contrato, junto con el consolidado mensual de las raciones no entregadas donde se indiquen los recursos no ejecutados por este concepto.</w:t>
      </w:r>
    </w:p>
    <w:p w14:paraId="78783A6C" w14:textId="77777777" w:rsidR="00AC7B8D" w:rsidRPr="00A117EC" w:rsidRDefault="00AC7B8D" w:rsidP="008B40C0">
      <w:pPr>
        <w:pStyle w:val="Prrafodelista"/>
        <w:ind w:left="0"/>
        <w:jc w:val="both"/>
        <w:rPr>
          <w:rFonts w:cs="Arial"/>
          <w:sz w:val="22"/>
          <w:szCs w:val="22"/>
        </w:rPr>
      </w:pPr>
    </w:p>
    <w:p w14:paraId="376630CE" w14:textId="77777777" w:rsidR="00AC7B8D" w:rsidRPr="00A117EC" w:rsidRDefault="00AC7B8D" w:rsidP="008B40C0">
      <w:pPr>
        <w:pStyle w:val="Prrafodelista"/>
        <w:numPr>
          <w:ilvl w:val="0"/>
          <w:numId w:val="22"/>
        </w:numPr>
        <w:ind w:left="360"/>
        <w:jc w:val="both"/>
        <w:rPr>
          <w:rFonts w:cs="Arial"/>
          <w:sz w:val="22"/>
          <w:szCs w:val="22"/>
        </w:rPr>
      </w:pPr>
      <w:r w:rsidRPr="00A117EC">
        <w:rPr>
          <w:rFonts w:cs="Arial"/>
          <w:spacing w:val="-3"/>
          <w:sz w:val="22"/>
          <w:szCs w:val="22"/>
        </w:rPr>
        <w:t>Realizar, registrar y reportar las compras locales mensuales</w:t>
      </w:r>
      <w:r w:rsidR="005F6B64">
        <w:rPr>
          <w:rFonts w:cs="Arial"/>
          <w:spacing w:val="-3"/>
          <w:sz w:val="22"/>
          <w:szCs w:val="22"/>
        </w:rPr>
        <w:t xml:space="preserve"> de alimentos</w:t>
      </w:r>
      <w:r w:rsidR="006E2B1F">
        <w:rPr>
          <w:rFonts w:cs="Arial"/>
          <w:spacing w:val="-3"/>
          <w:sz w:val="22"/>
          <w:szCs w:val="22"/>
        </w:rPr>
        <w:t xml:space="preserve">, </w:t>
      </w:r>
      <w:r w:rsidR="005F6B64">
        <w:rPr>
          <w:rFonts w:cs="Arial"/>
          <w:spacing w:val="-3"/>
          <w:sz w:val="22"/>
          <w:szCs w:val="22"/>
        </w:rPr>
        <w:t xml:space="preserve">las cuales deben ser </w:t>
      </w:r>
      <w:r w:rsidRPr="00A117EC">
        <w:rPr>
          <w:rFonts w:cs="Arial"/>
          <w:spacing w:val="-3"/>
          <w:sz w:val="22"/>
          <w:szCs w:val="22"/>
        </w:rPr>
        <w:t>mínimo</w:t>
      </w:r>
      <w:r w:rsidR="005F6B64">
        <w:rPr>
          <w:rFonts w:cs="Arial"/>
          <w:spacing w:val="-3"/>
          <w:sz w:val="22"/>
          <w:szCs w:val="22"/>
        </w:rPr>
        <w:t xml:space="preserve"> d</w:t>
      </w:r>
      <w:r w:rsidRPr="00A117EC">
        <w:rPr>
          <w:rFonts w:cs="Arial"/>
          <w:spacing w:val="-3"/>
          <w:sz w:val="22"/>
          <w:szCs w:val="22"/>
        </w:rPr>
        <w:t>el 20%, con el fin de dinamizar las economías en las regiones que permitan apoyar la producción local y el fortalecimiento de la cultura alimentaria.</w:t>
      </w:r>
    </w:p>
    <w:p w14:paraId="666B1425" w14:textId="77777777" w:rsidR="00AC7B8D" w:rsidRPr="00A117EC" w:rsidRDefault="00AC7B8D" w:rsidP="008B40C0">
      <w:pPr>
        <w:pStyle w:val="Prrafodelista"/>
        <w:ind w:left="0"/>
        <w:jc w:val="both"/>
        <w:rPr>
          <w:rFonts w:cs="Arial"/>
          <w:sz w:val="22"/>
          <w:szCs w:val="22"/>
        </w:rPr>
      </w:pPr>
    </w:p>
    <w:p w14:paraId="34F0A9F5" w14:textId="77777777" w:rsidR="00AC7B8D" w:rsidRPr="00A117EC" w:rsidRDefault="00AC7B8D" w:rsidP="008B40C0">
      <w:pPr>
        <w:pStyle w:val="Prrafodelista"/>
        <w:numPr>
          <w:ilvl w:val="0"/>
          <w:numId w:val="22"/>
        </w:numPr>
        <w:ind w:left="360"/>
        <w:jc w:val="both"/>
        <w:rPr>
          <w:rFonts w:cs="Arial"/>
          <w:sz w:val="22"/>
          <w:szCs w:val="22"/>
        </w:rPr>
      </w:pPr>
      <w:r w:rsidRPr="00A117EC">
        <w:rPr>
          <w:rFonts w:cs="Arial"/>
          <w:spacing w:val="-3"/>
          <w:sz w:val="22"/>
          <w:szCs w:val="22"/>
        </w:rPr>
        <w:t>Brindar atención diferencial a los niños, niñas y adolescentes pertenecientes a grupos étnicos.</w:t>
      </w:r>
    </w:p>
    <w:p w14:paraId="0FB4DFAB" w14:textId="77777777" w:rsidR="00AC7B8D" w:rsidRPr="00A117EC" w:rsidRDefault="00AC7B8D" w:rsidP="008B40C0">
      <w:pPr>
        <w:pStyle w:val="Prrafodelista"/>
        <w:ind w:left="0"/>
        <w:jc w:val="both"/>
        <w:rPr>
          <w:rFonts w:cs="Arial"/>
          <w:sz w:val="22"/>
          <w:szCs w:val="22"/>
        </w:rPr>
      </w:pPr>
    </w:p>
    <w:p w14:paraId="28F5576C" w14:textId="77777777" w:rsidR="00AC7B8D" w:rsidRPr="00A117EC" w:rsidRDefault="00AC7B8D" w:rsidP="008B40C0">
      <w:pPr>
        <w:pStyle w:val="Prrafodelista"/>
        <w:numPr>
          <w:ilvl w:val="0"/>
          <w:numId w:val="22"/>
        </w:numPr>
        <w:ind w:left="360"/>
        <w:jc w:val="both"/>
        <w:rPr>
          <w:rFonts w:cs="Arial"/>
          <w:sz w:val="22"/>
          <w:szCs w:val="22"/>
        </w:rPr>
      </w:pPr>
      <w:r w:rsidRPr="00A117EC">
        <w:rPr>
          <w:rFonts w:cs="Arial"/>
          <w:sz w:val="22"/>
          <w:szCs w:val="22"/>
        </w:rPr>
        <w:t xml:space="preserve">Informar periódicamente a la </w:t>
      </w:r>
      <w:r w:rsidR="006E2B1F">
        <w:rPr>
          <w:rFonts w:cs="Arial"/>
          <w:sz w:val="22"/>
          <w:szCs w:val="22"/>
        </w:rPr>
        <w:t>e</w:t>
      </w:r>
      <w:r w:rsidRPr="00A117EC">
        <w:rPr>
          <w:rFonts w:cs="Arial"/>
          <w:sz w:val="22"/>
          <w:szCs w:val="22"/>
        </w:rPr>
        <w:t xml:space="preserve">ntidad </w:t>
      </w:r>
      <w:r w:rsidR="006E2B1F">
        <w:rPr>
          <w:rFonts w:cs="Arial"/>
          <w:sz w:val="22"/>
          <w:szCs w:val="22"/>
        </w:rPr>
        <w:t>t</w:t>
      </w:r>
      <w:r w:rsidRPr="00A117EC">
        <w:rPr>
          <w:rFonts w:cs="Arial"/>
          <w:sz w:val="22"/>
          <w:szCs w:val="22"/>
        </w:rPr>
        <w:t xml:space="preserve">erritorial, a la supervisión </w:t>
      </w:r>
      <w:r w:rsidR="003515B5">
        <w:rPr>
          <w:rFonts w:cs="Arial"/>
          <w:sz w:val="22"/>
          <w:szCs w:val="22"/>
        </w:rPr>
        <w:t>o</w:t>
      </w:r>
      <w:r w:rsidRPr="00A117EC">
        <w:rPr>
          <w:rFonts w:cs="Arial"/>
          <w:sz w:val="22"/>
          <w:szCs w:val="22"/>
        </w:rPr>
        <w:t xml:space="preserve"> interventoría del </w:t>
      </w:r>
      <w:r w:rsidR="006E2B1F">
        <w:rPr>
          <w:rFonts w:cs="Arial"/>
          <w:sz w:val="22"/>
          <w:szCs w:val="22"/>
        </w:rPr>
        <w:t>p</w:t>
      </w:r>
      <w:r w:rsidRPr="00A117EC">
        <w:rPr>
          <w:rFonts w:cs="Arial"/>
          <w:sz w:val="22"/>
          <w:szCs w:val="22"/>
        </w:rPr>
        <w:t>rograma, sobre el grado de avance operativo, administrativo y financiero del contrato</w:t>
      </w:r>
      <w:r w:rsidR="006E2B1F">
        <w:rPr>
          <w:rFonts w:cs="Arial"/>
          <w:sz w:val="22"/>
          <w:szCs w:val="22"/>
        </w:rPr>
        <w:t>,</w:t>
      </w:r>
      <w:r w:rsidRPr="00A117EC">
        <w:rPr>
          <w:rFonts w:cs="Arial"/>
          <w:sz w:val="22"/>
          <w:szCs w:val="22"/>
        </w:rPr>
        <w:t xml:space="preserve"> mediante el sistema de monitoreo y control establecido.</w:t>
      </w:r>
    </w:p>
    <w:p w14:paraId="67279BD4" w14:textId="77777777" w:rsidR="00AC7B8D" w:rsidRPr="00A117EC" w:rsidRDefault="00AC7B8D" w:rsidP="008B40C0">
      <w:pPr>
        <w:pStyle w:val="Prrafodelista"/>
        <w:ind w:left="0"/>
        <w:jc w:val="both"/>
        <w:rPr>
          <w:rFonts w:cs="Arial"/>
          <w:sz w:val="22"/>
          <w:szCs w:val="22"/>
        </w:rPr>
      </w:pPr>
    </w:p>
    <w:p w14:paraId="75920CCC" w14:textId="77777777" w:rsidR="00AC7B8D" w:rsidRPr="00A117EC" w:rsidRDefault="00AC7B8D" w:rsidP="008B40C0">
      <w:pPr>
        <w:pStyle w:val="Prrafodelista"/>
        <w:numPr>
          <w:ilvl w:val="0"/>
          <w:numId w:val="22"/>
        </w:numPr>
        <w:ind w:left="360"/>
        <w:jc w:val="both"/>
        <w:rPr>
          <w:rFonts w:cs="Arial"/>
          <w:sz w:val="22"/>
          <w:szCs w:val="22"/>
        </w:rPr>
      </w:pPr>
      <w:r w:rsidRPr="00A117EC">
        <w:rPr>
          <w:rFonts w:cs="Arial"/>
          <w:sz w:val="22"/>
          <w:szCs w:val="22"/>
        </w:rPr>
        <w:t>Realizar el mantenimiento correctivo de equipos dentro de los dos (2) días hábiles siguientes al reporte de la solicitud por parte de la institución educativa, el supervisor, la interventoría, o el personal manipulador de alimentos. En caso que no se realice el mantenimiento inmediato o se requiera retirar el equipo de la institución para su reparación, el operador deberá garantizar la disponibilidad permanente de un equipo de características similares que supla la función del equipo en reparación</w:t>
      </w:r>
      <w:r w:rsidR="00C0646E">
        <w:rPr>
          <w:rFonts w:cs="Arial"/>
          <w:sz w:val="22"/>
          <w:szCs w:val="22"/>
        </w:rPr>
        <w:t>,</w:t>
      </w:r>
      <w:r w:rsidRPr="00A117EC">
        <w:rPr>
          <w:rFonts w:cs="Arial"/>
          <w:sz w:val="22"/>
          <w:szCs w:val="22"/>
        </w:rPr>
        <w:t xml:space="preserve"> de tal manera que no se interrumpa la prestación del servicio.</w:t>
      </w:r>
    </w:p>
    <w:p w14:paraId="7F01E6D1" w14:textId="77777777" w:rsidR="00AC7B8D" w:rsidRPr="00A117EC" w:rsidRDefault="00AC7B8D" w:rsidP="008B40C0">
      <w:pPr>
        <w:pStyle w:val="Prrafodelista"/>
        <w:ind w:left="0"/>
        <w:jc w:val="both"/>
        <w:rPr>
          <w:rFonts w:cs="Arial"/>
          <w:sz w:val="22"/>
          <w:szCs w:val="22"/>
        </w:rPr>
      </w:pPr>
    </w:p>
    <w:p w14:paraId="0700D1BF" w14:textId="77777777" w:rsidR="00FD6B69" w:rsidRDefault="00AC7B8D" w:rsidP="008B40C0">
      <w:pPr>
        <w:pStyle w:val="Prrafodelista"/>
        <w:numPr>
          <w:ilvl w:val="0"/>
          <w:numId w:val="22"/>
        </w:numPr>
        <w:ind w:left="360"/>
        <w:jc w:val="both"/>
        <w:rPr>
          <w:rFonts w:cs="Arial"/>
          <w:sz w:val="22"/>
          <w:szCs w:val="22"/>
        </w:rPr>
      </w:pPr>
      <w:r w:rsidRPr="00A117EC">
        <w:rPr>
          <w:rFonts w:cs="Arial"/>
          <w:sz w:val="22"/>
          <w:szCs w:val="22"/>
        </w:rPr>
        <w:t>Identificar y señalizar con avisos elaborados en material lavable y resistente</w:t>
      </w:r>
      <w:r w:rsidR="00814C12">
        <w:rPr>
          <w:rFonts w:cs="Arial"/>
          <w:sz w:val="22"/>
          <w:szCs w:val="22"/>
        </w:rPr>
        <w:t>,</w:t>
      </w:r>
      <w:r w:rsidRPr="00A117EC">
        <w:rPr>
          <w:rFonts w:cs="Arial"/>
          <w:sz w:val="22"/>
          <w:szCs w:val="22"/>
        </w:rPr>
        <w:t xml:space="preserve"> las diferentes áreas que conforman el comedor escolar.</w:t>
      </w:r>
    </w:p>
    <w:p w14:paraId="457B3C91" w14:textId="77777777" w:rsidR="003B447E" w:rsidRPr="00A117EC" w:rsidRDefault="003B447E" w:rsidP="008B40C0">
      <w:pPr>
        <w:pStyle w:val="Prrafodelista"/>
        <w:ind w:left="360"/>
        <w:jc w:val="both"/>
        <w:rPr>
          <w:rFonts w:cs="Arial"/>
          <w:sz w:val="22"/>
          <w:szCs w:val="22"/>
        </w:rPr>
      </w:pPr>
    </w:p>
    <w:p w14:paraId="23CF58A6" w14:textId="1746EF13" w:rsidR="00AC7B8D" w:rsidRDefault="00AC7B8D" w:rsidP="008B40C0">
      <w:pPr>
        <w:pStyle w:val="Prrafodelista"/>
        <w:numPr>
          <w:ilvl w:val="0"/>
          <w:numId w:val="22"/>
        </w:numPr>
        <w:ind w:left="360"/>
        <w:jc w:val="both"/>
        <w:rPr>
          <w:sz w:val="22"/>
          <w:szCs w:val="22"/>
        </w:rPr>
      </w:pPr>
      <w:r w:rsidRPr="003B447E">
        <w:rPr>
          <w:sz w:val="22"/>
          <w:szCs w:val="22"/>
        </w:rPr>
        <w:t>A</w:t>
      </w:r>
      <w:r w:rsidRPr="003B447E">
        <w:rPr>
          <w:spacing w:val="-1"/>
          <w:sz w:val="22"/>
          <w:szCs w:val="22"/>
        </w:rPr>
        <w:t>t</w:t>
      </w:r>
      <w:r w:rsidRPr="003B447E">
        <w:rPr>
          <w:sz w:val="22"/>
          <w:szCs w:val="22"/>
        </w:rPr>
        <w:t>en</w:t>
      </w:r>
      <w:r w:rsidRPr="003B447E">
        <w:rPr>
          <w:spacing w:val="1"/>
          <w:sz w:val="22"/>
          <w:szCs w:val="22"/>
        </w:rPr>
        <w:t>d</w:t>
      </w:r>
      <w:r w:rsidRPr="003B447E">
        <w:rPr>
          <w:sz w:val="22"/>
          <w:szCs w:val="22"/>
        </w:rPr>
        <w:t>er</w:t>
      </w:r>
      <w:r w:rsidRPr="003B447E">
        <w:rPr>
          <w:spacing w:val="9"/>
          <w:sz w:val="22"/>
          <w:szCs w:val="22"/>
        </w:rPr>
        <w:t xml:space="preserve"> </w:t>
      </w:r>
      <w:r w:rsidRPr="003B447E">
        <w:rPr>
          <w:sz w:val="22"/>
          <w:szCs w:val="22"/>
        </w:rPr>
        <w:t>las</w:t>
      </w:r>
      <w:r w:rsidRPr="003B447E">
        <w:rPr>
          <w:spacing w:val="9"/>
          <w:sz w:val="22"/>
          <w:szCs w:val="22"/>
        </w:rPr>
        <w:t xml:space="preserve"> </w:t>
      </w:r>
      <w:r w:rsidRPr="003B447E">
        <w:rPr>
          <w:sz w:val="22"/>
          <w:szCs w:val="22"/>
        </w:rPr>
        <w:t>v</w:t>
      </w:r>
      <w:r w:rsidRPr="003B447E">
        <w:rPr>
          <w:spacing w:val="1"/>
          <w:sz w:val="22"/>
          <w:szCs w:val="22"/>
        </w:rPr>
        <w:t>i</w:t>
      </w:r>
      <w:r w:rsidRPr="003B447E">
        <w:rPr>
          <w:sz w:val="22"/>
          <w:szCs w:val="22"/>
        </w:rPr>
        <w:t>s</w:t>
      </w:r>
      <w:r w:rsidRPr="003B447E">
        <w:rPr>
          <w:spacing w:val="1"/>
          <w:sz w:val="22"/>
          <w:szCs w:val="22"/>
        </w:rPr>
        <w:t>i</w:t>
      </w:r>
      <w:r w:rsidRPr="003B447E">
        <w:rPr>
          <w:spacing w:val="-1"/>
          <w:sz w:val="22"/>
          <w:szCs w:val="22"/>
        </w:rPr>
        <w:t>t</w:t>
      </w:r>
      <w:r w:rsidRPr="003B447E">
        <w:rPr>
          <w:sz w:val="22"/>
          <w:szCs w:val="22"/>
        </w:rPr>
        <w:t>as realizadas</w:t>
      </w:r>
      <w:r w:rsidRPr="003B447E">
        <w:rPr>
          <w:spacing w:val="9"/>
          <w:sz w:val="22"/>
          <w:szCs w:val="22"/>
        </w:rPr>
        <w:t xml:space="preserve"> </w:t>
      </w:r>
      <w:r w:rsidRPr="003B447E">
        <w:rPr>
          <w:sz w:val="22"/>
          <w:szCs w:val="22"/>
        </w:rPr>
        <w:t>a</w:t>
      </w:r>
      <w:r w:rsidRPr="003B447E">
        <w:rPr>
          <w:spacing w:val="9"/>
          <w:sz w:val="22"/>
          <w:szCs w:val="22"/>
        </w:rPr>
        <w:t xml:space="preserve"> </w:t>
      </w:r>
      <w:r w:rsidRPr="003B447E">
        <w:rPr>
          <w:sz w:val="22"/>
          <w:szCs w:val="22"/>
        </w:rPr>
        <w:t>l</w:t>
      </w:r>
      <w:r w:rsidRPr="003B447E">
        <w:rPr>
          <w:spacing w:val="7"/>
          <w:sz w:val="22"/>
          <w:szCs w:val="22"/>
        </w:rPr>
        <w:t>os comedores escolares</w:t>
      </w:r>
      <w:r w:rsidRPr="003B447E">
        <w:rPr>
          <w:sz w:val="22"/>
          <w:szCs w:val="22"/>
        </w:rPr>
        <w:t>,</w:t>
      </w:r>
      <w:r w:rsidRPr="003B447E">
        <w:rPr>
          <w:spacing w:val="9"/>
          <w:sz w:val="22"/>
          <w:szCs w:val="22"/>
        </w:rPr>
        <w:t xml:space="preserve"> </w:t>
      </w:r>
      <w:r w:rsidRPr="003B447E">
        <w:rPr>
          <w:spacing w:val="-1"/>
          <w:sz w:val="22"/>
          <w:szCs w:val="22"/>
        </w:rPr>
        <w:t>b</w:t>
      </w:r>
      <w:r w:rsidRPr="003B447E">
        <w:rPr>
          <w:sz w:val="22"/>
          <w:szCs w:val="22"/>
        </w:rPr>
        <w:t>od</w:t>
      </w:r>
      <w:r w:rsidRPr="003B447E">
        <w:rPr>
          <w:spacing w:val="1"/>
          <w:sz w:val="22"/>
          <w:szCs w:val="22"/>
        </w:rPr>
        <w:t>e</w:t>
      </w:r>
      <w:r w:rsidRPr="003B447E">
        <w:rPr>
          <w:sz w:val="22"/>
          <w:szCs w:val="22"/>
        </w:rPr>
        <w:t>ga</w:t>
      </w:r>
      <w:r w:rsidRPr="003B447E">
        <w:rPr>
          <w:spacing w:val="1"/>
          <w:sz w:val="22"/>
          <w:szCs w:val="22"/>
        </w:rPr>
        <w:t>s</w:t>
      </w:r>
      <w:r w:rsidRPr="003B447E">
        <w:rPr>
          <w:sz w:val="22"/>
          <w:szCs w:val="22"/>
        </w:rPr>
        <w:t>,</w:t>
      </w:r>
      <w:r w:rsidRPr="003B447E">
        <w:rPr>
          <w:spacing w:val="9"/>
          <w:sz w:val="22"/>
          <w:szCs w:val="22"/>
        </w:rPr>
        <w:t xml:space="preserve"> </w:t>
      </w:r>
      <w:r w:rsidRPr="003B447E">
        <w:rPr>
          <w:sz w:val="22"/>
          <w:szCs w:val="22"/>
        </w:rPr>
        <w:t>plantas, puntos de distribución</w:t>
      </w:r>
      <w:r w:rsidRPr="003B447E">
        <w:rPr>
          <w:spacing w:val="6"/>
          <w:sz w:val="22"/>
          <w:szCs w:val="22"/>
        </w:rPr>
        <w:t xml:space="preserve"> </w:t>
      </w:r>
      <w:r w:rsidRPr="003B447E">
        <w:rPr>
          <w:sz w:val="22"/>
          <w:szCs w:val="22"/>
        </w:rPr>
        <w:t>y</w:t>
      </w:r>
      <w:r w:rsidRPr="003B447E">
        <w:rPr>
          <w:spacing w:val="8"/>
          <w:sz w:val="22"/>
          <w:szCs w:val="22"/>
        </w:rPr>
        <w:t xml:space="preserve"> </w:t>
      </w:r>
      <w:r w:rsidRPr="003B447E">
        <w:rPr>
          <w:sz w:val="22"/>
          <w:szCs w:val="22"/>
        </w:rPr>
        <w:t>s</w:t>
      </w:r>
      <w:r w:rsidRPr="003B447E">
        <w:rPr>
          <w:spacing w:val="1"/>
          <w:sz w:val="22"/>
          <w:szCs w:val="22"/>
        </w:rPr>
        <w:t>e</w:t>
      </w:r>
      <w:r w:rsidRPr="003B447E">
        <w:rPr>
          <w:sz w:val="22"/>
          <w:szCs w:val="22"/>
        </w:rPr>
        <w:t>des</w:t>
      </w:r>
      <w:r w:rsidRPr="003B447E">
        <w:rPr>
          <w:spacing w:val="11"/>
          <w:sz w:val="22"/>
          <w:szCs w:val="22"/>
        </w:rPr>
        <w:t xml:space="preserve"> </w:t>
      </w:r>
      <w:r w:rsidRPr="003B447E">
        <w:rPr>
          <w:sz w:val="22"/>
          <w:szCs w:val="22"/>
        </w:rPr>
        <w:t>admi</w:t>
      </w:r>
      <w:r w:rsidRPr="003B447E">
        <w:rPr>
          <w:spacing w:val="1"/>
          <w:sz w:val="22"/>
          <w:szCs w:val="22"/>
        </w:rPr>
        <w:t>n</w:t>
      </w:r>
      <w:r w:rsidRPr="003B447E">
        <w:rPr>
          <w:sz w:val="22"/>
          <w:szCs w:val="22"/>
        </w:rPr>
        <w:t>i</w:t>
      </w:r>
      <w:r w:rsidRPr="003B447E">
        <w:rPr>
          <w:spacing w:val="1"/>
          <w:sz w:val="22"/>
          <w:szCs w:val="22"/>
        </w:rPr>
        <w:t>s</w:t>
      </w:r>
      <w:r w:rsidRPr="003B447E">
        <w:rPr>
          <w:spacing w:val="-1"/>
          <w:sz w:val="22"/>
          <w:szCs w:val="22"/>
        </w:rPr>
        <w:t>t</w:t>
      </w:r>
      <w:r w:rsidRPr="003B447E">
        <w:rPr>
          <w:sz w:val="22"/>
          <w:szCs w:val="22"/>
        </w:rPr>
        <w:t>ra</w:t>
      </w:r>
      <w:r w:rsidRPr="003B447E">
        <w:rPr>
          <w:spacing w:val="-1"/>
          <w:sz w:val="22"/>
          <w:szCs w:val="22"/>
        </w:rPr>
        <w:t>t</w:t>
      </w:r>
      <w:r w:rsidRPr="003B447E">
        <w:rPr>
          <w:sz w:val="22"/>
          <w:szCs w:val="22"/>
        </w:rPr>
        <w:t>i</w:t>
      </w:r>
      <w:r w:rsidRPr="003B447E">
        <w:rPr>
          <w:spacing w:val="1"/>
          <w:sz w:val="22"/>
          <w:szCs w:val="22"/>
        </w:rPr>
        <w:t>v</w:t>
      </w:r>
      <w:r w:rsidRPr="003B447E">
        <w:rPr>
          <w:sz w:val="22"/>
          <w:szCs w:val="22"/>
        </w:rPr>
        <w:t>as, por</w:t>
      </w:r>
      <w:r w:rsidR="00C0646E" w:rsidRPr="003B447E">
        <w:rPr>
          <w:sz w:val="22"/>
          <w:szCs w:val="22"/>
        </w:rPr>
        <w:t xml:space="preserve"> parte de los</w:t>
      </w:r>
      <w:r w:rsidRPr="003B447E">
        <w:rPr>
          <w:sz w:val="22"/>
          <w:szCs w:val="22"/>
        </w:rPr>
        <w:t xml:space="preserve"> representantes</w:t>
      </w:r>
      <w:r w:rsidRPr="003B447E">
        <w:rPr>
          <w:spacing w:val="-6"/>
          <w:sz w:val="22"/>
          <w:szCs w:val="22"/>
        </w:rPr>
        <w:t xml:space="preserve"> de </w:t>
      </w:r>
      <w:r w:rsidRPr="003B447E">
        <w:rPr>
          <w:spacing w:val="-1"/>
          <w:sz w:val="22"/>
          <w:szCs w:val="22"/>
        </w:rPr>
        <w:t xml:space="preserve">la </w:t>
      </w:r>
      <w:r w:rsidR="00C0646E" w:rsidRPr="003B447E">
        <w:rPr>
          <w:spacing w:val="-1"/>
          <w:sz w:val="22"/>
          <w:szCs w:val="22"/>
        </w:rPr>
        <w:t>e</w:t>
      </w:r>
      <w:r w:rsidRPr="003B447E">
        <w:rPr>
          <w:spacing w:val="-1"/>
          <w:sz w:val="22"/>
          <w:szCs w:val="22"/>
        </w:rPr>
        <w:t xml:space="preserve">ntidad </w:t>
      </w:r>
      <w:r w:rsidR="00C0646E" w:rsidRPr="003B447E">
        <w:rPr>
          <w:spacing w:val="-1"/>
          <w:sz w:val="22"/>
          <w:szCs w:val="22"/>
        </w:rPr>
        <w:t>t</w:t>
      </w:r>
      <w:r w:rsidRPr="003B447E">
        <w:rPr>
          <w:spacing w:val="-1"/>
          <w:sz w:val="22"/>
          <w:szCs w:val="22"/>
        </w:rPr>
        <w:t>erritorial</w:t>
      </w:r>
      <w:r w:rsidR="00C0646E" w:rsidRPr="003B447E">
        <w:rPr>
          <w:spacing w:val="-1"/>
          <w:sz w:val="22"/>
          <w:szCs w:val="22"/>
        </w:rPr>
        <w:t xml:space="preserve">, </w:t>
      </w:r>
      <w:r w:rsidR="003515B5" w:rsidRPr="003B447E">
        <w:rPr>
          <w:spacing w:val="-1"/>
          <w:sz w:val="22"/>
          <w:szCs w:val="22"/>
        </w:rPr>
        <w:t>d</w:t>
      </w:r>
      <w:r w:rsidR="00C0646E" w:rsidRPr="003B447E">
        <w:rPr>
          <w:spacing w:val="-1"/>
          <w:sz w:val="22"/>
          <w:szCs w:val="22"/>
        </w:rPr>
        <w:t xml:space="preserve">el </w:t>
      </w:r>
      <w:r w:rsidRPr="003B447E">
        <w:rPr>
          <w:spacing w:val="2"/>
          <w:sz w:val="22"/>
          <w:szCs w:val="22"/>
        </w:rPr>
        <w:t xml:space="preserve"> </w:t>
      </w:r>
      <w:r w:rsidR="00814C12">
        <w:rPr>
          <w:rFonts w:cs="Arial"/>
          <w:sz w:val="22"/>
          <w:szCs w:val="22"/>
          <w:lang w:val="es-ES_tradnl"/>
        </w:rPr>
        <w:t>Ministerio de Educación Nacional</w:t>
      </w:r>
      <w:r w:rsidRPr="003B447E">
        <w:rPr>
          <w:spacing w:val="-1"/>
          <w:sz w:val="22"/>
          <w:szCs w:val="22"/>
        </w:rPr>
        <w:t xml:space="preserve">, </w:t>
      </w:r>
      <w:r w:rsidR="003515B5" w:rsidRPr="003B447E">
        <w:rPr>
          <w:spacing w:val="-1"/>
          <w:sz w:val="22"/>
          <w:szCs w:val="22"/>
        </w:rPr>
        <w:t xml:space="preserve">de la </w:t>
      </w:r>
      <w:r w:rsidRPr="003B447E">
        <w:rPr>
          <w:spacing w:val="5"/>
          <w:sz w:val="22"/>
          <w:szCs w:val="22"/>
        </w:rPr>
        <w:t>s</w:t>
      </w:r>
      <w:r w:rsidRPr="003B447E">
        <w:rPr>
          <w:sz w:val="22"/>
          <w:szCs w:val="22"/>
        </w:rPr>
        <w:t>up</w:t>
      </w:r>
      <w:r w:rsidRPr="003B447E">
        <w:rPr>
          <w:spacing w:val="1"/>
          <w:sz w:val="22"/>
          <w:szCs w:val="22"/>
        </w:rPr>
        <w:t>e</w:t>
      </w:r>
      <w:r w:rsidRPr="003B447E">
        <w:rPr>
          <w:sz w:val="22"/>
          <w:szCs w:val="22"/>
        </w:rPr>
        <w:t>rvis</w:t>
      </w:r>
      <w:r w:rsidRPr="003B447E">
        <w:rPr>
          <w:spacing w:val="1"/>
          <w:sz w:val="22"/>
          <w:szCs w:val="22"/>
        </w:rPr>
        <w:t>i</w:t>
      </w:r>
      <w:r w:rsidRPr="003B447E">
        <w:rPr>
          <w:sz w:val="22"/>
          <w:szCs w:val="22"/>
        </w:rPr>
        <w:t>ón o in</w:t>
      </w:r>
      <w:r w:rsidRPr="003B447E">
        <w:rPr>
          <w:spacing w:val="-1"/>
          <w:sz w:val="22"/>
          <w:szCs w:val="22"/>
        </w:rPr>
        <w:t>t</w:t>
      </w:r>
      <w:r w:rsidRPr="003B447E">
        <w:rPr>
          <w:sz w:val="22"/>
          <w:szCs w:val="22"/>
        </w:rPr>
        <w:t>er</w:t>
      </w:r>
      <w:r w:rsidRPr="003B447E">
        <w:rPr>
          <w:spacing w:val="1"/>
          <w:sz w:val="22"/>
          <w:szCs w:val="22"/>
        </w:rPr>
        <w:t>v</w:t>
      </w:r>
      <w:r w:rsidRPr="003B447E">
        <w:rPr>
          <w:sz w:val="22"/>
          <w:szCs w:val="22"/>
        </w:rPr>
        <w:t>ento</w:t>
      </w:r>
      <w:r w:rsidRPr="003B447E">
        <w:rPr>
          <w:spacing w:val="1"/>
          <w:sz w:val="22"/>
          <w:szCs w:val="22"/>
        </w:rPr>
        <w:t>r</w:t>
      </w:r>
      <w:r w:rsidRPr="003B447E">
        <w:rPr>
          <w:spacing w:val="-1"/>
          <w:sz w:val="22"/>
          <w:szCs w:val="22"/>
        </w:rPr>
        <w:t>í</w:t>
      </w:r>
      <w:r w:rsidRPr="003B447E">
        <w:rPr>
          <w:sz w:val="22"/>
          <w:szCs w:val="22"/>
        </w:rPr>
        <w:t>a</w:t>
      </w:r>
      <w:r w:rsidRPr="003B447E">
        <w:rPr>
          <w:spacing w:val="54"/>
          <w:sz w:val="22"/>
          <w:szCs w:val="22"/>
        </w:rPr>
        <w:t xml:space="preserve"> </w:t>
      </w:r>
      <w:r w:rsidRPr="003B447E">
        <w:rPr>
          <w:sz w:val="22"/>
          <w:szCs w:val="22"/>
        </w:rPr>
        <w:t xml:space="preserve">del PAE, y </w:t>
      </w:r>
      <w:r w:rsidR="003515B5" w:rsidRPr="003B447E">
        <w:rPr>
          <w:sz w:val="22"/>
          <w:szCs w:val="22"/>
        </w:rPr>
        <w:t>de</w:t>
      </w:r>
      <w:r w:rsidRPr="003B447E">
        <w:rPr>
          <w:sz w:val="22"/>
          <w:szCs w:val="22"/>
        </w:rPr>
        <w:t xml:space="preserve"> los</w:t>
      </w:r>
      <w:r w:rsidRPr="003B447E">
        <w:rPr>
          <w:spacing w:val="7"/>
          <w:sz w:val="22"/>
          <w:szCs w:val="22"/>
        </w:rPr>
        <w:t xml:space="preserve"> </w:t>
      </w:r>
      <w:r w:rsidRPr="003B447E">
        <w:rPr>
          <w:sz w:val="22"/>
          <w:szCs w:val="22"/>
        </w:rPr>
        <w:t>d</w:t>
      </w:r>
      <w:r w:rsidRPr="003B447E">
        <w:rPr>
          <w:spacing w:val="2"/>
          <w:sz w:val="22"/>
          <w:szCs w:val="22"/>
        </w:rPr>
        <w:t>i</w:t>
      </w:r>
      <w:r w:rsidRPr="003B447E">
        <w:rPr>
          <w:spacing w:val="-1"/>
          <w:sz w:val="22"/>
          <w:szCs w:val="22"/>
        </w:rPr>
        <w:t>f</w:t>
      </w:r>
      <w:r w:rsidRPr="003B447E">
        <w:rPr>
          <w:sz w:val="22"/>
          <w:szCs w:val="22"/>
        </w:rPr>
        <w:t>ere</w:t>
      </w:r>
      <w:r w:rsidRPr="003B447E">
        <w:rPr>
          <w:spacing w:val="1"/>
          <w:sz w:val="22"/>
          <w:szCs w:val="22"/>
        </w:rPr>
        <w:t>n</w:t>
      </w:r>
      <w:r w:rsidRPr="003B447E">
        <w:rPr>
          <w:spacing w:val="-1"/>
          <w:sz w:val="22"/>
          <w:szCs w:val="22"/>
        </w:rPr>
        <w:t>t</w:t>
      </w:r>
      <w:r w:rsidRPr="003B447E">
        <w:rPr>
          <w:spacing w:val="1"/>
          <w:sz w:val="22"/>
          <w:szCs w:val="22"/>
        </w:rPr>
        <w:t>e</w:t>
      </w:r>
      <w:r w:rsidRPr="003B447E">
        <w:rPr>
          <w:sz w:val="22"/>
          <w:szCs w:val="22"/>
        </w:rPr>
        <w:t>s entes de c</w:t>
      </w:r>
      <w:r w:rsidRPr="003B447E">
        <w:rPr>
          <w:spacing w:val="1"/>
          <w:sz w:val="22"/>
          <w:szCs w:val="22"/>
        </w:rPr>
        <w:t>o</w:t>
      </w:r>
      <w:r w:rsidRPr="003B447E">
        <w:rPr>
          <w:sz w:val="22"/>
          <w:szCs w:val="22"/>
        </w:rPr>
        <w:t>n</w:t>
      </w:r>
      <w:r w:rsidRPr="003B447E">
        <w:rPr>
          <w:spacing w:val="-1"/>
          <w:sz w:val="22"/>
          <w:szCs w:val="22"/>
        </w:rPr>
        <w:t>t</w:t>
      </w:r>
      <w:r w:rsidRPr="003B447E">
        <w:rPr>
          <w:sz w:val="22"/>
          <w:szCs w:val="22"/>
        </w:rPr>
        <w:t>rol.</w:t>
      </w:r>
    </w:p>
    <w:p w14:paraId="6488A734" w14:textId="77777777" w:rsidR="00014A4C" w:rsidRDefault="00014A4C" w:rsidP="00814C12">
      <w:pPr>
        <w:pStyle w:val="Prrafodelista"/>
        <w:ind w:left="360"/>
        <w:jc w:val="both"/>
        <w:rPr>
          <w:sz w:val="22"/>
          <w:szCs w:val="22"/>
        </w:rPr>
      </w:pPr>
    </w:p>
    <w:p w14:paraId="698359FE" w14:textId="39092BBC" w:rsidR="00014A4C" w:rsidRPr="0058159A" w:rsidRDefault="00014A4C" w:rsidP="008B40C0">
      <w:pPr>
        <w:pStyle w:val="Prrafodelista"/>
        <w:numPr>
          <w:ilvl w:val="0"/>
          <w:numId w:val="22"/>
        </w:numPr>
        <w:ind w:left="360"/>
        <w:jc w:val="both"/>
        <w:rPr>
          <w:sz w:val="22"/>
          <w:szCs w:val="22"/>
        </w:rPr>
      </w:pPr>
      <w:r w:rsidRPr="00BB4B24">
        <w:rPr>
          <w:rFonts w:cs="Arial"/>
          <w:sz w:val="22"/>
          <w:szCs w:val="22"/>
        </w:rPr>
        <w:t xml:space="preserve">Documentar en los formatos establecidos por el </w:t>
      </w:r>
      <w:r w:rsidR="00814C12">
        <w:rPr>
          <w:rFonts w:cs="Arial"/>
          <w:sz w:val="22"/>
          <w:szCs w:val="22"/>
          <w:lang w:val="es-ES_tradnl"/>
        </w:rPr>
        <w:t xml:space="preserve">Ministerio de Educación Nacional </w:t>
      </w:r>
      <w:r w:rsidR="00814C12" w:rsidRPr="00BB4B24">
        <w:rPr>
          <w:rFonts w:cs="Arial"/>
          <w:sz w:val="22"/>
          <w:szCs w:val="22"/>
        </w:rPr>
        <w:t xml:space="preserve">las experiencias vividas durante la ejecución del PAE </w:t>
      </w:r>
      <w:r w:rsidRPr="00BB4B24">
        <w:rPr>
          <w:rFonts w:cs="Arial"/>
          <w:sz w:val="22"/>
          <w:szCs w:val="22"/>
        </w:rPr>
        <w:t>y socializar</w:t>
      </w:r>
      <w:r w:rsidR="00814C12">
        <w:rPr>
          <w:rFonts w:cs="Arial"/>
          <w:sz w:val="22"/>
          <w:szCs w:val="22"/>
        </w:rPr>
        <w:t>las con la entidad territorial contratante</w:t>
      </w:r>
      <w:r w:rsidRPr="00BB4B24">
        <w:rPr>
          <w:rFonts w:cs="Arial"/>
          <w:sz w:val="22"/>
          <w:szCs w:val="22"/>
        </w:rPr>
        <w:t>, para replicar las buenas acciones y evitar la ocurrencia de situaciones que alteren la operación del Programa.</w:t>
      </w:r>
    </w:p>
    <w:p w14:paraId="6F2058E3" w14:textId="77777777" w:rsidR="00AC7B8D" w:rsidRPr="006B142A" w:rsidRDefault="00AC7B8D" w:rsidP="008B40C0">
      <w:pPr>
        <w:pStyle w:val="Prrafodelista"/>
        <w:ind w:left="0"/>
        <w:jc w:val="both"/>
        <w:rPr>
          <w:rFonts w:cs="Arial"/>
          <w:sz w:val="22"/>
          <w:szCs w:val="22"/>
        </w:rPr>
      </w:pPr>
    </w:p>
    <w:p w14:paraId="46FEE0B8" w14:textId="77777777" w:rsidR="00AC7B8D" w:rsidRPr="00814C12" w:rsidRDefault="00AC7B8D" w:rsidP="00D04474">
      <w:pPr>
        <w:pStyle w:val="Prrafodelista"/>
        <w:numPr>
          <w:ilvl w:val="0"/>
          <w:numId w:val="22"/>
        </w:numPr>
        <w:ind w:left="360"/>
        <w:jc w:val="both"/>
        <w:rPr>
          <w:rFonts w:cs="Arial"/>
          <w:sz w:val="22"/>
          <w:szCs w:val="22"/>
        </w:rPr>
      </w:pPr>
      <w:r w:rsidRPr="00814C12">
        <w:rPr>
          <w:rFonts w:cs="Arial"/>
          <w:sz w:val="22"/>
          <w:szCs w:val="22"/>
        </w:rPr>
        <w:t>Facilitar la información requerida</w:t>
      </w:r>
      <w:r w:rsidR="00160473" w:rsidRPr="00814C12">
        <w:rPr>
          <w:rFonts w:cs="Arial"/>
          <w:sz w:val="22"/>
          <w:szCs w:val="22"/>
        </w:rPr>
        <w:t xml:space="preserve"> por las </w:t>
      </w:r>
      <w:r w:rsidR="003515B5" w:rsidRPr="00814C12">
        <w:rPr>
          <w:rFonts w:cs="Arial"/>
          <w:sz w:val="22"/>
          <w:szCs w:val="22"/>
        </w:rPr>
        <w:t>respectivas entidades territoriales</w:t>
      </w:r>
      <w:r w:rsidR="00160473" w:rsidRPr="00814C12">
        <w:rPr>
          <w:rFonts w:cs="Arial"/>
          <w:sz w:val="22"/>
          <w:szCs w:val="22"/>
        </w:rPr>
        <w:t>,</w:t>
      </w:r>
      <w:r w:rsidRPr="00814C12">
        <w:rPr>
          <w:rFonts w:cs="Arial"/>
          <w:sz w:val="22"/>
          <w:szCs w:val="22"/>
        </w:rPr>
        <w:t xml:space="preserve"> y pa</w:t>
      </w:r>
      <w:r w:rsidRPr="00814C12">
        <w:rPr>
          <w:rFonts w:cs="Arial"/>
          <w:spacing w:val="2"/>
          <w:sz w:val="22"/>
          <w:szCs w:val="22"/>
        </w:rPr>
        <w:t>r</w:t>
      </w:r>
      <w:r w:rsidRPr="00814C12">
        <w:rPr>
          <w:rFonts w:cs="Arial"/>
          <w:spacing w:val="-1"/>
          <w:sz w:val="22"/>
          <w:szCs w:val="22"/>
        </w:rPr>
        <w:t>t</w:t>
      </w:r>
      <w:r w:rsidRPr="00814C12">
        <w:rPr>
          <w:rFonts w:cs="Arial"/>
          <w:sz w:val="22"/>
          <w:szCs w:val="22"/>
        </w:rPr>
        <w:t>i</w:t>
      </w:r>
      <w:r w:rsidRPr="00814C12">
        <w:rPr>
          <w:rFonts w:cs="Arial"/>
          <w:spacing w:val="1"/>
          <w:sz w:val="22"/>
          <w:szCs w:val="22"/>
        </w:rPr>
        <w:t>c</w:t>
      </w:r>
      <w:r w:rsidRPr="00814C12">
        <w:rPr>
          <w:rFonts w:cs="Arial"/>
          <w:sz w:val="22"/>
          <w:szCs w:val="22"/>
        </w:rPr>
        <w:t>ipar</w:t>
      </w:r>
      <w:r w:rsidRPr="00814C12">
        <w:rPr>
          <w:rFonts w:cs="Arial"/>
          <w:spacing w:val="14"/>
          <w:sz w:val="22"/>
          <w:szCs w:val="22"/>
        </w:rPr>
        <w:t xml:space="preserve"> en </w:t>
      </w:r>
      <w:r w:rsidRPr="00814C12">
        <w:rPr>
          <w:rFonts w:cs="Arial"/>
          <w:sz w:val="22"/>
          <w:szCs w:val="22"/>
        </w:rPr>
        <w:t>las reuniones de</w:t>
      </w:r>
      <w:r w:rsidR="003515B5" w:rsidRPr="00814C12">
        <w:rPr>
          <w:rFonts w:cs="Arial"/>
          <w:sz w:val="22"/>
          <w:szCs w:val="22"/>
        </w:rPr>
        <w:t>l</w:t>
      </w:r>
      <w:r w:rsidRPr="00814C12">
        <w:rPr>
          <w:rFonts w:cs="Arial"/>
          <w:spacing w:val="13"/>
          <w:sz w:val="22"/>
          <w:szCs w:val="22"/>
        </w:rPr>
        <w:t xml:space="preserve"> </w:t>
      </w:r>
      <w:r w:rsidRPr="00814C12">
        <w:rPr>
          <w:rFonts w:cs="Arial"/>
          <w:sz w:val="22"/>
          <w:szCs w:val="22"/>
        </w:rPr>
        <w:t>C</w:t>
      </w:r>
      <w:r w:rsidRPr="00814C12">
        <w:rPr>
          <w:rFonts w:cs="Arial"/>
          <w:spacing w:val="1"/>
          <w:sz w:val="22"/>
          <w:szCs w:val="22"/>
        </w:rPr>
        <w:t>o</w:t>
      </w:r>
      <w:r w:rsidRPr="00814C12">
        <w:rPr>
          <w:rFonts w:cs="Arial"/>
          <w:sz w:val="22"/>
          <w:szCs w:val="22"/>
        </w:rPr>
        <w:t>m</w:t>
      </w:r>
      <w:r w:rsidRPr="00814C12">
        <w:rPr>
          <w:rFonts w:cs="Arial"/>
          <w:spacing w:val="-1"/>
          <w:sz w:val="22"/>
          <w:szCs w:val="22"/>
        </w:rPr>
        <w:t>it</w:t>
      </w:r>
      <w:r w:rsidRPr="00814C12">
        <w:rPr>
          <w:rFonts w:cs="Arial"/>
          <w:sz w:val="22"/>
          <w:szCs w:val="22"/>
        </w:rPr>
        <w:t>é</w:t>
      </w:r>
      <w:r w:rsidRPr="00814C12">
        <w:rPr>
          <w:rFonts w:cs="Arial"/>
          <w:spacing w:val="14"/>
          <w:sz w:val="22"/>
          <w:szCs w:val="22"/>
        </w:rPr>
        <w:t xml:space="preserve"> </w:t>
      </w:r>
      <w:r w:rsidRPr="00814C12">
        <w:rPr>
          <w:rFonts w:cs="Arial"/>
          <w:sz w:val="22"/>
          <w:szCs w:val="22"/>
        </w:rPr>
        <w:t>de</w:t>
      </w:r>
      <w:r w:rsidRPr="00814C12">
        <w:rPr>
          <w:rFonts w:cs="Arial"/>
          <w:spacing w:val="15"/>
          <w:sz w:val="22"/>
          <w:szCs w:val="22"/>
        </w:rPr>
        <w:t xml:space="preserve"> </w:t>
      </w:r>
      <w:r w:rsidRPr="00814C12">
        <w:rPr>
          <w:rFonts w:cs="Arial"/>
          <w:sz w:val="22"/>
          <w:szCs w:val="22"/>
        </w:rPr>
        <w:t xml:space="preserve">Alimentación Escolar </w:t>
      </w:r>
      <w:r w:rsidR="003515B5" w:rsidRPr="00814C12">
        <w:rPr>
          <w:rFonts w:cs="Arial"/>
          <w:sz w:val="22"/>
          <w:szCs w:val="22"/>
        </w:rPr>
        <w:t>o</w:t>
      </w:r>
      <w:r w:rsidRPr="00814C12">
        <w:rPr>
          <w:rFonts w:cs="Arial"/>
          <w:sz w:val="22"/>
          <w:szCs w:val="22"/>
        </w:rPr>
        <w:t xml:space="preserve"> Comité de Seguimiento al PAE a las que sea convocado.</w:t>
      </w:r>
    </w:p>
    <w:p w14:paraId="3AFFCE2F" w14:textId="77777777" w:rsidR="00AC7B8D" w:rsidRPr="006B142A" w:rsidRDefault="00AC7B8D" w:rsidP="008B40C0">
      <w:pPr>
        <w:pStyle w:val="Prrafodelista"/>
        <w:ind w:left="0"/>
        <w:jc w:val="both"/>
        <w:rPr>
          <w:rFonts w:cs="Arial"/>
          <w:color w:val="000000" w:themeColor="text1"/>
          <w:sz w:val="22"/>
          <w:szCs w:val="22"/>
        </w:rPr>
      </w:pPr>
    </w:p>
    <w:p w14:paraId="0295A4AA" w14:textId="2FDF8A9D" w:rsidR="00AC7B8D" w:rsidRDefault="00AC7B8D" w:rsidP="008B40C0">
      <w:pPr>
        <w:pStyle w:val="Prrafodelista"/>
        <w:numPr>
          <w:ilvl w:val="0"/>
          <w:numId w:val="22"/>
        </w:numPr>
        <w:ind w:left="360"/>
        <w:jc w:val="both"/>
        <w:rPr>
          <w:rFonts w:cs="Arial"/>
          <w:color w:val="000000" w:themeColor="text1"/>
          <w:sz w:val="22"/>
          <w:szCs w:val="22"/>
        </w:rPr>
      </w:pPr>
      <w:r w:rsidRPr="006B142A">
        <w:rPr>
          <w:rFonts w:cs="Arial"/>
          <w:color w:val="000000" w:themeColor="text1"/>
          <w:sz w:val="22"/>
          <w:szCs w:val="22"/>
        </w:rPr>
        <w:t xml:space="preserve">Dar respuesta oportuna y verificable a los requerimientos realizados por los entes de control, Interventoría, supervisión, </w:t>
      </w:r>
      <w:r w:rsidR="00814C12">
        <w:rPr>
          <w:rFonts w:cs="Arial"/>
          <w:sz w:val="22"/>
          <w:szCs w:val="22"/>
          <w:lang w:val="es-ES_tradnl"/>
        </w:rPr>
        <w:t>Ministerio de Educación Nacional</w:t>
      </w:r>
      <w:r w:rsidRPr="006B142A">
        <w:rPr>
          <w:rFonts w:cs="Arial"/>
          <w:color w:val="000000" w:themeColor="text1"/>
          <w:sz w:val="22"/>
          <w:szCs w:val="22"/>
        </w:rPr>
        <w:t xml:space="preserve">, </w:t>
      </w:r>
      <w:r w:rsidR="003515B5" w:rsidRPr="003515B5">
        <w:rPr>
          <w:rFonts w:cs="Arial"/>
          <w:color w:val="000000" w:themeColor="text1"/>
          <w:sz w:val="22"/>
          <w:szCs w:val="22"/>
        </w:rPr>
        <w:t>entidades territoriales</w:t>
      </w:r>
      <w:r w:rsidRPr="006B142A">
        <w:rPr>
          <w:rFonts w:cs="Arial"/>
          <w:color w:val="000000" w:themeColor="text1"/>
          <w:sz w:val="22"/>
          <w:szCs w:val="22"/>
        </w:rPr>
        <w:t>, veedurías ciudadanas y demás actores que participan en el PAE.</w:t>
      </w:r>
    </w:p>
    <w:p w14:paraId="41DABB17" w14:textId="77777777" w:rsidR="003B447E" w:rsidRDefault="003B447E" w:rsidP="008B40C0">
      <w:pPr>
        <w:pStyle w:val="Prrafodelista"/>
        <w:ind w:left="360"/>
        <w:jc w:val="both"/>
        <w:rPr>
          <w:rFonts w:cs="Arial"/>
          <w:color w:val="000000" w:themeColor="text1"/>
          <w:sz w:val="22"/>
          <w:szCs w:val="22"/>
        </w:rPr>
      </w:pPr>
    </w:p>
    <w:p w14:paraId="7F483712" w14:textId="2EE0E581" w:rsidR="000878C7" w:rsidRDefault="003B447E" w:rsidP="008B40C0">
      <w:pPr>
        <w:pStyle w:val="Prrafodelista"/>
        <w:numPr>
          <w:ilvl w:val="0"/>
          <w:numId w:val="22"/>
        </w:numPr>
        <w:ind w:left="360"/>
        <w:jc w:val="both"/>
        <w:rPr>
          <w:rFonts w:cs="Arial"/>
          <w:sz w:val="22"/>
          <w:szCs w:val="22"/>
        </w:rPr>
      </w:pPr>
      <w:r w:rsidRPr="00BB4B24">
        <w:rPr>
          <w:rFonts w:cs="Arial"/>
          <w:sz w:val="22"/>
          <w:szCs w:val="22"/>
        </w:rPr>
        <w:t xml:space="preserve">Implementar coordinadamente el modelo de Monitoreo y Control </w:t>
      </w:r>
      <w:r w:rsidR="00814C12">
        <w:rPr>
          <w:rFonts w:cs="Arial"/>
          <w:sz w:val="22"/>
          <w:szCs w:val="22"/>
        </w:rPr>
        <w:t>que defina</w:t>
      </w:r>
      <w:r w:rsidR="00814C12" w:rsidRPr="00BB4B24">
        <w:rPr>
          <w:rFonts w:cs="Arial"/>
          <w:sz w:val="22"/>
          <w:szCs w:val="22"/>
        </w:rPr>
        <w:t xml:space="preserve"> </w:t>
      </w:r>
      <w:r w:rsidRPr="00BB4B24">
        <w:rPr>
          <w:rFonts w:cs="Arial"/>
          <w:sz w:val="22"/>
          <w:szCs w:val="22"/>
        </w:rPr>
        <w:t xml:space="preserve">el </w:t>
      </w:r>
      <w:r w:rsidR="00814C12">
        <w:rPr>
          <w:rFonts w:cs="Arial"/>
          <w:sz w:val="22"/>
          <w:szCs w:val="22"/>
          <w:lang w:val="es-ES_tradnl"/>
        </w:rPr>
        <w:t>Ministerio de Educación Nacional</w:t>
      </w:r>
      <w:r w:rsidR="000878C7">
        <w:rPr>
          <w:rFonts w:cs="Arial"/>
          <w:sz w:val="22"/>
          <w:szCs w:val="22"/>
        </w:rPr>
        <w:t>.</w:t>
      </w:r>
    </w:p>
    <w:p w14:paraId="1075BCF4" w14:textId="77777777" w:rsidR="000878C7" w:rsidRDefault="000878C7" w:rsidP="008B40C0">
      <w:pPr>
        <w:pStyle w:val="Prrafodelista"/>
        <w:ind w:left="360"/>
        <w:jc w:val="both"/>
        <w:rPr>
          <w:rFonts w:cs="Arial"/>
          <w:sz w:val="22"/>
          <w:szCs w:val="22"/>
        </w:rPr>
      </w:pPr>
    </w:p>
    <w:p w14:paraId="0FDEA998" w14:textId="00705977" w:rsidR="000878C7" w:rsidRDefault="002D2E6C" w:rsidP="008B40C0">
      <w:pPr>
        <w:pStyle w:val="Prrafodelista"/>
        <w:numPr>
          <w:ilvl w:val="0"/>
          <w:numId w:val="22"/>
        </w:numPr>
        <w:ind w:left="360"/>
        <w:jc w:val="both"/>
        <w:rPr>
          <w:rFonts w:cs="Arial"/>
          <w:sz w:val="22"/>
          <w:szCs w:val="22"/>
        </w:rPr>
      </w:pPr>
      <w:r>
        <w:rPr>
          <w:rFonts w:cs="Arial"/>
          <w:sz w:val="22"/>
          <w:szCs w:val="22"/>
        </w:rPr>
        <w:t>E</w:t>
      </w:r>
      <w:r w:rsidR="000878C7" w:rsidRPr="00BB4B24">
        <w:rPr>
          <w:rFonts w:cs="Arial"/>
          <w:sz w:val="22"/>
          <w:szCs w:val="22"/>
        </w:rPr>
        <w:t xml:space="preserve">jecutar sus acciones </w:t>
      </w:r>
      <w:r>
        <w:rPr>
          <w:rFonts w:cs="Arial"/>
          <w:sz w:val="22"/>
          <w:szCs w:val="22"/>
        </w:rPr>
        <w:t>de forma articulada con los</w:t>
      </w:r>
      <w:r w:rsidR="000878C7" w:rsidRPr="00BB4B24">
        <w:rPr>
          <w:rFonts w:cs="Arial"/>
          <w:sz w:val="22"/>
          <w:szCs w:val="22"/>
        </w:rPr>
        <w:t xml:space="preserve"> lineamientos </w:t>
      </w:r>
      <w:r>
        <w:rPr>
          <w:rFonts w:cs="Arial"/>
          <w:sz w:val="22"/>
          <w:szCs w:val="22"/>
        </w:rPr>
        <w:t>que establezca</w:t>
      </w:r>
      <w:r w:rsidR="000878C7" w:rsidRPr="00BB4B24">
        <w:rPr>
          <w:rFonts w:cs="Arial"/>
          <w:sz w:val="22"/>
          <w:szCs w:val="22"/>
        </w:rPr>
        <w:t xml:space="preserve"> el </w:t>
      </w:r>
      <w:r>
        <w:rPr>
          <w:rFonts w:cs="Arial"/>
          <w:sz w:val="22"/>
          <w:szCs w:val="22"/>
          <w:lang w:val="es-ES_tradnl"/>
        </w:rPr>
        <w:t>Ministerio de Educación Nacional</w:t>
      </w:r>
      <w:r w:rsidR="000878C7" w:rsidRPr="00BB4B24">
        <w:rPr>
          <w:rFonts w:cs="Arial"/>
          <w:sz w:val="22"/>
          <w:szCs w:val="22"/>
        </w:rPr>
        <w:t xml:space="preserve">, que permita el control y la mejora continua del Programa. </w:t>
      </w:r>
    </w:p>
    <w:p w14:paraId="6C1CF499" w14:textId="77777777" w:rsidR="004A0114" w:rsidRDefault="004A0114" w:rsidP="008B40C0">
      <w:pPr>
        <w:pStyle w:val="Prrafodelista"/>
        <w:ind w:left="360"/>
        <w:jc w:val="both"/>
        <w:rPr>
          <w:rFonts w:cs="Arial"/>
          <w:sz w:val="22"/>
          <w:szCs w:val="22"/>
        </w:rPr>
      </w:pPr>
    </w:p>
    <w:p w14:paraId="2DE07D41" w14:textId="7124E186" w:rsidR="00975BA0" w:rsidRDefault="004A0114" w:rsidP="008B40C0">
      <w:pPr>
        <w:pStyle w:val="Prrafodelista"/>
        <w:numPr>
          <w:ilvl w:val="0"/>
          <w:numId w:val="22"/>
        </w:numPr>
        <w:ind w:left="360"/>
        <w:jc w:val="both"/>
        <w:rPr>
          <w:rFonts w:cs="Arial"/>
          <w:sz w:val="22"/>
          <w:szCs w:val="22"/>
        </w:rPr>
      </w:pPr>
      <w:r w:rsidRPr="00BB4B24">
        <w:rPr>
          <w:rFonts w:cs="Arial"/>
          <w:sz w:val="22"/>
          <w:szCs w:val="22"/>
        </w:rPr>
        <w:t xml:space="preserve">Presentar periódicamente los avances frente a planes de mejora establecidos para subsanar los hallazgos identificados en las visitas de supervisión, interventoría o </w:t>
      </w:r>
      <w:r>
        <w:rPr>
          <w:rFonts w:cs="Arial"/>
          <w:sz w:val="22"/>
          <w:szCs w:val="22"/>
        </w:rPr>
        <w:t>aquellas</w:t>
      </w:r>
      <w:r w:rsidRPr="00856F00">
        <w:rPr>
          <w:rFonts w:cs="Arial"/>
          <w:sz w:val="22"/>
          <w:szCs w:val="22"/>
        </w:rPr>
        <w:t xml:space="preserve"> efectuadas por el </w:t>
      </w:r>
      <w:r w:rsidR="002D2E6C">
        <w:rPr>
          <w:rFonts w:cs="Arial"/>
          <w:sz w:val="22"/>
          <w:szCs w:val="22"/>
          <w:lang w:val="es-ES_tradnl"/>
        </w:rPr>
        <w:t>Ministerio de Educación Nacional</w:t>
      </w:r>
      <w:r>
        <w:rPr>
          <w:rFonts w:cs="Arial"/>
          <w:sz w:val="22"/>
          <w:szCs w:val="22"/>
        </w:rPr>
        <w:t>.</w:t>
      </w:r>
    </w:p>
    <w:p w14:paraId="18320134" w14:textId="77777777" w:rsidR="00975BA0" w:rsidRDefault="00975BA0" w:rsidP="008B40C0">
      <w:pPr>
        <w:pStyle w:val="Prrafodelista"/>
        <w:ind w:left="360"/>
        <w:jc w:val="both"/>
        <w:rPr>
          <w:rFonts w:cs="Arial"/>
          <w:sz w:val="22"/>
          <w:szCs w:val="22"/>
        </w:rPr>
      </w:pPr>
    </w:p>
    <w:p w14:paraId="5164F285" w14:textId="77777777" w:rsidR="00975BA0" w:rsidRDefault="00975BA0" w:rsidP="008B40C0">
      <w:pPr>
        <w:pStyle w:val="Prrafodelista"/>
        <w:numPr>
          <w:ilvl w:val="0"/>
          <w:numId w:val="22"/>
        </w:numPr>
        <w:ind w:left="360"/>
        <w:jc w:val="both"/>
        <w:rPr>
          <w:rFonts w:cs="Arial"/>
          <w:sz w:val="22"/>
          <w:szCs w:val="22"/>
        </w:rPr>
      </w:pPr>
      <w:r>
        <w:rPr>
          <w:rFonts w:cs="Arial"/>
          <w:sz w:val="22"/>
          <w:szCs w:val="22"/>
        </w:rPr>
        <w:lastRenderedPageBreak/>
        <w:t xml:space="preserve"> </w:t>
      </w:r>
      <w:r w:rsidRPr="00871DD2">
        <w:rPr>
          <w:rFonts w:cs="Arial"/>
          <w:sz w:val="22"/>
          <w:szCs w:val="22"/>
        </w:rPr>
        <w:t xml:space="preserve">Facilitar la participación de los profesionales </w:t>
      </w:r>
      <w:r>
        <w:rPr>
          <w:rFonts w:cs="Arial"/>
          <w:sz w:val="22"/>
          <w:szCs w:val="22"/>
        </w:rPr>
        <w:t>del operador</w:t>
      </w:r>
      <w:r w:rsidRPr="00871DD2">
        <w:rPr>
          <w:rFonts w:cs="Arial"/>
          <w:sz w:val="22"/>
          <w:szCs w:val="22"/>
        </w:rPr>
        <w:t xml:space="preserve"> que tengan funciones de monitoreo y control del programa, en los comités de seguimiento operativo.</w:t>
      </w:r>
    </w:p>
    <w:p w14:paraId="28B8AEDC" w14:textId="77777777" w:rsidR="00975BA0" w:rsidRDefault="00975BA0" w:rsidP="008B40C0">
      <w:pPr>
        <w:pStyle w:val="Prrafodelista"/>
        <w:ind w:left="360"/>
        <w:jc w:val="both"/>
        <w:rPr>
          <w:rFonts w:cs="Arial"/>
          <w:sz w:val="22"/>
          <w:szCs w:val="22"/>
        </w:rPr>
      </w:pPr>
    </w:p>
    <w:p w14:paraId="5018FFE5" w14:textId="77777777" w:rsidR="00975BA0" w:rsidRPr="00871DD2" w:rsidRDefault="00975BA0" w:rsidP="008B40C0">
      <w:pPr>
        <w:pStyle w:val="Prrafodelista"/>
        <w:numPr>
          <w:ilvl w:val="0"/>
          <w:numId w:val="22"/>
        </w:numPr>
        <w:ind w:left="360"/>
        <w:jc w:val="both"/>
        <w:rPr>
          <w:rFonts w:cs="Arial"/>
          <w:sz w:val="22"/>
          <w:szCs w:val="22"/>
        </w:rPr>
      </w:pPr>
      <w:r w:rsidRPr="00871DD2">
        <w:rPr>
          <w:rFonts w:cs="Arial"/>
          <w:sz w:val="22"/>
          <w:szCs w:val="22"/>
        </w:rPr>
        <w:t>Facilitar las condiciones y asegurar la participación de los profesionales en las capacitaciones que convoque el MEN relacionadas con la ejecución del esquema de Monitoreo y Control en la operación del PAE.</w:t>
      </w:r>
    </w:p>
    <w:p w14:paraId="6A1DC317" w14:textId="77777777" w:rsidR="00AC7B8D" w:rsidRPr="00871DD2" w:rsidRDefault="00AC7B8D" w:rsidP="008B40C0">
      <w:pPr>
        <w:jc w:val="both"/>
        <w:rPr>
          <w:rFonts w:cs="Arial"/>
          <w:color w:val="000000" w:themeColor="text1"/>
          <w:sz w:val="22"/>
          <w:szCs w:val="22"/>
        </w:rPr>
      </w:pPr>
    </w:p>
    <w:p w14:paraId="12D22D76" w14:textId="77777777" w:rsidR="00AC7B8D" w:rsidRPr="006B142A" w:rsidRDefault="003515B5" w:rsidP="008B40C0">
      <w:pPr>
        <w:pStyle w:val="Prrafodelista"/>
        <w:numPr>
          <w:ilvl w:val="0"/>
          <w:numId w:val="22"/>
        </w:numPr>
        <w:ind w:left="360"/>
        <w:jc w:val="both"/>
        <w:rPr>
          <w:rFonts w:cs="Arial"/>
          <w:color w:val="000000" w:themeColor="text1"/>
          <w:sz w:val="22"/>
          <w:szCs w:val="22"/>
        </w:rPr>
      </w:pPr>
      <w:r>
        <w:rPr>
          <w:rFonts w:cs="Arial"/>
          <w:color w:val="000000" w:themeColor="text1"/>
          <w:sz w:val="22"/>
          <w:szCs w:val="22"/>
        </w:rPr>
        <w:t>R</w:t>
      </w:r>
      <w:r w:rsidR="00AC7B8D" w:rsidRPr="006B142A">
        <w:rPr>
          <w:rFonts w:cs="Arial"/>
          <w:color w:val="000000" w:themeColor="text1"/>
          <w:sz w:val="22"/>
          <w:szCs w:val="22"/>
        </w:rPr>
        <w:t>ealizar muestreo microbiológico a los alimentos para consumo humano considerados como de alto riesgo en salud pública, en la periodicidad</w:t>
      </w:r>
      <w:r>
        <w:rPr>
          <w:rFonts w:cs="Arial"/>
          <w:color w:val="000000" w:themeColor="text1"/>
          <w:sz w:val="22"/>
          <w:szCs w:val="22"/>
        </w:rPr>
        <w:t xml:space="preserve"> y en los términos</w:t>
      </w:r>
      <w:r w:rsidR="00AC7B8D" w:rsidRPr="006B142A">
        <w:rPr>
          <w:rFonts w:cs="Arial"/>
          <w:color w:val="000000" w:themeColor="text1"/>
          <w:sz w:val="22"/>
          <w:szCs w:val="22"/>
        </w:rPr>
        <w:t xml:space="preserve">  que </w:t>
      </w:r>
      <w:r w:rsidRPr="001A30FD">
        <w:rPr>
          <w:rFonts w:cs="Arial"/>
          <w:color w:val="000000" w:themeColor="text1"/>
          <w:sz w:val="22"/>
          <w:szCs w:val="22"/>
        </w:rPr>
        <w:t xml:space="preserve">defina </w:t>
      </w:r>
      <w:r w:rsidRPr="008126F5">
        <w:rPr>
          <w:rFonts w:cs="Arial"/>
          <w:color w:val="000000" w:themeColor="text1"/>
          <w:sz w:val="22"/>
          <w:szCs w:val="22"/>
        </w:rPr>
        <w:t xml:space="preserve">la </w:t>
      </w:r>
      <w:r>
        <w:rPr>
          <w:rFonts w:cs="Arial"/>
          <w:color w:val="000000" w:themeColor="text1"/>
          <w:sz w:val="22"/>
          <w:szCs w:val="22"/>
        </w:rPr>
        <w:t>e</w:t>
      </w:r>
      <w:r w:rsidRPr="008126F5">
        <w:rPr>
          <w:rFonts w:cs="Arial"/>
          <w:color w:val="000000" w:themeColor="text1"/>
          <w:sz w:val="22"/>
          <w:szCs w:val="22"/>
        </w:rPr>
        <w:t xml:space="preserve">ntidad </w:t>
      </w:r>
      <w:r>
        <w:rPr>
          <w:rFonts w:cs="Arial"/>
          <w:color w:val="000000" w:themeColor="text1"/>
          <w:sz w:val="22"/>
          <w:szCs w:val="22"/>
        </w:rPr>
        <w:t>t</w:t>
      </w:r>
      <w:r w:rsidRPr="008126F5">
        <w:rPr>
          <w:rFonts w:cs="Arial"/>
          <w:color w:val="000000" w:themeColor="text1"/>
          <w:sz w:val="22"/>
          <w:szCs w:val="22"/>
        </w:rPr>
        <w:t>erritorial</w:t>
      </w:r>
      <w:r w:rsidR="00AC7B8D" w:rsidRPr="006B142A">
        <w:rPr>
          <w:rFonts w:cs="Arial"/>
          <w:color w:val="000000" w:themeColor="text1"/>
          <w:sz w:val="22"/>
          <w:szCs w:val="22"/>
        </w:rPr>
        <w:t>, de acuerdo a la clasificación establecida en la Resolución 719 de 2015 emitida por el Ministerio de Salud y Protección Social.</w:t>
      </w:r>
    </w:p>
    <w:p w14:paraId="2426D51F" w14:textId="77777777" w:rsidR="00AC7B8D" w:rsidRPr="006B142A" w:rsidRDefault="00AC7B8D" w:rsidP="008B40C0">
      <w:pPr>
        <w:jc w:val="both"/>
        <w:rPr>
          <w:rFonts w:cs="Arial"/>
          <w:color w:val="000000" w:themeColor="text1"/>
          <w:sz w:val="22"/>
          <w:szCs w:val="22"/>
        </w:rPr>
      </w:pPr>
    </w:p>
    <w:p w14:paraId="00CAC428" w14:textId="77777777" w:rsidR="00AC7B8D" w:rsidRPr="006B142A" w:rsidRDefault="00AC7B8D" w:rsidP="00AC7B8D">
      <w:pPr>
        <w:pStyle w:val="Ttulo2"/>
        <w:jc w:val="both"/>
        <w:rPr>
          <w:rFonts w:ascii="Arial" w:hAnsi="Arial" w:cs="Arial"/>
          <w:b w:val="0"/>
          <w:color w:val="000000" w:themeColor="text1"/>
          <w:sz w:val="22"/>
          <w:szCs w:val="22"/>
        </w:rPr>
      </w:pPr>
      <w:bookmarkStart w:id="12" w:name="_Toc302903357"/>
      <w:r w:rsidRPr="006B142A">
        <w:rPr>
          <w:rFonts w:ascii="Arial" w:hAnsi="Arial" w:cs="Arial"/>
          <w:color w:val="000000" w:themeColor="text1"/>
          <w:sz w:val="22"/>
          <w:szCs w:val="22"/>
        </w:rPr>
        <w:t>3.7. Personal manipulador de alimentos</w:t>
      </w:r>
      <w:bookmarkEnd w:id="12"/>
      <w:r w:rsidRPr="006B142A">
        <w:rPr>
          <w:rFonts w:ascii="Arial" w:hAnsi="Arial" w:cs="Arial"/>
          <w:color w:val="000000" w:themeColor="text1"/>
          <w:sz w:val="22"/>
          <w:szCs w:val="22"/>
        </w:rPr>
        <w:t xml:space="preserve">: </w:t>
      </w:r>
      <w:r w:rsidRPr="006B142A">
        <w:rPr>
          <w:rFonts w:ascii="Arial" w:hAnsi="Arial" w:cs="Arial"/>
          <w:b w:val="0"/>
          <w:i w:val="0"/>
          <w:color w:val="000000" w:themeColor="text1"/>
          <w:sz w:val="22"/>
          <w:szCs w:val="22"/>
        </w:rPr>
        <w:t>Es responsabilidad del personal manipulador de alimentos:</w:t>
      </w:r>
    </w:p>
    <w:p w14:paraId="7DD3E75A" w14:textId="77777777" w:rsidR="00AC7B8D" w:rsidRPr="006B142A" w:rsidRDefault="00AC7B8D" w:rsidP="00AC7B8D">
      <w:pPr>
        <w:jc w:val="both"/>
        <w:rPr>
          <w:rFonts w:cs="Arial"/>
          <w:color w:val="000000" w:themeColor="text1"/>
          <w:sz w:val="22"/>
          <w:szCs w:val="22"/>
        </w:rPr>
      </w:pPr>
    </w:p>
    <w:p w14:paraId="455F6A12" w14:textId="77777777" w:rsidR="00AC7B8D" w:rsidRPr="006B142A" w:rsidRDefault="00AC7B8D" w:rsidP="00D03A4C">
      <w:pPr>
        <w:pStyle w:val="Prrafodelista"/>
        <w:numPr>
          <w:ilvl w:val="0"/>
          <w:numId w:val="15"/>
        </w:numPr>
        <w:jc w:val="both"/>
        <w:rPr>
          <w:rFonts w:cs="Arial"/>
          <w:color w:val="000000" w:themeColor="text1"/>
          <w:sz w:val="22"/>
          <w:szCs w:val="22"/>
        </w:rPr>
      </w:pPr>
      <w:r w:rsidRPr="006B142A">
        <w:rPr>
          <w:rFonts w:cs="Arial"/>
          <w:color w:val="000000" w:themeColor="text1"/>
          <w:sz w:val="22"/>
          <w:szCs w:val="22"/>
        </w:rPr>
        <w:t>Cumplir con las normas sanitarias vigentes</w:t>
      </w:r>
      <w:r w:rsidR="00612DCA">
        <w:rPr>
          <w:rFonts w:cs="Arial"/>
          <w:color w:val="000000" w:themeColor="text1"/>
          <w:sz w:val="22"/>
          <w:szCs w:val="22"/>
        </w:rPr>
        <w:t>,</w:t>
      </w:r>
      <w:r w:rsidRPr="006B142A">
        <w:rPr>
          <w:rFonts w:cs="Arial"/>
          <w:color w:val="000000" w:themeColor="text1"/>
          <w:sz w:val="22"/>
          <w:szCs w:val="22"/>
        </w:rPr>
        <w:t xml:space="preserve"> sobre prácticas de manipulación de alimentos.</w:t>
      </w:r>
    </w:p>
    <w:p w14:paraId="78751C03" w14:textId="77777777" w:rsidR="00AC7B8D" w:rsidRPr="006B142A" w:rsidRDefault="00AC7B8D" w:rsidP="00AC7B8D">
      <w:pPr>
        <w:pStyle w:val="Prrafodelista"/>
        <w:jc w:val="both"/>
        <w:rPr>
          <w:rFonts w:cs="Arial"/>
          <w:color w:val="000000" w:themeColor="text1"/>
          <w:sz w:val="22"/>
          <w:szCs w:val="22"/>
        </w:rPr>
      </w:pPr>
    </w:p>
    <w:p w14:paraId="3FC09960" w14:textId="77777777" w:rsidR="00AC7B8D" w:rsidRPr="006B142A" w:rsidRDefault="00AC7B8D" w:rsidP="00D03A4C">
      <w:pPr>
        <w:pStyle w:val="Prrafodelista"/>
        <w:numPr>
          <w:ilvl w:val="0"/>
          <w:numId w:val="15"/>
        </w:numPr>
        <w:jc w:val="both"/>
        <w:rPr>
          <w:rFonts w:cs="Arial"/>
          <w:color w:val="000000" w:themeColor="text1"/>
          <w:sz w:val="22"/>
          <w:szCs w:val="22"/>
        </w:rPr>
      </w:pPr>
      <w:r w:rsidRPr="006B142A">
        <w:rPr>
          <w:rFonts w:cs="Arial"/>
          <w:color w:val="000000" w:themeColor="text1"/>
          <w:sz w:val="22"/>
          <w:szCs w:val="22"/>
        </w:rPr>
        <w:t>Mantener en todo momento una estricta limpieza e higiene personal y aplicar las prácticas higiénicas establecidas en el cumplimiento de sus labores.</w:t>
      </w:r>
    </w:p>
    <w:p w14:paraId="5AC8BC22" w14:textId="77777777" w:rsidR="00AC7B8D" w:rsidRPr="006B142A" w:rsidRDefault="00AC7B8D" w:rsidP="00AC7B8D">
      <w:pPr>
        <w:pStyle w:val="Prrafodelista"/>
        <w:jc w:val="both"/>
        <w:rPr>
          <w:rFonts w:cs="Arial"/>
          <w:color w:val="000000" w:themeColor="text1"/>
          <w:sz w:val="22"/>
          <w:szCs w:val="22"/>
        </w:rPr>
      </w:pPr>
    </w:p>
    <w:p w14:paraId="61E65065" w14:textId="77777777" w:rsidR="00AC7B8D" w:rsidRPr="006B142A" w:rsidRDefault="00AC7B8D" w:rsidP="00D03A4C">
      <w:pPr>
        <w:pStyle w:val="Prrafodelista"/>
        <w:numPr>
          <w:ilvl w:val="0"/>
          <w:numId w:val="15"/>
        </w:numPr>
        <w:jc w:val="both"/>
        <w:rPr>
          <w:rFonts w:cs="Arial"/>
          <w:color w:val="000000" w:themeColor="text1"/>
          <w:sz w:val="22"/>
          <w:szCs w:val="22"/>
        </w:rPr>
      </w:pPr>
      <w:r w:rsidRPr="006B142A">
        <w:rPr>
          <w:rFonts w:cs="Arial"/>
          <w:color w:val="000000" w:themeColor="text1"/>
          <w:sz w:val="22"/>
          <w:szCs w:val="22"/>
        </w:rPr>
        <w:t>Usar apropiadamente la dotación cumpliendo con los requisitos establecidos en la normatividad sanitaria vigente y velar por mantener una buena presentación personal.</w:t>
      </w:r>
    </w:p>
    <w:p w14:paraId="5BA7300C" w14:textId="77777777" w:rsidR="00AC7B8D" w:rsidRPr="006B142A" w:rsidRDefault="00AC7B8D" w:rsidP="00AC7B8D">
      <w:pPr>
        <w:pStyle w:val="Prrafodelista"/>
        <w:ind w:left="360"/>
        <w:jc w:val="both"/>
        <w:rPr>
          <w:rFonts w:cs="Arial"/>
          <w:color w:val="000000" w:themeColor="text1"/>
          <w:sz w:val="22"/>
          <w:szCs w:val="22"/>
        </w:rPr>
      </w:pPr>
    </w:p>
    <w:p w14:paraId="37EB11C7" w14:textId="77777777" w:rsidR="00AC7B8D" w:rsidRPr="006B142A" w:rsidRDefault="00AC7B8D" w:rsidP="00D03A4C">
      <w:pPr>
        <w:pStyle w:val="Prrafodelista"/>
        <w:numPr>
          <w:ilvl w:val="0"/>
          <w:numId w:val="15"/>
        </w:numPr>
        <w:jc w:val="both"/>
        <w:rPr>
          <w:rFonts w:cs="Arial"/>
          <w:color w:val="000000" w:themeColor="text1"/>
          <w:sz w:val="22"/>
          <w:szCs w:val="22"/>
        </w:rPr>
      </w:pPr>
      <w:r w:rsidRPr="006B142A">
        <w:rPr>
          <w:rFonts w:cs="Arial"/>
          <w:color w:val="000000" w:themeColor="text1"/>
          <w:sz w:val="22"/>
          <w:szCs w:val="22"/>
        </w:rPr>
        <w:t xml:space="preserve">Cumplir las actividades de limpieza y desinfección de equipos y utensilios, y de áreas de almacenamiento, preparación y consumo de alimentos, de acuerdo con las frecuencias y procedimientos establecidos en el Plan de Saneamiento Básico presentado por el </w:t>
      </w:r>
      <w:r w:rsidR="002D2E6C">
        <w:rPr>
          <w:rFonts w:cs="Arial"/>
          <w:color w:val="000000" w:themeColor="text1"/>
          <w:sz w:val="22"/>
          <w:szCs w:val="22"/>
        </w:rPr>
        <w:t>o</w:t>
      </w:r>
      <w:del w:id="13" w:author="Jairo Enrique Valencia Chamorro" w:date="2016-12-07T10:03:00Z">
        <w:r w:rsidRPr="006B142A" w:rsidDel="002D2E6C">
          <w:rPr>
            <w:rFonts w:cs="Arial"/>
            <w:color w:val="000000" w:themeColor="text1"/>
            <w:sz w:val="22"/>
            <w:szCs w:val="22"/>
          </w:rPr>
          <w:delText>O</w:delText>
        </w:r>
      </w:del>
      <w:r w:rsidRPr="006B142A">
        <w:rPr>
          <w:rFonts w:cs="Arial"/>
          <w:color w:val="000000" w:themeColor="text1"/>
          <w:sz w:val="22"/>
          <w:szCs w:val="22"/>
        </w:rPr>
        <w:t xml:space="preserve">perador, diligenciando </w:t>
      </w:r>
      <w:r w:rsidR="002D2E6C">
        <w:rPr>
          <w:rFonts w:cs="Arial"/>
          <w:color w:val="000000" w:themeColor="text1"/>
          <w:sz w:val="22"/>
          <w:szCs w:val="22"/>
        </w:rPr>
        <w:t xml:space="preserve">además, </w:t>
      </w:r>
      <w:r w:rsidRPr="006B142A">
        <w:rPr>
          <w:rFonts w:cs="Arial"/>
          <w:color w:val="000000" w:themeColor="text1"/>
          <w:sz w:val="22"/>
          <w:szCs w:val="22"/>
        </w:rPr>
        <w:t>los formatos</w:t>
      </w:r>
      <w:r w:rsidR="002D2E6C">
        <w:rPr>
          <w:rFonts w:cs="Arial"/>
          <w:color w:val="000000" w:themeColor="text1"/>
          <w:sz w:val="22"/>
          <w:szCs w:val="22"/>
        </w:rPr>
        <w:t xml:space="preserve"> establecidos para tal fin</w:t>
      </w:r>
      <w:r w:rsidRPr="006B142A">
        <w:rPr>
          <w:rFonts w:cs="Arial"/>
          <w:color w:val="000000" w:themeColor="text1"/>
          <w:sz w:val="22"/>
          <w:szCs w:val="22"/>
        </w:rPr>
        <w:t>.</w:t>
      </w:r>
    </w:p>
    <w:p w14:paraId="5015DBD4" w14:textId="77777777" w:rsidR="00AC7B8D" w:rsidRPr="006B142A" w:rsidRDefault="00AC7B8D" w:rsidP="00AC7B8D">
      <w:pPr>
        <w:jc w:val="both"/>
        <w:rPr>
          <w:rFonts w:cs="Arial"/>
          <w:color w:val="000000" w:themeColor="text1"/>
          <w:sz w:val="22"/>
          <w:szCs w:val="22"/>
        </w:rPr>
      </w:pPr>
    </w:p>
    <w:p w14:paraId="719F3A5D" w14:textId="77777777" w:rsidR="001E2147" w:rsidRDefault="00AC7B8D" w:rsidP="00D03A4C">
      <w:pPr>
        <w:pStyle w:val="Prrafodelista"/>
        <w:numPr>
          <w:ilvl w:val="0"/>
          <w:numId w:val="15"/>
        </w:numPr>
        <w:jc w:val="both"/>
        <w:rPr>
          <w:rFonts w:cs="Arial"/>
          <w:color w:val="000000" w:themeColor="text1"/>
          <w:sz w:val="22"/>
          <w:szCs w:val="22"/>
        </w:rPr>
      </w:pPr>
      <w:r w:rsidRPr="006B142A">
        <w:rPr>
          <w:rFonts w:cs="Arial"/>
          <w:color w:val="000000" w:themeColor="text1"/>
          <w:sz w:val="22"/>
          <w:szCs w:val="22"/>
        </w:rPr>
        <w:t>Realizar la recepción y alistamiento de los víveres e insumos, verificando la cantidad y la calidad de los mismos</w:t>
      </w:r>
      <w:r w:rsidR="001E2147">
        <w:rPr>
          <w:rFonts w:cs="Arial"/>
          <w:color w:val="000000" w:themeColor="text1"/>
          <w:sz w:val="22"/>
          <w:szCs w:val="22"/>
        </w:rPr>
        <w:t>; de lo cual debe diligenciar los formatos correspondientes.</w:t>
      </w:r>
    </w:p>
    <w:p w14:paraId="048F06A3" w14:textId="77777777" w:rsidR="001E2147" w:rsidRDefault="001E2147" w:rsidP="00871DD2">
      <w:pPr>
        <w:pStyle w:val="Prrafodelista"/>
        <w:ind w:left="360"/>
        <w:jc w:val="both"/>
        <w:rPr>
          <w:rFonts w:cs="Arial"/>
          <w:color w:val="000000" w:themeColor="text1"/>
          <w:sz w:val="22"/>
          <w:szCs w:val="22"/>
        </w:rPr>
      </w:pPr>
    </w:p>
    <w:p w14:paraId="7DFE50A3" w14:textId="77777777" w:rsidR="00AC7B8D" w:rsidRPr="006B142A" w:rsidRDefault="001E2147" w:rsidP="00D03A4C">
      <w:pPr>
        <w:pStyle w:val="Prrafodelista"/>
        <w:numPr>
          <w:ilvl w:val="0"/>
          <w:numId w:val="15"/>
        </w:numPr>
        <w:jc w:val="both"/>
        <w:rPr>
          <w:rFonts w:cs="Arial"/>
          <w:color w:val="000000" w:themeColor="text1"/>
          <w:sz w:val="22"/>
          <w:szCs w:val="22"/>
        </w:rPr>
      </w:pPr>
      <w:r>
        <w:rPr>
          <w:rFonts w:cs="Arial"/>
          <w:color w:val="000000" w:themeColor="text1"/>
          <w:sz w:val="22"/>
          <w:szCs w:val="22"/>
        </w:rPr>
        <w:t>C</w:t>
      </w:r>
      <w:r w:rsidR="0015472B">
        <w:rPr>
          <w:rFonts w:cs="Arial"/>
          <w:color w:val="000000" w:themeColor="text1"/>
          <w:sz w:val="22"/>
          <w:szCs w:val="22"/>
        </w:rPr>
        <w:t>umplir</w:t>
      </w:r>
      <w:r w:rsidR="00612DCA">
        <w:rPr>
          <w:rFonts w:cs="Arial"/>
          <w:color w:val="000000" w:themeColor="text1"/>
          <w:sz w:val="22"/>
          <w:szCs w:val="22"/>
        </w:rPr>
        <w:t xml:space="preserve"> con los requisitos de manipulación y almacenamiento, de acuerdo con las características propias de cada uno de ellos</w:t>
      </w:r>
      <w:r>
        <w:rPr>
          <w:rFonts w:cs="Arial"/>
          <w:color w:val="000000" w:themeColor="text1"/>
          <w:sz w:val="22"/>
          <w:szCs w:val="22"/>
        </w:rPr>
        <w:t>, de lo cual debe diligenciar los formatos correspondientes.</w:t>
      </w:r>
    </w:p>
    <w:p w14:paraId="20686A9D" w14:textId="77777777" w:rsidR="00AC7B8D" w:rsidRPr="006B142A" w:rsidRDefault="00AC7B8D" w:rsidP="00AC7B8D">
      <w:pPr>
        <w:pStyle w:val="Prrafodelista"/>
        <w:ind w:left="360"/>
        <w:jc w:val="both"/>
        <w:rPr>
          <w:rFonts w:cs="Arial"/>
          <w:color w:val="000000" w:themeColor="text1"/>
          <w:sz w:val="22"/>
          <w:szCs w:val="22"/>
        </w:rPr>
      </w:pPr>
    </w:p>
    <w:p w14:paraId="60CEC401" w14:textId="77777777" w:rsidR="00AC7B8D" w:rsidRPr="006B142A" w:rsidRDefault="00AC7B8D" w:rsidP="00D03A4C">
      <w:pPr>
        <w:pStyle w:val="Prrafodelista"/>
        <w:numPr>
          <w:ilvl w:val="0"/>
          <w:numId w:val="15"/>
        </w:numPr>
        <w:jc w:val="both"/>
        <w:rPr>
          <w:rFonts w:cs="Arial"/>
          <w:color w:val="000000" w:themeColor="text1"/>
          <w:sz w:val="22"/>
          <w:szCs w:val="22"/>
        </w:rPr>
      </w:pPr>
      <w:r w:rsidRPr="006B142A">
        <w:rPr>
          <w:rFonts w:cs="Arial"/>
          <w:color w:val="000000" w:themeColor="text1"/>
          <w:sz w:val="22"/>
          <w:szCs w:val="22"/>
        </w:rPr>
        <w:t xml:space="preserve">Garantizar una adecuada rotación de los alimentos almacenados, siguiendo el </w:t>
      </w:r>
      <w:r w:rsidR="00DB6335">
        <w:rPr>
          <w:rFonts w:cs="Arial"/>
          <w:color w:val="000000" w:themeColor="text1"/>
          <w:sz w:val="22"/>
          <w:szCs w:val="22"/>
        </w:rPr>
        <w:t>método</w:t>
      </w:r>
      <w:r w:rsidR="00DB6335" w:rsidRPr="006B142A">
        <w:rPr>
          <w:rFonts w:cs="Arial"/>
          <w:color w:val="000000" w:themeColor="text1"/>
          <w:sz w:val="22"/>
          <w:szCs w:val="22"/>
        </w:rPr>
        <w:t xml:space="preserve"> </w:t>
      </w:r>
      <w:r w:rsidR="00DB6335" w:rsidRPr="005D57D5">
        <w:rPr>
          <w:rFonts w:cs="Arial"/>
          <w:color w:val="000000" w:themeColor="text1"/>
          <w:sz w:val="22"/>
          <w:szCs w:val="22"/>
        </w:rPr>
        <w:t>de</w:t>
      </w:r>
      <w:r w:rsidR="00DB6335">
        <w:rPr>
          <w:rFonts w:cs="Arial"/>
          <w:color w:val="000000" w:themeColor="text1"/>
          <w:sz w:val="22"/>
          <w:szCs w:val="22"/>
        </w:rPr>
        <w:t xml:space="preserve">nominado </w:t>
      </w:r>
      <w:r w:rsidR="00DB6335" w:rsidRPr="005D57D5">
        <w:rPr>
          <w:rFonts w:cs="Arial"/>
          <w:color w:val="000000" w:themeColor="text1"/>
          <w:sz w:val="22"/>
          <w:szCs w:val="22"/>
        </w:rPr>
        <w:t>&lt;</w:t>
      </w:r>
      <w:r w:rsidR="00DB6335" w:rsidRPr="006B142A">
        <w:rPr>
          <w:rFonts w:cs="Arial"/>
          <w:i/>
          <w:color w:val="000000" w:themeColor="text1"/>
          <w:sz w:val="22"/>
          <w:szCs w:val="22"/>
        </w:rPr>
        <w:t>&lt;</w:t>
      </w:r>
      <w:r w:rsidRPr="006B142A">
        <w:rPr>
          <w:rFonts w:cs="Arial"/>
          <w:i/>
          <w:color w:val="000000" w:themeColor="text1"/>
          <w:sz w:val="22"/>
          <w:szCs w:val="22"/>
        </w:rPr>
        <w:t>Primero en Entrar Primero en Salir (PEPS)</w:t>
      </w:r>
      <w:r w:rsidR="00DB6335" w:rsidRPr="006B142A">
        <w:rPr>
          <w:rFonts w:cs="Arial"/>
          <w:i/>
          <w:color w:val="000000" w:themeColor="text1"/>
          <w:sz w:val="22"/>
          <w:szCs w:val="22"/>
        </w:rPr>
        <w:t>&gt;&gt;</w:t>
      </w:r>
      <w:r w:rsidRPr="006B142A">
        <w:rPr>
          <w:rFonts w:cs="Arial"/>
          <w:color w:val="000000" w:themeColor="text1"/>
          <w:sz w:val="22"/>
          <w:szCs w:val="22"/>
        </w:rPr>
        <w:t>, con el fin de evitar pérdidas o deterioro de los mismos.</w:t>
      </w:r>
      <w:r w:rsidR="00DB6335">
        <w:rPr>
          <w:rFonts w:cs="Arial"/>
          <w:color w:val="000000" w:themeColor="text1"/>
          <w:sz w:val="22"/>
          <w:szCs w:val="22"/>
        </w:rPr>
        <w:t xml:space="preserve"> De dichos movimiento (entrada y salida), se deberá llevar un registro diario (Kardex)</w:t>
      </w:r>
      <w:r w:rsidR="001E2147">
        <w:rPr>
          <w:rFonts w:cs="Arial"/>
          <w:color w:val="000000" w:themeColor="text1"/>
          <w:sz w:val="22"/>
          <w:szCs w:val="22"/>
        </w:rPr>
        <w:t>.</w:t>
      </w:r>
    </w:p>
    <w:p w14:paraId="77423253" w14:textId="77777777" w:rsidR="00DB6335" w:rsidRDefault="00DB6335" w:rsidP="006B142A">
      <w:pPr>
        <w:pStyle w:val="Prrafodelista"/>
        <w:ind w:left="360"/>
        <w:jc w:val="both"/>
        <w:rPr>
          <w:rFonts w:cs="Arial"/>
          <w:color w:val="000000" w:themeColor="text1"/>
          <w:sz w:val="22"/>
          <w:szCs w:val="22"/>
        </w:rPr>
      </w:pPr>
    </w:p>
    <w:p w14:paraId="4191A3CC" w14:textId="3B3B7E6E" w:rsidR="00AC7B8D" w:rsidRPr="006B142A" w:rsidRDefault="00AC7B8D" w:rsidP="00D03A4C">
      <w:pPr>
        <w:pStyle w:val="Prrafodelista"/>
        <w:numPr>
          <w:ilvl w:val="0"/>
          <w:numId w:val="15"/>
        </w:numPr>
        <w:jc w:val="both"/>
        <w:rPr>
          <w:rFonts w:cs="Arial"/>
          <w:color w:val="000000" w:themeColor="text1"/>
          <w:sz w:val="22"/>
          <w:szCs w:val="22"/>
        </w:rPr>
      </w:pPr>
      <w:r w:rsidRPr="006B142A">
        <w:rPr>
          <w:rFonts w:cs="Arial"/>
          <w:color w:val="000000" w:themeColor="text1"/>
          <w:sz w:val="22"/>
          <w:szCs w:val="22"/>
        </w:rPr>
        <w:t xml:space="preserve">Dar cumplimiento al ciclo de menús aprobado por la </w:t>
      </w:r>
      <w:r w:rsidR="002D2E6C">
        <w:rPr>
          <w:rFonts w:cs="Arial"/>
          <w:color w:val="000000" w:themeColor="text1"/>
          <w:sz w:val="22"/>
          <w:szCs w:val="22"/>
        </w:rPr>
        <w:t xml:space="preserve">ETC </w:t>
      </w:r>
      <w:r w:rsidRPr="006B142A">
        <w:rPr>
          <w:rFonts w:cs="Arial"/>
          <w:color w:val="000000" w:themeColor="text1"/>
          <w:sz w:val="22"/>
          <w:szCs w:val="22"/>
        </w:rPr>
        <w:t>y no modificarlo sin previa autorización de la supervisión del contrato</w:t>
      </w:r>
      <w:r w:rsidR="00DB6335">
        <w:rPr>
          <w:rFonts w:cs="Arial"/>
          <w:color w:val="000000" w:themeColor="text1"/>
          <w:sz w:val="22"/>
          <w:szCs w:val="22"/>
        </w:rPr>
        <w:t xml:space="preserve"> y de </w:t>
      </w:r>
      <w:r w:rsidR="002D2E6C">
        <w:rPr>
          <w:rFonts w:cs="Arial"/>
          <w:color w:val="000000" w:themeColor="text1"/>
          <w:sz w:val="22"/>
          <w:szCs w:val="22"/>
        </w:rPr>
        <w:t>dicha entidad</w:t>
      </w:r>
      <w:r w:rsidRPr="006B142A">
        <w:rPr>
          <w:rFonts w:cs="Arial"/>
          <w:color w:val="000000" w:themeColor="text1"/>
          <w:sz w:val="22"/>
          <w:szCs w:val="22"/>
        </w:rPr>
        <w:t>.</w:t>
      </w:r>
    </w:p>
    <w:p w14:paraId="0B459684" w14:textId="77777777" w:rsidR="00AC7B8D" w:rsidRPr="006B142A" w:rsidRDefault="00AC7B8D" w:rsidP="00AC7B8D">
      <w:pPr>
        <w:pStyle w:val="Prrafodelista"/>
        <w:ind w:left="360"/>
        <w:jc w:val="both"/>
        <w:rPr>
          <w:rFonts w:cs="Arial"/>
          <w:sz w:val="22"/>
          <w:szCs w:val="22"/>
        </w:rPr>
      </w:pPr>
    </w:p>
    <w:p w14:paraId="07ABEB6C" w14:textId="77777777" w:rsidR="00AC7B8D" w:rsidRPr="006B142A" w:rsidRDefault="00AC7B8D" w:rsidP="00D03A4C">
      <w:pPr>
        <w:pStyle w:val="Prrafodelista"/>
        <w:numPr>
          <w:ilvl w:val="0"/>
          <w:numId w:val="15"/>
        </w:numPr>
        <w:jc w:val="both"/>
        <w:rPr>
          <w:rFonts w:cs="Arial"/>
          <w:sz w:val="22"/>
          <w:szCs w:val="22"/>
        </w:rPr>
      </w:pPr>
      <w:r w:rsidRPr="006B142A">
        <w:rPr>
          <w:rFonts w:cs="Arial"/>
          <w:sz w:val="22"/>
          <w:szCs w:val="22"/>
        </w:rPr>
        <w:t xml:space="preserve">Realizar la entrega de los complementos alimentarios a los </w:t>
      </w:r>
      <w:r w:rsidR="00DB6335">
        <w:rPr>
          <w:rFonts w:cs="Arial"/>
          <w:sz w:val="22"/>
          <w:szCs w:val="22"/>
        </w:rPr>
        <w:t>t</w:t>
      </w:r>
      <w:r w:rsidRPr="006B142A">
        <w:rPr>
          <w:rFonts w:cs="Arial"/>
          <w:sz w:val="22"/>
          <w:szCs w:val="22"/>
        </w:rPr>
        <w:t xml:space="preserve">itulares de </w:t>
      </w:r>
      <w:r w:rsidR="00DB6335">
        <w:rPr>
          <w:rFonts w:cs="Arial"/>
          <w:sz w:val="22"/>
          <w:szCs w:val="22"/>
        </w:rPr>
        <w:t>d</w:t>
      </w:r>
      <w:r w:rsidRPr="006B142A">
        <w:rPr>
          <w:rFonts w:cs="Arial"/>
          <w:sz w:val="22"/>
          <w:szCs w:val="22"/>
        </w:rPr>
        <w:t>erecho, de acuerdo con los gramajes establecidos por grupo de edad</w:t>
      </w:r>
      <w:r w:rsidR="00DB6335">
        <w:rPr>
          <w:rFonts w:cs="Arial"/>
          <w:sz w:val="22"/>
          <w:szCs w:val="22"/>
        </w:rPr>
        <w:t>,</w:t>
      </w:r>
      <w:r w:rsidRPr="006B142A">
        <w:rPr>
          <w:rFonts w:cs="Arial"/>
          <w:sz w:val="22"/>
          <w:szCs w:val="22"/>
        </w:rPr>
        <w:t xml:space="preserve"> en las minutas patrón. </w:t>
      </w:r>
    </w:p>
    <w:p w14:paraId="69733AD1" w14:textId="77777777" w:rsidR="00AC7B8D" w:rsidRPr="006B142A" w:rsidRDefault="00AC7B8D" w:rsidP="00AC7B8D">
      <w:pPr>
        <w:pStyle w:val="Prrafodelista"/>
        <w:ind w:left="360"/>
        <w:jc w:val="both"/>
        <w:rPr>
          <w:rFonts w:cs="Arial"/>
          <w:sz w:val="22"/>
          <w:szCs w:val="22"/>
        </w:rPr>
      </w:pPr>
    </w:p>
    <w:p w14:paraId="04A440B1" w14:textId="746E2756" w:rsidR="00AC7B8D" w:rsidRPr="00BB4B24" w:rsidRDefault="00AC7B8D" w:rsidP="00D03A4C">
      <w:pPr>
        <w:pStyle w:val="Prrafodelista"/>
        <w:numPr>
          <w:ilvl w:val="0"/>
          <w:numId w:val="15"/>
        </w:numPr>
        <w:jc w:val="both"/>
        <w:rPr>
          <w:rFonts w:cs="Arial"/>
          <w:sz w:val="22"/>
          <w:szCs w:val="22"/>
        </w:rPr>
      </w:pPr>
      <w:r w:rsidRPr="006B142A">
        <w:rPr>
          <w:rFonts w:cs="Arial"/>
          <w:sz w:val="22"/>
          <w:szCs w:val="22"/>
        </w:rPr>
        <w:t xml:space="preserve">Exigir al personal externo que visite las áreas de almacenamiento, </w:t>
      </w:r>
      <w:r w:rsidR="00856F00">
        <w:rPr>
          <w:rFonts w:cs="Arial"/>
          <w:sz w:val="22"/>
          <w:szCs w:val="22"/>
        </w:rPr>
        <w:t xml:space="preserve">de </w:t>
      </w:r>
      <w:r w:rsidRPr="006B142A">
        <w:rPr>
          <w:rFonts w:cs="Arial"/>
          <w:sz w:val="22"/>
          <w:szCs w:val="22"/>
        </w:rPr>
        <w:t xml:space="preserve">preparación </w:t>
      </w:r>
      <w:r w:rsidR="00856F00">
        <w:rPr>
          <w:rFonts w:cs="Arial"/>
          <w:sz w:val="22"/>
          <w:szCs w:val="22"/>
        </w:rPr>
        <w:t>o</w:t>
      </w:r>
      <w:r w:rsidR="002D2E6C">
        <w:rPr>
          <w:rFonts w:cs="Arial"/>
          <w:sz w:val="22"/>
          <w:szCs w:val="22"/>
        </w:rPr>
        <w:t xml:space="preserve"> que</w:t>
      </w:r>
      <w:r w:rsidR="00856F00">
        <w:rPr>
          <w:rFonts w:cs="Arial"/>
          <w:sz w:val="22"/>
          <w:szCs w:val="22"/>
        </w:rPr>
        <w:t xml:space="preserve"> participe en la distribución</w:t>
      </w:r>
      <w:r w:rsidRPr="00BB4B24">
        <w:rPr>
          <w:rFonts w:cs="Arial"/>
          <w:sz w:val="22"/>
          <w:szCs w:val="22"/>
        </w:rPr>
        <w:t xml:space="preserve"> de alimentos de los comedores escolares, el uso de la dotación</w:t>
      </w:r>
      <w:r w:rsidR="00DB6335">
        <w:rPr>
          <w:rFonts w:cs="Arial"/>
          <w:sz w:val="22"/>
          <w:szCs w:val="22"/>
        </w:rPr>
        <w:t>,</w:t>
      </w:r>
      <w:r w:rsidRPr="00BB4B24">
        <w:rPr>
          <w:rFonts w:cs="Arial"/>
          <w:sz w:val="22"/>
          <w:szCs w:val="22"/>
        </w:rPr>
        <w:t xml:space="preserve"> y el cumplimiento de las prácticas de higiene y de manipulación de alimentos establecidas en la normatividad sanitaria vigente.</w:t>
      </w:r>
    </w:p>
    <w:p w14:paraId="2C5274D5" w14:textId="77777777" w:rsidR="00AC7B8D" w:rsidRPr="00BB4B24" w:rsidRDefault="00AC7B8D" w:rsidP="00AC7B8D">
      <w:pPr>
        <w:pStyle w:val="Prrafodelista"/>
        <w:ind w:left="360"/>
        <w:jc w:val="both"/>
        <w:rPr>
          <w:rFonts w:cs="Arial"/>
          <w:sz w:val="22"/>
          <w:szCs w:val="22"/>
        </w:rPr>
      </w:pPr>
    </w:p>
    <w:p w14:paraId="7258E17F" w14:textId="77777777" w:rsidR="00AC7B8D" w:rsidRPr="00BB4B24" w:rsidRDefault="00AC7B8D" w:rsidP="00D03A4C">
      <w:pPr>
        <w:pStyle w:val="Prrafodelista"/>
        <w:numPr>
          <w:ilvl w:val="0"/>
          <w:numId w:val="15"/>
        </w:numPr>
        <w:jc w:val="both"/>
        <w:rPr>
          <w:rFonts w:cs="Arial"/>
          <w:sz w:val="22"/>
          <w:szCs w:val="22"/>
        </w:rPr>
      </w:pPr>
      <w:r w:rsidRPr="00BB4B24">
        <w:rPr>
          <w:rFonts w:cs="Arial"/>
          <w:sz w:val="22"/>
          <w:szCs w:val="22"/>
        </w:rPr>
        <w:t>Notificar oportunamente al rector</w:t>
      </w:r>
      <w:r w:rsidR="00DB6335">
        <w:rPr>
          <w:rFonts w:cs="Arial"/>
          <w:sz w:val="22"/>
          <w:szCs w:val="22"/>
        </w:rPr>
        <w:t>,</w:t>
      </w:r>
      <w:r w:rsidRPr="00BB4B24">
        <w:rPr>
          <w:rFonts w:cs="Arial"/>
          <w:sz w:val="22"/>
          <w:szCs w:val="22"/>
        </w:rPr>
        <w:t xml:space="preserve"> </w:t>
      </w:r>
      <w:r w:rsidR="00DB6335">
        <w:rPr>
          <w:rFonts w:cs="Arial"/>
          <w:sz w:val="22"/>
          <w:szCs w:val="22"/>
        </w:rPr>
        <w:t>a la</w:t>
      </w:r>
      <w:r w:rsidRPr="00BB4B24">
        <w:rPr>
          <w:rFonts w:cs="Arial"/>
          <w:sz w:val="22"/>
          <w:szCs w:val="22"/>
        </w:rPr>
        <w:t xml:space="preserve"> persona delegada por el Comité de Alimentación Escolar del establecimiento educativo</w:t>
      </w:r>
      <w:r w:rsidR="00DB6335">
        <w:rPr>
          <w:rFonts w:cs="Arial"/>
          <w:sz w:val="22"/>
          <w:szCs w:val="22"/>
        </w:rPr>
        <w:t>,</w:t>
      </w:r>
      <w:r w:rsidRPr="00BB4B24">
        <w:rPr>
          <w:rFonts w:cs="Arial"/>
          <w:sz w:val="22"/>
          <w:szCs w:val="22"/>
        </w:rPr>
        <w:t xml:space="preserve"> al operador</w:t>
      </w:r>
      <w:r w:rsidR="00DB6335">
        <w:rPr>
          <w:rFonts w:cs="Arial"/>
          <w:sz w:val="22"/>
          <w:szCs w:val="22"/>
        </w:rPr>
        <w:t>,</w:t>
      </w:r>
      <w:r w:rsidRPr="00BB4B24">
        <w:rPr>
          <w:rFonts w:cs="Arial"/>
          <w:sz w:val="22"/>
          <w:szCs w:val="22"/>
        </w:rPr>
        <w:t xml:space="preserve"> o al personal delegado por la </w:t>
      </w:r>
      <w:r w:rsidR="00DB6335">
        <w:rPr>
          <w:rFonts w:cs="Arial"/>
          <w:sz w:val="22"/>
          <w:szCs w:val="22"/>
        </w:rPr>
        <w:t>e</w:t>
      </w:r>
      <w:r w:rsidRPr="00BB4B24">
        <w:rPr>
          <w:rFonts w:cs="Arial"/>
          <w:sz w:val="22"/>
          <w:szCs w:val="22"/>
        </w:rPr>
        <w:t xml:space="preserve">ntidad </w:t>
      </w:r>
      <w:r w:rsidR="00DB6335">
        <w:rPr>
          <w:rFonts w:cs="Arial"/>
          <w:sz w:val="22"/>
          <w:szCs w:val="22"/>
        </w:rPr>
        <w:t>t</w:t>
      </w:r>
      <w:r w:rsidRPr="00BB4B24">
        <w:rPr>
          <w:rFonts w:cs="Arial"/>
          <w:sz w:val="22"/>
          <w:szCs w:val="22"/>
        </w:rPr>
        <w:t>erritorial</w:t>
      </w:r>
      <w:r w:rsidR="00DB6335">
        <w:rPr>
          <w:rFonts w:cs="Arial"/>
          <w:sz w:val="22"/>
          <w:szCs w:val="22"/>
        </w:rPr>
        <w:t>,</w:t>
      </w:r>
      <w:r w:rsidRPr="00BB4B24">
        <w:rPr>
          <w:rFonts w:cs="Arial"/>
          <w:sz w:val="22"/>
          <w:szCs w:val="22"/>
        </w:rPr>
        <w:t xml:space="preserve"> las novedades evidenciadas respecto a</w:t>
      </w:r>
      <w:r w:rsidR="00DB6335">
        <w:rPr>
          <w:rFonts w:cs="Arial"/>
          <w:sz w:val="22"/>
          <w:szCs w:val="22"/>
        </w:rPr>
        <w:t>l</w:t>
      </w:r>
      <w:r w:rsidRPr="00BB4B24">
        <w:rPr>
          <w:rFonts w:cs="Arial"/>
          <w:sz w:val="22"/>
          <w:szCs w:val="22"/>
        </w:rPr>
        <w:t xml:space="preserve"> incumplimiento de las características o faltantes en los alimentos entregados en el comedor escolar.</w:t>
      </w:r>
    </w:p>
    <w:p w14:paraId="56CFC856" w14:textId="77777777" w:rsidR="00AC7B8D" w:rsidRPr="00BB4B24" w:rsidRDefault="00AC7B8D" w:rsidP="00AC7B8D">
      <w:pPr>
        <w:pStyle w:val="Prrafodelista"/>
        <w:ind w:left="360"/>
        <w:jc w:val="both"/>
        <w:rPr>
          <w:rFonts w:cs="Arial"/>
          <w:sz w:val="22"/>
          <w:szCs w:val="22"/>
        </w:rPr>
      </w:pPr>
    </w:p>
    <w:p w14:paraId="7C45672D" w14:textId="40E8053B" w:rsidR="005C2E0C" w:rsidRDefault="00AC7B8D" w:rsidP="00D03A4C">
      <w:pPr>
        <w:pStyle w:val="Prrafodelista"/>
        <w:numPr>
          <w:ilvl w:val="0"/>
          <w:numId w:val="15"/>
        </w:numPr>
        <w:jc w:val="both"/>
        <w:rPr>
          <w:rFonts w:cs="Arial"/>
          <w:sz w:val="22"/>
          <w:szCs w:val="22"/>
        </w:rPr>
      </w:pPr>
      <w:r w:rsidRPr="00BB4B24">
        <w:rPr>
          <w:rFonts w:cs="Arial"/>
          <w:sz w:val="22"/>
          <w:szCs w:val="22"/>
        </w:rPr>
        <w:t xml:space="preserve">Cumplir con las recomendaciones dadas sobre almacenamiento, conservación y manipulación de alimentos, calidad, higiene y seguridad en el trabajo que realicen la interventoría, supervisión, </w:t>
      </w:r>
      <w:r w:rsidR="0015472B">
        <w:rPr>
          <w:rFonts w:cs="Arial"/>
          <w:sz w:val="22"/>
          <w:szCs w:val="22"/>
        </w:rPr>
        <w:t xml:space="preserve">la </w:t>
      </w:r>
      <w:r w:rsidRPr="00BB4B24">
        <w:rPr>
          <w:rFonts w:cs="Arial"/>
          <w:sz w:val="22"/>
          <w:szCs w:val="22"/>
        </w:rPr>
        <w:t>asistencia técnica,</w:t>
      </w:r>
      <w:r w:rsidR="0015472B">
        <w:rPr>
          <w:rFonts w:cs="Arial"/>
          <w:sz w:val="22"/>
          <w:szCs w:val="22"/>
        </w:rPr>
        <w:t xml:space="preserve"> las</w:t>
      </w:r>
      <w:r w:rsidRPr="00BB4B24">
        <w:rPr>
          <w:rFonts w:cs="Arial"/>
          <w:sz w:val="22"/>
          <w:szCs w:val="22"/>
        </w:rPr>
        <w:t xml:space="preserve"> autoridad</w:t>
      </w:r>
      <w:r w:rsidR="0015472B">
        <w:rPr>
          <w:rFonts w:cs="Arial"/>
          <w:sz w:val="22"/>
          <w:szCs w:val="22"/>
        </w:rPr>
        <w:t>es</w:t>
      </w:r>
      <w:r w:rsidRPr="00BB4B24">
        <w:rPr>
          <w:rFonts w:cs="Arial"/>
          <w:sz w:val="22"/>
          <w:szCs w:val="22"/>
        </w:rPr>
        <w:t xml:space="preserve"> sanitari</w:t>
      </w:r>
      <w:r w:rsidR="00856F00">
        <w:rPr>
          <w:rFonts w:cs="Arial"/>
          <w:sz w:val="22"/>
          <w:szCs w:val="22"/>
        </w:rPr>
        <w:t>a</w:t>
      </w:r>
      <w:r w:rsidR="0015472B">
        <w:rPr>
          <w:rFonts w:cs="Arial"/>
          <w:sz w:val="22"/>
          <w:szCs w:val="22"/>
        </w:rPr>
        <w:t>s</w:t>
      </w:r>
      <w:r w:rsidRPr="00BB4B24">
        <w:rPr>
          <w:rFonts w:cs="Arial"/>
          <w:sz w:val="22"/>
          <w:szCs w:val="22"/>
        </w:rPr>
        <w:t xml:space="preserve"> o </w:t>
      </w:r>
      <w:r w:rsidR="0015472B">
        <w:rPr>
          <w:rFonts w:cs="Arial"/>
          <w:sz w:val="22"/>
          <w:szCs w:val="22"/>
        </w:rPr>
        <w:t xml:space="preserve">el </w:t>
      </w:r>
      <w:r w:rsidR="002D2E6C">
        <w:rPr>
          <w:rFonts w:cs="Arial"/>
          <w:sz w:val="22"/>
          <w:szCs w:val="22"/>
          <w:lang w:val="es-ES_tradnl"/>
        </w:rPr>
        <w:t>Ministerio de Educación Nacional</w:t>
      </w:r>
      <w:r w:rsidRPr="00BB4B24">
        <w:rPr>
          <w:rFonts w:cs="Arial"/>
          <w:sz w:val="22"/>
          <w:szCs w:val="22"/>
        </w:rPr>
        <w:t>.</w:t>
      </w:r>
    </w:p>
    <w:p w14:paraId="0D9424AF" w14:textId="77777777" w:rsidR="00482A58" w:rsidRPr="00482A58" w:rsidRDefault="00482A58" w:rsidP="00482A58">
      <w:pPr>
        <w:pStyle w:val="Prrafodelista"/>
        <w:rPr>
          <w:rFonts w:cs="Arial"/>
          <w:sz w:val="22"/>
          <w:szCs w:val="22"/>
        </w:rPr>
      </w:pPr>
    </w:p>
    <w:p w14:paraId="07500074" w14:textId="77777777" w:rsidR="005C2E0C" w:rsidRPr="00482A58" w:rsidRDefault="005C2E0C" w:rsidP="00482A58">
      <w:pPr>
        <w:pStyle w:val="Prrafodelista"/>
        <w:numPr>
          <w:ilvl w:val="0"/>
          <w:numId w:val="15"/>
        </w:numPr>
        <w:jc w:val="both"/>
        <w:rPr>
          <w:rFonts w:cs="Arial"/>
          <w:sz w:val="22"/>
          <w:szCs w:val="22"/>
        </w:rPr>
      </w:pPr>
      <w:r w:rsidRPr="00482A58">
        <w:rPr>
          <w:rFonts w:cs="Arial"/>
          <w:sz w:val="22"/>
          <w:szCs w:val="22"/>
        </w:rPr>
        <w:t xml:space="preserve">Poner en práctica las orientaciones que sean impartidas en las capacitaciones realizadas en el marco de la operación. </w:t>
      </w:r>
      <w:r w:rsidRPr="00482A58">
        <w:rPr>
          <w:rFonts w:cs="Arial"/>
          <w:sz w:val="22"/>
          <w:szCs w:val="22"/>
          <w:lang w:val="es-MX"/>
        </w:rPr>
        <w:t xml:space="preserve"> </w:t>
      </w:r>
    </w:p>
    <w:p w14:paraId="232E226E" w14:textId="77777777" w:rsidR="00482A58" w:rsidRPr="00482A58" w:rsidRDefault="00482A58" w:rsidP="00482A58">
      <w:pPr>
        <w:pStyle w:val="Prrafodelista"/>
        <w:ind w:left="360"/>
        <w:jc w:val="both"/>
        <w:rPr>
          <w:rFonts w:cs="Arial"/>
          <w:sz w:val="22"/>
          <w:szCs w:val="22"/>
        </w:rPr>
      </w:pPr>
    </w:p>
    <w:p w14:paraId="3BEBA9F5" w14:textId="77777777" w:rsidR="005C2E0C" w:rsidRPr="00482A58" w:rsidRDefault="005C2E0C" w:rsidP="00482A58">
      <w:pPr>
        <w:pStyle w:val="Prrafodelista"/>
        <w:numPr>
          <w:ilvl w:val="0"/>
          <w:numId w:val="15"/>
        </w:numPr>
        <w:jc w:val="both"/>
        <w:rPr>
          <w:rFonts w:cs="Arial"/>
          <w:sz w:val="22"/>
          <w:szCs w:val="22"/>
        </w:rPr>
      </w:pPr>
      <w:r w:rsidRPr="00482A58">
        <w:rPr>
          <w:rFonts w:cs="Arial"/>
          <w:sz w:val="22"/>
          <w:szCs w:val="22"/>
          <w:lang w:val="es-MX"/>
        </w:rPr>
        <w:t>Cumplir con los requisitos de formación y documentación establecidos en la normatividad sanitaria vigente para personal manipulador de alimentos. (</w:t>
      </w:r>
      <w:r w:rsidRPr="00482A58">
        <w:rPr>
          <w:rFonts w:cs="Arial"/>
          <w:sz w:val="22"/>
          <w:szCs w:val="22"/>
        </w:rPr>
        <w:t>Ver anexo 2 - Calidad e Inocuidad de los alimentos en el marco del Programa de Alimentación Escolar</w:t>
      </w:r>
      <w:r w:rsidRPr="00482A58">
        <w:rPr>
          <w:rFonts w:cs="Arial"/>
          <w:sz w:val="22"/>
          <w:szCs w:val="22"/>
          <w:lang w:val="es-MX"/>
        </w:rPr>
        <w:t xml:space="preserve">) </w:t>
      </w:r>
    </w:p>
    <w:p w14:paraId="5AE3E73B" w14:textId="77777777" w:rsidR="00AC7B8D" w:rsidRPr="00856F00" w:rsidRDefault="00AC7B8D" w:rsidP="00AC7B8D">
      <w:pPr>
        <w:ind w:left="709" w:hanging="425"/>
        <w:contextualSpacing/>
        <w:jc w:val="both"/>
        <w:rPr>
          <w:rFonts w:cs="Arial"/>
          <w:sz w:val="22"/>
          <w:szCs w:val="22"/>
          <w:lang w:val="es-ES_tradnl"/>
        </w:rPr>
      </w:pPr>
    </w:p>
    <w:p w14:paraId="742AAA5B" w14:textId="77777777" w:rsidR="00AC7B8D" w:rsidRPr="00856F00" w:rsidRDefault="00AC7B8D" w:rsidP="00AC7B8D">
      <w:pPr>
        <w:contextualSpacing/>
        <w:jc w:val="center"/>
        <w:rPr>
          <w:rFonts w:cs="Arial"/>
          <w:sz w:val="22"/>
          <w:szCs w:val="22"/>
        </w:rPr>
      </w:pPr>
      <w:bookmarkStart w:id="14" w:name="_Toc302903361"/>
      <w:r w:rsidRPr="00856F00">
        <w:rPr>
          <w:rFonts w:cs="Arial"/>
          <w:b/>
          <w:sz w:val="22"/>
          <w:szCs w:val="22"/>
        </w:rPr>
        <w:t>4.  ETAPAS DEL PROGRAMA</w:t>
      </w:r>
      <w:bookmarkEnd w:id="14"/>
    </w:p>
    <w:p w14:paraId="23D662CA" w14:textId="77777777" w:rsidR="00AC7B8D" w:rsidRPr="00856F00" w:rsidRDefault="00AC7B8D" w:rsidP="00AC7B8D">
      <w:pPr>
        <w:jc w:val="both"/>
        <w:rPr>
          <w:rFonts w:cs="Arial"/>
          <w:sz w:val="22"/>
          <w:szCs w:val="22"/>
        </w:rPr>
      </w:pPr>
    </w:p>
    <w:p w14:paraId="7298B16D" w14:textId="77777777" w:rsidR="00AC7B8D" w:rsidRPr="002D2E6C" w:rsidRDefault="00AC7B8D" w:rsidP="00AC7B8D">
      <w:pPr>
        <w:jc w:val="both"/>
        <w:rPr>
          <w:rFonts w:cs="Arial"/>
          <w:b/>
          <w:i/>
          <w:sz w:val="22"/>
          <w:szCs w:val="22"/>
        </w:rPr>
      </w:pPr>
      <w:r w:rsidRPr="002D2E6C">
        <w:rPr>
          <w:rFonts w:cs="Arial"/>
          <w:sz w:val="22"/>
          <w:szCs w:val="22"/>
        </w:rPr>
        <w:t>Comprende las acciones y fases para garantizar la adecuada prestación del servicio de alimentación escolar, en condiciones de calidad e inocuidad</w:t>
      </w:r>
      <w:r w:rsidR="005D57D5" w:rsidRPr="002D2E6C">
        <w:rPr>
          <w:rFonts w:cs="Arial"/>
          <w:sz w:val="22"/>
          <w:szCs w:val="22"/>
        </w:rPr>
        <w:t>. Lo anterior,</w:t>
      </w:r>
      <w:r w:rsidRPr="002D2E6C">
        <w:rPr>
          <w:rFonts w:cs="Arial"/>
          <w:sz w:val="22"/>
          <w:szCs w:val="22"/>
        </w:rPr>
        <w:t xml:space="preserve"> </w:t>
      </w:r>
      <w:r w:rsidR="005D57D5" w:rsidRPr="002D2E6C">
        <w:rPr>
          <w:rFonts w:cs="Arial"/>
          <w:sz w:val="22"/>
          <w:szCs w:val="22"/>
        </w:rPr>
        <w:t xml:space="preserve">incluye las actuaciones </w:t>
      </w:r>
      <w:r w:rsidRPr="002D2E6C">
        <w:rPr>
          <w:rFonts w:cs="Arial"/>
          <w:sz w:val="22"/>
          <w:szCs w:val="22"/>
        </w:rPr>
        <w:t xml:space="preserve">previas al inicio de la atención a los </w:t>
      </w:r>
      <w:r w:rsidR="005D57D5" w:rsidRPr="002D2E6C">
        <w:rPr>
          <w:rFonts w:cs="Arial"/>
          <w:sz w:val="22"/>
          <w:szCs w:val="22"/>
        </w:rPr>
        <w:t>t</w:t>
      </w:r>
      <w:r w:rsidRPr="002D2E6C">
        <w:rPr>
          <w:rFonts w:cs="Arial"/>
          <w:sz w:val="22"/>
          <w:szCs w:val="22"/>
        </w:rPr>
        <w:t xml:space="preserve">itulares de </w:t>
      </w:r>
      <w:r w:rsidR="005D57D5" w:rsidRPr="002D2E6C">
        <w:rPr>
          <w:rFonts w:cs="Arial"/>
          <w:sz w:val="22"/>
          <w:szCs w:val="22"/>
        </w:rPr>
        <w:t>d</w:t>
      </w:r>
      <w:r w:rsidRPr="002D2E6C">
        <w:rPr>
          <w:rFonts w:cs="Arial"/>
          <w:sz w:val="22"/>
          <w:szCs w:val="22"/>
        </w:rPr>
        <w:t>erecho</w:t>
      </w:r>
      <w:r w:rsidR="005D57D5" w:rsidRPr="002D2E6C">
        <w:rPr>
          <w:rFonts w:cs="Arial"/>
          <w:sz w:val="22"/>
          <w:szCs w:val="22"/>
        </w:rPr>
        <w:t>,</w:t>
      </w:r>
      <w:r w:rsidRPr="002D2E6C">
        <w:rPr>
          <w:rFonts w:cs="Arial"/>
          <w:sz w:val="22"/>
          <w:szCs w:val="22"/>
        </w:rPr>
        <w:t xml:space="preserve"> </w:t>
      </w:r>
      <w:r w:rsidR="005D57D5" w:rsidRPr="002D2E6C">
        <w:rPr>
          <w:rFonts w:cs="Arial"/>
          <w:sz w:val="22"/>
          <w:szCs w:val="22"/>
        </w:rPr>
        <w:t>las</w:t>
      </w:r>
      <w:r w:rsidRPr="002D2E6C">
        <w:rPr>
          <w:rFonts w:cs="Arial"/>
          <w:sz w:val="22"/>
          <w:szCs w:val="22"/>
        </w:rPr>
        <w:t xml:space="preserve"> que se realizan durante su ejecución y con posterioridad a ella.</w:t>
      </w:r>
      <w:bookmarkStart w:id="15" w:name="_Toc302903362"/>
    </w:p>
    <w:p w14:paraId="66DB9ED4" w14:textId="77777777" w:rsidR="00AC7B8D" w:rsidRPr="00856F00" w:rsidRDefault="00AC7B8D" w:rsidP="00AC7B8D">
      <w:pPr>
        <w:jc w:val="both"/>
        <w:rPr>
          <w:rFonts w:cs="Arial"/>
          <w:sz w:val="22"/>
          <w:szCs w:val="22"/>
        </w:rPr>
      </w:pPr>
    </w:p>
    <w:p w14:paraId="12690B27" w14:textId="77777777" w:rsidR="00AC7B8D" w:rsidRPr="00856F00" w:rsidRDefault="00AC7B8D" w:rsidP="00AC7B8D">
      <w:pPr>
        <w:jc w:val="both"/>
        <w:rPr>
          <w:rFonts w:cs="Arial"/>
          <w:i/>
          <w:sz w:val="22"/>
          <w:szCs w:val="22"/>
        </w:rPr>
      </w:pPr>
      <w:r w:rsidRPr="00856F00">
        <w:rPr>
          <w:rFonts w:cs="Arial"/>
          <w:b/>
          <w:i/>
          <w:sz w:val="22"/>
          <w:szCs w:val="22"/>
        </w:rPr>
        <w:t>4.1. Planeación del PAE desde las entidades territoriales</w:t>
      </w:r>
      <w:bookmarkEnd w:id="15"/>
      <w:r w:rsidRPr="00856F00">
        <w:rPr>
          <w:rFonts w:cs="Arial"/>
          <w:b/>
          <w:i/>
          <w:sz w:val="22"/>
          <w:szCs w:val="22"/>
        </w:rPr>
        <w:t>:</w:t>
      </w:r>
      <w:r w:rsidR="00347332">
        <w:rPr>
          <w:rFonts w:cs="Arial"/>
          <w:sz w:val="22"/>
          <w:szCs w:val="22"/>
        </w:rPr>
        <w:t xml:space="preserve"> la planeación e</w:t>
      </w:r>
      <w:r w:rsidRPr="00856F00">
        <w:rPr>
          <w:rFonts w:cs="Arial"/>
          <w:sz w:val="22"/>
          <w:szCs w:val="22"/>
        </w:rPr>
        <w:t>s fundamental para la adecuada implementación del PAE ya que de la información que de aquí se derive, dependerá la contratación y ejecución del mismo. En esta etapa debe realizarse:</w:t>
      </w:r>
      <w:r w:rsidRPr="00856F00" w:rsidDel="006A02D0">
        <w:rPr>
          <w:rFonts w:cs="Arial"/>
          <w:sz w:val="22"/>
          <w:szCs w:val="22"/>
        </w:rPr>
        <w:t xml:space="preserve"> </w:t>
      </w:r>
      <w:bookmarkStart w:id="16" w:name="_Toc302903363"/>
    </w:p>
    <w:p w14:paraId="62DD8C5E" w14:textId="77777777" w:rsidR="00AC7B8D" w:rsidRPr="00856F00" w:rsidRDefault="00AC7B8D" w:rsidP="00AC7B8D">
      <w:pPr>
        <w:jc w:val="both"/>
        <w:rPr>
          <w:rFonts w:cs="Arial"/>
          <w:i/>
          <w:sz w:val="22"/>
          <w:szCs w:val="22"/>
        </w:rPr>
      </w:pPr>
    </w:p>
    <w:p w14:paraId="685ECAA3" w14:textId="77777777" w:rsidR="00AC7B8D" w:rsidRPr="00856F00" w:rsidRDefault="00AC7B8D" w:rsidP="00AC7B8D">
      <w:pPr>
        <w:jc w:val="both"/>
        <w:rPr>
          <w:rFonts w:cs="Arial"/>
          <w:b/>
          <w:bCs/>
          <w:i/>
          <w:iCs/>
          <w:sz w:val="22"/>
          <w:szCs w:val="22"/>
        </w:rPr>
      </w:pPr>
      <w:r w:rsidRPr="00856F00">
        <w:rPr>
          <w:rFonts w:cs="Arial"/>
          <w:b/>
          <w:i/>
          <w:sz w:val="22"/>
          <w:szCs w:val="22"/>
        </w:rPr>
        <w:t xml:space="preserve">4.1.1. Priorización de las </w:t>
      </w:r>
      <w:r w:rsidR="00347332" w:rsidRPr="00856F00">
        <w:rPr>
          <w:rFonts w:cs="Arial"/>
          <w:b/>
          <w:i/>
          <w:sz w:val="22"/>
          <w:szCs w:val="22"/>
        </w:rPr>
        <w:t>instituciones educativas</w:t>
      </w:r>
      <w:bookmarkEnd w:id="16"/>
      <w:r w:rsidRPr="00856F00">
        <w:rPr>
          <w:rFonts w:cs="Arial"/>
          <w:b/>
          <w:i/>
          <w:sz w:val="22"/>
          <w:szCs w:val="22"/>
        </w:rPr>
        <w:t>.</w:t>
      </w:r>
    </w:p>
    <w:p w14:paraId="1790BCEA" w14:textId="77777777" w:rsidR="00AC7B8D" w:rsidRPr="00856F00" w:rsidRDefault="00AC7B8D" w:rsidP="00AC7B8D">
      <w:pPr>
        <w:jc w:val="both"/>
        <w:rPr>
          <w:rFonts w:cs="Arial"/>
          <w:b/>
          <w:bCs/>
          <w:i/>
          <w:iCs/>
          <w:sz w:val="22"/>
          <w:szCs w:val="22"/>
        </w:rPr>
      </w:pPr>
    </w:p>
    <w:p w14:paraId="26AC0D7D" w14:textId="2B2BA0FD" w:rsidR="00AC7B8D" w:rsidRPr="00BB35E8" w:rsidRDefault="00AC7B8D" w:rsidP="00AC7B8D">
      <w:pPr>
        <w:jc w:val="both"/>
        <w:rPr>
          <w:rFonts w:cs="Arial"/>
          <w:sz w:val="22"/>
          <w:szCs w:val="22"/>
        </w:rPr>
      </w:pPr>
      <w:r w:rsidRPr="00BB35E8">
        <w:rPr>
          <w:rFonts w:cs="Arial"/>
          <w:b/>
          <w:i/>
          <w:sz w:val="22"/>
          <w:szCs w:val="22"/>
        </w:rPr>
        <w:t>4.1.1.1. Planeación  PAE - Convocatoria y reunión:</w:t>
      </w:r>
      <w:r w:rsidRPr="00BB35E8">
        <w:rPr>
          <w:rFonts w:cs="Arial"/>
          <w:sz w:val="22"/>
          <w:szCs w:val="22"/>
        </w:rPr>
        <w:t xml:space="preserve"> </w:t>
      </w:r>
      <w:r w:rsidR="00347332">
        <w:rPr>
          <w:rFonts w:cs="Arial"/>
          <w:sz w:val="22"/>
          <w:szCs w:val="22"/>
        </w:rPr>
        <w:t>e</w:t>
      </w:r>
      <w:r w:rsidRPr="00BB35E8">
        <w:rPr>
          <w:rFonts w:cs="Arial"/>
          <w:sz w:val="22"/>
          <w:szCs w:val="22"/>
        </w:rPr>
        <w:t xml:space="preserve">n cada </w:t>
      </w:r>
      <w:r w:rsidR="00347332">
        <w:rPr>
          <w:rFonts w:cs="Arial"/>
          <w:sz w:val="22"/>
          <w:szCs w:val="22"/>
        </w:rPr>
        <w:t>ETC</w:t>
      </w:r>
      <w:r w:rsidRPr="00BB35E8">
        <w:rPr>
          <w:rFonts w:cs="Arial"/>
          <w:sz w:val="22"/>
          <w:szCs w:val="22"/>
        </w:rPr>
        <w:t xml:space="preserve">, la instancia encargada de coordinar la implementación y ejecución del </w:t>
      </w:r>
      <w:r w:rsidR="00347332">
        <w:rPr>
          <w:rFonts w:cs="Arial"/>
          <w:sz w:val="22"/>
          <w:szCs w:val="22"/>
        </w:rPr>
        <w:t>PAE</w:t>
      </w:r>
      <w:r w:rsidR="00DF0634" w:rsidRPr="00BB35E8">
        <w:rPr>
          <w:rFonts w:cs="Arial"/>
          <w:sz w:val="22"/>
          <w:szCs w:val="22"/>
        </w:rPr>
        <w:t>,</w:t>
      </w:r>
      <w:r w:rsidRPr="00BB35E8">
        <w:rPr>
          <w:rFonts w:cs="Arial"/>
          <w:sz w:val="22"/>
          <w:szCs w:val="22"/>
        </w:rPr>
        <w:t xml:space="preserve"> convoca</w:t>
      </w:r>
      <w:r w:rsidR="00DF0634" w:rsidRPr="00BB35E8">
        <w:rPr>
          <w:rFonts w:cs="Arial"/>
          <w:sz w:val="22"/>
          <w:szCs w:val="22"/>
        </w:rPr>
        <w:t>rá</w:t>
      </w:r>
      <w:r w:rsidRPr="00BB35E8">
        <w:rPr>
          <w:rFonts w:cs="Arial"/>
          <w:sz w:val="22"/>
          <w:szCs w:val="22"/>
        </w:rPr>
        <w:t xml:space="preserve"> y presid</w:t>
      </w:r>
      <w:r w:rsidR="00DF0634" w:rsidRPr="00BB35E8">
        <w:rPr>
          <w:rFonts w:cs="Arial"/>
          <w:sz w:val="22"/>
          <w:szCs w:val="22"/>
        </w:rPr>
        <w:t>irá</w:t>
      </w:r>
      <w:r w:rsidRPr="00BB35E8">
        <w:rPr>
          <w:rFonts w:cs="Arial"/>
          <w:sz w:val="22"/>
          <w:szCs w:val="22"/>
        </w:rPr>
        <w:t xml:space="preserve"> una mesa de trabajo para la planeación del </w:t>
      </w:r>
      <w:r w:rsidR="00DF0634" w:rsidRPr="00BB35E8">
        <w:rPr>
          <w:rFonts w:cs="Arial"/>
          <w:sz w:val="22"/>
          <w:szCs w:val="22"/>
        </w:rPr>
        <w:t>p</w:t>
      </w:r>
      <w:r w:rsidRPr="00BB35E8">
        <w:rPr>
          <w:rFonts w:cs="Arial"/>
          <w:sz w:val="22"/>
          <w:szCs w:val="22"/>
        </w:rPr>
        <w:t>rograma</w:t>
      </w:r>
      <w:r w:rsidR="00DF0634" w:rsidRPr="00BB35E8">
        <w:rPr>
          <w:rFonts w:cs="Arial"/>
          <w:sz w:val="22"/>
          <w:szCs w:val="22"/>
        </w:rPr>
        <w:t>, la cual tendrá</w:t>
      </w:r>
      <w:r w:rsidRPr="00BB35E8">
        <w:rPr>
          <w:rFonts w:cs="Arial"/>
          <w:sz w:val="22"/>
          <w:szCs w:val="22"/>
        </w:rPr>
        <w:t xml:space="preserve"> participa</w:t>
      </w:r>
      <w:r w:rsidR="00DF0634" w:rsidRPr="00BB35E8">
        <w:rPr>
          <w:rFonts w:cs="Arial"/>
          <w:sz w:val="22"/>
          <w:szCs w:val="22"/>
        </w:rPr>
        <w:t>ción del</w:t>
      </w:r>
      <w:r w:rsidRPr="00BB35E8">
        <w:rPr>
          <w:rFonts w:cs="Arial"/>
          <w:sz w:val="22"/>
          <w:szCs w:val="22"/>
        </w:rPr>
        <w:t>:</w:t>
      </w:r>
      <w:r w:rsidR="00DF0634" w:rsidRPr="00BB35E8">
        <w:rPr>
          <w:rFonts w:cs="Arial"/>
          <w:sz w:val="22"/>
          <w:szCs w:val="22"/>
        </w:rPr>
        <w:t xml:space="preserve"> </w:t>
      </w:r>
      <w:r w:rsidRPr="00BB35E8">
        <w:rPr>
          <w:rFonts w:cs="Arial"/>
          <w:sz w:val="22"/>
          <w:szCs w:val="22"/>
        </w:rPr>
        <w:t>líder de cobertura educativa</w:t>
      </w:r>
      <w:r w:rsidR="00DF0634" w:rsidRPr="00BB35E8">
        <w:rPr>
          <w:rFonts w:cs="Arial"/>
          <w:sz w:val="22"/>
          <w:szCs w:val="22"/>
        </w:rPr>
        <w:t>;</w:t>
      </w:r>
      <w:r w:rsidRPr="00BB35E8">
        <w:rPr>
          <w:rFonts w:cs="Arial"/>
          <w:sz w:val="22"/>
          <w:szCs w:val="22"/>
        </w:rPr>
        <w:t xml:space="preserve"> líder de planeación educativa</w:t>
      </w:r>
      <w:r w:rsidR="00DF0634" w:rsidRPr="00BB35E8">
        <w:rPr>
          <w:rFonts w:cs="Arial"/>
          <w:sz w:val="22"/>
          <w:szCs w:val="22"/>
        </w:rPr>
        <w:t>;</w:t>
      </w:r>
      <w:r w:rsidRPr="00BB35E8">
        <w:rPr>
          <w:rFonts w:cs="Arial"/>
          <w:sz w:val="22"/>
          <w:szCs w:val="22"/>
        </w:rPr>
        <w:t xml:space="preserve"> equipo PAE</w:t>
      </w:r>
      <w:r w:rsidR="00DF0634" w:rsidRPr="00BB35E8">
        <w:rPr>
          <w:rFonts w:cs="Arial"/>
          <w:sz w:val="22"/>
          <w:szCs w:val="22"/>
        </w:rPr>
        <w:t>;</w:t>
      </w:r>
      <w:r w:rsidRPr="00BB35E8">
        <w:rPr>
          <w:rFonts w:cs="Arial"/>
          <w:sz w:val="22"/>
          <w:szCs w:val="22"/>
        </w:rPr>
        <w:t xml:space="preserve"> </w:t>
      </w:r>
      <w:r w:rsidR="00DF0634" w:rsidRPr="00BB35E8">
        <w:rPr>
          <w:rFonts w:cs="Arial"/>
          <w:sz w:val="22"/>
          <w:szCs w:val="22"/>
        </w:rPr>
        <w:t>s</w:t>
      </w:r>
      <w:r w:rsidRPr="00BB35E8">
        <w:rPr>
          <w:rFonts w:cs="Arial"/>
          <w:sz w:val="22"/>
          <w:szCs w:val="22"/>
        </w:rPr>
        <w:t xml:space="preserve">ecretaría de </w:t>
      </w:r>
      <w:r w:rsidR="00DF0634" w:rsidRPr="00BB35E8">
        <w:rPr>
          <w:rFonts w:cs="Arial"/>
          <w:sz w:val="22"/>
          <w:szCs w:val="22"/>
        </w:rPr>
        <w:t>s</w:t>
      </w:r>
      <w:r w:rsidRPr="00BB35E8">
        <w:rPr>
          <w:rFonts w:cs="Arial"/>
          <w:sz w:val="22"/>
          <w:szCs w:val="22"/>
        </w:rPr>
        <w:t>alud</w:t>
      </w:r>
      <w:r w:rsidR="00DF0634" w:rsidRPr="00BB35E8">
        <w:rPr>
          <w:rFonts w:cs="Arial"/>
          <w:sz w:val="22"/>
          <w:szCs w:val="22"/>
        </w:rPr>
        <w:t>;</w:t>
      </w:r>
      <w:r w:rsidRPr="00BB35E8">
        <w:rPr>
          <w:rFonts w:cs="Arial"/>
          <w:sz w:val="22"/>
          <w:szCs w:val="22"/>
        </w:rPr>
        <w:t xml:space="preserve"> Invima Regional y demás que se consideren pertinentes, en la cual se tratarán y definirán los aspectos relacionados con el diagnóstico situacional del(los) municipio(s) y análisis de la información, conceptos higiénico sanitarios de las </w:t>
      </w:r>
      <w:r w:rsidR="00DF0634" w:rsidRPr="00BB35E8">
        <w:rPr>
          <w:rFonts w:cs="Arial"/>
          <w:sz w:val="22"/>
          <w:szCs w:val="22"/>
        </w:rPr>
        <w:t>i</w:t>
      </w:r>
      <w:r w:rsidRPr="00BB35E8">
        <w:rPr>
          <w:rFonts w:cs="Arial"/>
          <w:sz w:val="22"/>
          <w:szCs w:val="22"/>
        </w:rPr>
        <w:t xml:space="preserve">nstituciones </w:t>
      </w:r>
      <w:r w:rsidR="00DF0634" w:rsidRPr="00BB35E8">
        <w:rPr>
          <w:rFonts w:cs="Arial"/>
          <w:sz w:val="22"/>
          <w:szCs w:val="22"/>
        </w:rPr>
        <w:t>e</w:t>
      </w:r>
      <w:r w:rsidRPr="00BB35E8">
        <w:rPr>
          <w:rFonts w:cs="Arial"/>
          <w:sz w:val="22"/>
          <w:szCs w:val="22"/>
        </w:rPr>
        <w:t xml:space="preserve">ducativas, selección de </w:t>
      </w:r>
      <w:r w:rsidR="00DF0634" w:rsidRPr="00BB35E8">
        <w:rPr>
          <w:rFonts w:cs="Arial"/>
          <w:sz w:val="22"/>
          <w:szCs w:val="22"/>
        </w:rPr>
        <w:t>i</w:t>
      </w:r>
      <w:r w:rsidRPr="00BB35E8">
        <w:rPr>
          <w:rFonts w:cs="Arial"/>
          <w:sz w:val="22"/>
          <w:szCs w:val="22"/>
        </w:rPr>
        <w:t xml:space="preserve">nstituciones </w:t>
      </w:r>
      <w:r w:rsidR="00DF0634" w:rsidRPr="00BB35E8">
        <w:rPr>
          <w:rFonts w:cs="Arial"/>
          <w:sz w:val="22"/>
          <w:szCs w:val="22"/>
        </w:rPr>
        <w:t>e</w:t>
      </w:r>
      <w:r w:rsidRPr="00BB35E8">
        <w:rPr>
          <w:rFonts w:cs="Arial"/>
          <w:sz w:val="22"/>
          <w:szCs w:val="22"/>
        </w:rPr>
        <w:t xml:space="preserve">ducativas, </w:t>
      </w:r>
      <w:r w:rsidR="00DF0634" w:rsidRPr="00BB35E8">
        <w:rPr>
          <w:rFonts w:cs="Arial"/>
          <w:sz w:val="22"/>
          <w:szCs w:val="22"/>
        </w:rPr>
        <w:t>s</w:t>
      </w:r>
      <w:r w:rsidRPr="00BB35E8">
        <w:rPr>
          <w:rFonts w:cs="Arial"/>
          <w:sz w:val="22"/>
          <w:szCs w:val="22"/>
        </w:rPr>
        <w:t>elección del tipo de complemento alimentario a suministrar y modalidad del suministro.</w:t>
      </w:r>
    </w:p>
    <w:p w14:paraId="318E3BE5" w14:textId="77777777" w:rsidR="00AC7B8D" w:rsidRPr="00BB35E8" w:rsidRDefault="00AC7B8D" w:rsidP="00AC7B8D">
      <w:pPr>
        <w:jc w:val="both"/>
        <w:rPr>
          <w:rFonts w:cs="Arial"/>
          <w:sz w:val="22"/>
          <w:szCs w:val="22"/>
        </w:rPr>
      </w:pPr>
    </w:p>
    <w:p w14:paraId="389C7E9C" w14:textId="43CBD3DD" w:rsidR="00AC7B8D" w:rsidRPr="00BB35E8" w:rsidRDefault="00AC7B8D" w:rsidP="00AC7B8D">
      <w:pPr>
        <w:jc w:val="both"/>
        <w:rPr>
          <w:rFonts w:cs="Arial"/>
          <w:sz w:val="22"/>
          <w:szCs w:val="22"/>
        </w:rPr>
      </w:pPr>
      <w:r w:rsidRPr="00BB35E8">
        <w:rPr>
          <w:rFonts w:cs="Arial"/>
          <w:b/>
          <w:i/>
          <w:sz w:val="22"/>
          <w:szCs w:val="22"/>
        </w:rPr>
        <w:t>4.1.1.2. Diagnóstico situacional del municipio y análisis de la información:</w:t>
      </w:r>
      <w:r w:rsidRPr="00BB35E8">
        <w:rPr>
          <w:rFonts w:cs="Arial"/>
          <w:b/>
          <w:sz w:val="22"/>
          <w:szCs w:val="22"/>
        </w:rPr>
        <w:t xml:space="preserve"> </w:t>
      </w:r>
      <w:r w:rsidR="00347332">
        <w:rPr>
          <w:rFonts w:cs="Arial"/>
          <w:sz w:val="22"/>
          <w:szCs w:val="22"/>
        </w:rPr>
        <w:t>c</w:t>
      </w:r>
      <w:r w:rsidRPr="00BB35E8">
        <w:rPr>
          <w:rFonts w:cs="Arial"/>
          <w:sz w:val="22"/>
          <w:szCs w:val="22"/>
        </w:rPr>
        <w:t>on el fin de identificar a la población escolar que debe recibir prioritariamente el programa, es importante recopilar, consolidar y analizar la siguiente información de cada municipio:</w:t>
      </w:r>
    </w:p>
    <w:p w14:paraId="66B1E5E9" w14:textId="77777777" w:rsidR="00AC7B8D" w:rsidRPr="00BB35E8" w:rsidRDefault="00AC7B8D" w:rsidP="00AC7B8D">
      <w:pPr>
        <w:jc w:val="both"/>
        <w:rPr>
          <w:rFonts w:cs="Arial"/>
          <w:b/>
          <w:sz w:val="22"/>
          <w:szCs w:val="22"/>
        </w:rPr>
      </w:pPr>
    </w:p>
    <w:p w14:paraId="51CE012C" w14:textId="77777777" w:rsidR="00AC7B8D" w:rsidRPr="00BB35E8" w:rsidRDefault="00AC7B8D" w:rsidP="00D03A4C">
      <w:pPr>
        <w:pStyle w:val="Prrafodelista"/>
        <w:numPr>
          <w:ilvl w:val="0"/>
          <w:numId w:val="6"/>
        </w:numPr>
        <w:ind w:left="426" w:hanging="284"/>
        <w:contextualSpacing w:val="0"/>
        <w:jc w:val="both"/>
        <w:rPr>
          <w:rFonts w:cs="Arial"/>
          <w:sz w:val="22"/>
          <w:szCs w:val="22"/>
        </w:rPr>
      </w:pPr>
      <w:r w:rsidRPr="00BB35E8">
        <w:rPr>
          <w:rFonts w:cs="Arial"/>
          <w:sz w:val="22"/>
          <w:szCs w:val="22"/>
        </w:rPr>
        <w:t>Número y porcentaje de niños, niñas, adolescentes y jóvenes.</w:t>
      </w:r>
    </w:p>
    <w:p w14:paraId="670FD38B" w14:textId="77777777" w:rsidR="00AC7B8D" w:rsidRPr="00BB35E8" w:rsidRDefault="00AC7B8D" w:rsidP="00D03A4C">
      <w:pPr>
        <w:pStyle w:val="Prrafodelista"/>
        <w:numPr>
          <w:ilvl w:val="0"/>
          <w:numId w:val="6"/>
        </w:numPr>
        <w:ind w:left="426" w:hanging="284"/>
        <w:contextualSpacing w:val="0"/>
        <w:jc w:val="both"/>
        <w:rPr>
          <w:rFonts w:cs="Arial"/>
          <w:sz w:val="22"/>
          <w:szCs w:val="22"/>
        </w:rPr>
      </w:pPr>
      <w:r w:rsidRPr="00BB35E8">
        <w:rPr>
          <w:rFonts w:cs="Arial"/>
          <w:sz w:val="22"/>
          <w:szCs w:val="22"/>
        </w:rPr>
        <w:t>Condiciones geográficas (zonas urbanas y rurales).</w:t>
      </w:r>
    </w:p>
    <w:p w14:paraId="65335E2D" w14:textId="77777777" w:rsidR="00AC7B8D" w:rsidRPr="00BB35E8" w:rsidRDefault="00AC7B8D" w:rsidP="00D03A4C">
      <w:pPr>
        <w:pStyle w:val="Prrafodelista"/>
        <w:numPr>
          <w:ilvl w:val="0"/>
          <w:numId w:val="6"/>
        </w:numPr>
        <w:ind w:left="426" w:hanging="284"/>
        <w:contextualSpacing w:val="0"/>
        <w:jc w:val="both"/>
        <w:rPr>
          <w:rFonts w:cs="Arial"/>
          <w:sz w:val="22"/>
          <w:szCs w:val="22"/>
        </w:rPr>
      </w:pPr>
      <w:r w:rsidRPr="00BB35E8">
        <w:rPr>
          <w:rFonts w:cs="Arial"/>
          <w:sz w:val="22"/>
          <w:szCs w:val="22"/>
        </w:rPr>
        <w:t>Ubicación de los establecimientos educativos por área urbana y rural.</w:t>
      </w:r>
    </w:p>
    <w:p w14:paraId="7EB0C6A6" w14:textId="77777777" w:rsidR="00AC7B8D" w:rsidRPr="00BB35E8" w:rsidRDefault="00AC7B8D" w:rsidP="00D03A4C">
      <w:pPr>
        <w:pStyle w:val="Prrafodelista"/>
        <w:numPr>
          <w:ilvl w:val="0"/>
          <w:numId w:val="6"/>
        </w:numPr>
        <w:ind w:left="426" w:hanging="284"/>
        <w:contextualSpacing w:val="0"/>
        <w:jc w:val="both"/>
        <w:rPr>
          <w:rFonts w:cs="Arial"/>
          <w:sz w:val="22"/>
          <w:szCs w:val="22"/>
        </w:rPr>
      </w:pPr>
      <w:r w:rsidRPr="00BB35E8">
        <w:rPr>
          <w:rFonts w:cs="Arial"/>
          <w:sz w:val="22"/>
          <w:szCs w:val="22"/>
        </w:rPr>
        <w:t>Condiciones de accesibilidad a los establecimientos educativos.</w:t>
      </w:r>
    </w:p>
    <w:p w14:paraId="5EC1DA7E" w14:textId="77777777" w:rsidR="00AC7B8D" w:rsidRPr="00BB35E8" w:rsidRDefault="00AC7B8D" w:rsidP="00D03A4C">
      <w:pPr>
        <w:pStyle w:val="Prrafodelista"/>
        <w:numPr>
          <w:ilvl w:val="0"/>
          <w:numId w:val="6"/>
        </w:numPr>
        <w:ind w:left="426" w:hanging="284"/>
        <w:contextualSpacing w:val="0"/>
        <w:jc w:val="both"/>
        <w:rPr>
          <w:rFonts w:cs="Arial"/>
          <w:sz w:val="22"/>
          <w:szCs w:val="22"/>
        </w:rPr>
      </w:pPr>
      <w:r w:rsidRPr="00BB35E8">
        <w:rPr>
          <w:rFonts w:cs="Arial"/>
          <w:sz w:val="22"/>
          <w:szCs w:val="22"/>
        </w:rPr>
        <w:t>Jornadas escolares por establecimiento educativo.</w:t>
      </w:r>
    </w:p>
    <w:p w14:paraId="4DE80E48" w14:textId="77777777" w:rsidR="00AC7B8D" w:rsidRPr="00BB35E8" w:rsidRDefault="00AC7B8D" w:rsidP="00D03A4C">
      <w:pPr>
        <w:pStyle w:val="Prrafodelista"/>
        <w:numPr>
          <w:ilvl w:val="0"/>
          <w:numId w:val="6"/>
        </w:numPr>
        <w:ind w:left="426" w:hanging="284"/>
        <w:contextualSpacing w:val="0"/>
        <w:jc w:val="both"/>
        <w:rPr>
          <w:rFonts w:cs="Arial"/>
          <w:sz w:val="22"/>
          <w:szCs w:val="22"/>
        </w:rPr>
      </w:pPr>
      <w:r w:rsidRPr="00BB35E8">
        <w:rPr>
          <w:rFonts w:cs="Arial"/>
          <w:sz w:val="22"/>
          <w:szCs w:val="22"/>
        </w:rPr>
        <w:t>Establecimientos educativos con jornada única.</w:t>
      </w:r>
    </w:p>
    <w:p w14:paraId="5A78B952" w14:textId="77777777" w:rsidR="00AC7B8D" w:rsidRPr="00BB35E8" w:rsidRDefault="00AC7B8D" w:rsidP="00D03A4C">
      <w:pPr>
        <w:pStyle w:val="Prrafodelista"/>
        <w:numPr>
          <w:ilvl w:val="0"/>
          <w:numId w:val="6"/>
        </w:numPr>
        <w:ind w:left="426" w:hanging="284"/>
        <w:contextualSpacing w:val="0"/>
        <w:jc w:val="both"/>
        <w:rPr>
          <w:rFonts w:cs="Arial"/>
          <w:sz w:val="22"/>
          <w:szCs w:val="22"/>
        </w:rPr>
      </w:pPr>
      <w:r w:rsidRPr="00BB35E8">
        <w:rPr>
          <w:rFonts w:cs="Arial"/>
          <w:sz w:val="22"/>
          <w:szCs w:val="22"/>
        </w:rPr>
        <w:t>Población víctima del conflicto armado.</w:t>
      </w:r>
    </w:p>
    <w:p w14:paraId="646A5E78" w14:textId="77777777" w:rsidR="00AC7B8D" w:rsidRPr="00BB35E8" w:rsidRDefault="00AC7B8D" w:rsidP="00D03A4C">
      <w:pPr>
        <w:pStyle w:val="Prrafodelista"/>
        <w:numPr>
          <w:ilvl w:val="0"/>
          <w:numId w:val="6"/>
        </w:numPr>
        <w:ind w:left="426" w:hanging="284"/>
        <w:contextualSpacing w:val="0"/>
        <w:jc w:val="both"/>
        <w:rPr>
          <w:rFonts w:cs="Arial"/>
          <w:sz w:val="22"/>
          <w:szCs w:val="22"/>
        </w:rPr>
      </w:pPr>
      <w:r w:rsidRPr="00BB35E8">
        <w:rPr>
          <w:rFonts w:cs="Arial"/>
          <w:sz w:val="22"/>
          <w:szCs w:val="22"/>
        </w:rPr>
        <w:t>Población con pertenencia étnica (indígenas, comunidades negras, afrocolombianos, raízales, palenqueros y rom).</w:t>
      </w:r>
    </w:p>
    <w:p w14:paraId="5FB72012" w14:textId="77777777" w:rsidR="00AC7B8D" w:rsidRPr="00BB35E8" w:rsidRDefault="00AC7B8D" w:rsidP="00D03A4C">
      <w:pPr>
        <w:pStyle w:val="Prrafodelista"/>
        <w:numPr>
          <w:ilvl w:val="0"/>
          <w:numId w:val="6"/>
        </w:numPr>
        <w:ind w:left="426" w:hanging="284"/>
        <w:contextualSpacing w:val="0"/>
        <w:jc w:val="both"/>
        <w:rPr>
          <w:rFonts w:cs="Arial"/>
          <w:sz w:val="22"/>
          <w:szCs w:val="22"/>
        </w:rPr>
      </w:pPr>
      <w:r w:rsidRPr="00BB35E8">
        <w:rPr>
          <w:rFonts w:cs="Arial"/>
          <w:sz w:val="22"/>
          <w:szCs w:val="22"/>
        </w:rPr>
        <w:t>Población en condición de discapacidad.</w:t>
      </w:r>
    </w:p>
    <w:p w14:paraId="0F5643C2" w14:textId="77777777" w:rsidR="00AC7B8D" w:rsidRPr="00BB35E8" w:rsidRDefault="00AC7B8D" w:rsidP="00D03A4C">
      <w:pPr>
        <w:pStyle w:val="Prrafodelista"/>
        <w:numPr>
          <w:ilvl w:val="0"/>
          <w:numId w:val="6"/>
        </w:numPr>
        <w:ind w:left="426" w:hanging="284"/>
        <w:contextualSpacing w:val="0"/>
        <w:jc w:val="both"/>
        <w:rPr>
          <w:rFonts w:cs="Arial"/>
          <w:sz w:val="22"/>
          <w:szCs w:val="22"/>
        </w:rPr>
      </w:pPr>
      <w:r w:rsidRPr="00BB35E8">
        <w:rPr>
          <w:rFonts w:cs="Arial"/>
          <w:sz w:val="22"/>
          <w:szCs w:val="22"/>
        </w:rPr>
        <w:t>Total matrícula escolar por grados.</w:t>
      </w:r>
    </w:p>
    <w:p w14:paraId="7B722E8F" w14:textId="77777777" w:rsidR="00AC7B8D" w:rsidRPr="00BB35E8" w:rsidRDefault="00AC7B8D" w:rsidP="00D03A4C">
      <w:pPr>
        <w:pStyle w:val="Prrafodelista"/>
        <w:numPr>
          <w:ilvl w:val="0"/>
          <w:numId w:val="6"/>
        </w:numPr>
        <w:ind w:left="426" w:hanging="284"/>
        <w:contextualSpacing w:val="0"/>
        <w:jc w:val="both"/>
        <w:rPr>
          <w:rFonts w:cs="Arial"/>
          <w:sz w:val="22"/>
          <w:szCs w:val="22"/>
        </w:rPr>
      </w:pPr>
      <w:r w:rsidRPr="00BB35E8">
        <w:rPr>
          <w:rFonts w:cs="Arial"/>
          <w:sz w:val="22"/>
          <w:szCs w:val="22"/>
        </w:rPr>
        <w:t>Tasas de ausentismo y deserción rurales/urbanas.</w:t>
      </w:r>
    </w:p>
    <w:p w14:paraId="66710FEB" w14:textId="77777777" w:rsidR="00AC7B8D" w:rsidRPr="00BB35E8" w:rsidRDefault="00AC7B8D" w:rsidP="00D03A4C">
      <w:pPr>
        <w:pStyle w:val="Prrafodelista"/>
        <w:numPr>
          <w:ilvl w:val="0"/>
          <w:numId w:val="6"/>
        </w:numPr>
        <w:ind w:left="426" w:hanging="284"/>
        <w:contextualSpacing w:val="0"/>
        <w:jc w:val="both"/>
        <w:rPr>
          <w:rFonts w:cs="Arial"/>
          <w:sz w:val="22"/>
          <w:szCs w:val="22"/>
        </w:rPr>
      </w:pPr>
      <w:r w:rsidRPr="00BB35E8">
        <w:rPr>
          <w:rFonts w:cs="Arial"/>
          <w:sz w:val="22"/>
          <w:szCs w:val="22"/>
        </w:rPr>
        <w:t>Niños, niñas, adolescentes y jóvenes que se encuentran fuera del sistema educativo.</w:t>
      </w:r>
    </w:p>
    <w:p w14:paraId="1A7CA0D6" w14:textId="77777777" w:rsidR="00AC7B8D" w:rsidRPr="00BB35E8" w:rsidRDefault="00AC7B8D" w:rsidP="00AC7B8D">
      <w:pPr>
        <w:jc w:val="both"/>
        <w:rPr>
          <w:rFonts w:cs="Arial"/>
          <w:sz w:val="22"/>
          <w:szCs w:val="22"/>
        </w:rPr>
      </w:pPr>
    </w:p>
    <w:p w14:paraId="3A32EBE3" w14:textId="77777777" w:rsidR="00FE6F82" w:rsidRDefault="00AC7B8D" w:rsidP="00AC7B8D">
      <w:pPr>
        <w:jc w:val="both"/>
        <w:rPr>
          <w:rFonts w:cs="Arial"/>
          <w:sz w:val="22"/>
          <w:szCs w:val="22"/>
        </w:rPr>
      </w:pPr>
      <w:r w:rsidRPr="00BB35E8">
        <w:rPr>
          <w:rFonts w:cs="Arial"/>
          <w:sz w:val="22"/>
          <w:szCs w:val="22"/>
        </w:rPr>
        <w:t xml:space="preserve">En coordinación con el sector salud, </w:t>
      </w:r>
      <w:r w:rsidR="00FE6F82" w:rsidRPr="00BB35E8">
        <w:rPr>
          <w:rFonts w:cs="Arial"/>
          <w:sz w:val="22"/>
          <w:szCs w:val="22"/>
        </w:rPr>
        <w:t>se deberá</w:t>
      </w:r>
      <w:r w:rsidRPr="00BB35E8">
        <w:rPr>
          <w:rFonts w:cs="Arial"/>
          <w:sz w:val="22"/>
          <w:szCs w:val="22"/>
        </w:rPr>
        <w:t xml:space="preserve"> mantener un canal de comunicación efectivo</w:t>
      </w:r>
      <w:r w:rsidR="00FE6F82">
        <w:rPr>
          <w:rFonts w:cs="Arial"/>
          <w:sz w:val="22"/>
          <w:szCs w:val="22"/>
        </w:rPr>
        <w:t>,</w:t>
      </w:r>
      <w:r w:rsidRPr="00BB35E8">
        <w:rPr>
          <w:rFonts w:cs="Arial"/>
          <w:sz w:val="22"/>
          <w:szCs w:val="22"/>
        </w:rPr>
        <w:t xml:space="preserve"> para que se realicen visitas de inspección sanitaria de manera </w:t>
      </w:r>
      <w:r w:rsidR="00FE6F82">
        <w:rPr>
          <w:rFonts w:cs="Arial"/>
          <w:sz w:val="22"/>
          <w:szCs w:val="22"/>
        </w:rPr>
        <w:t>periódica, en aras de</w:t>
      </w:r>
      <w:r w:rsidRPr="00BB35E8">
        <w:rPr>
          <w:rFonts w:cs="Arial"/>
          <w:sz w:val="22"/>
          <w:szCs w:val="22"/>
        </w:rPr>
        <w:t xml:space="preserve"> disminuir los riesgos biológicos, químicos o físicos que puedan afectar la calidad </w:t>
      </w:r>
      <w:r w:rsidR="00FE6F82">
        <w:rPr>
          <w:rFonts w:cs="Arial"/>
          <w:sz w:val="22"/>
          <w:szCs w:val="22"/>
        </w:rPr>
        <w:t>e</w:t>
      </w:r>
      <w:r w:rsidRPr="00BB35E8">
        <w:rPr>
          <w:rFonts w:cs="Arial"/>
          <w:sz w:val="22"/>
          <w:szCs w:val="22"/>
        </w:rPr>
        <w:t xml:space="preserve"> inocuidad de los alimentos que se almacenen y se preparen en los comedores escolares</w:t>
      </w:r>
      <w:r w:rsidR="00FE6F82">
        <w:rPr>
          <w:rFonts w:cs="Arial"/>
          <w:sz w:val="22"/>
          <w:szCs w:val="22"/>
        </w:rPr>
        <w:t xml:space="preserve">. </w:t>
      </w:r>
    </w:p>
    <w:p w14:paraId="4E903B81" w14:textId="77777777" w:rsidR="00FE6F82" w:rsidRDefault="00FE6F82" w:rsidP="00AC7B8D">
      <w:pPr>
        <w:jc w:val="both"/>
        <w:rPr>
          <w:rFonts w:cs="Arial"/>
          <w:sz w:val="22"/>
          <w:szCs w:val="22"/>
        </w:rPr>
      </w:pPr>
    </w:p>
    <w:p w14:paraId="0E47AE1D" w14:textId="77777777" w:rsidR="00AC7B8D" w:rsidRPr="0034358B" w:rsidRDefault="00FE6F82" w:rsidP="00AC7B8D">
      <w:pPr>
        <w:jc w:val="both"/>
        <w:rPr>
          <w:rFonts w:cs="Arial"/>
          <w:sz w:val="22"/>
          <w:szCs w:val="22"/>
        </w:rPr>
      </w:pPr>
      <w:r>
        <w:rPr>
          <w:rFonts w:cs="Arial"/>
          <w:sz w:val="22"/>
          <w:szCs w:val="22"/>
        </w:rPr>
        <w:t xml:space="preserve">Igualmente, </w:t>
      </w:r>
      <w:r w:rsidR="00BB35E8">
        <w:rPr>
          <w:rFonts w:cs="Arial"/>
          <w:sz w:val="22"/>
          <w:szCs w:val="22"/>
        </w:rPr>
        <w:t xml:space="preserve">en </w:t>
      </w:r>
      <w:r w:rsidR="00C12FD0">
        <w:rPr>
          <w:rFonts w:cs="Arial"/>
          <w:sz w:val="22"/>
          <w:szCs w:val="22"/>
        </w:rPr>
        <w:t>la</w:t>
      </w:r>
      <w:r w:rsidR="00BB35E8">
        <w:rPr>
          <w:rFonts w:cs="Arial"/>
          <w:sz w:val="22"/>
          <w:szCs w:val="22"/>
        </w:rPr>
        <w:t xml:space="preserve"> mesa de trabajo se </w:t>
      </w:r>
      <w:r>
        <w:rPr>
          <w:rFonts w:cs="Arial"/>
          <w:sz w:val="22"/>
          <w:szCs w:val="22"/>
        </w:rPr>
        <w:t>deberán</w:t>
      </w:r>
      <w:r w:rsidR="00AC7B8D" w:rsidRPr="00BB35E8">
        <w:rPr>
          <w:rFonts w:cs="Arial"/>
          <w:color w:val="000000"/>
          <w:sz w:val="22"/>
          <w:szCs w:val="22"/>
        </w:rPr>
        <w:t xml:space="preserve"> </w:t>
      </w:r>
      <w:r w:rsidR="00AC7B8D" w:rsidRPr="00BB35E8">
        <w:rPr>
          <w:rFonts w:cs="Arial"/>
          <w:sz w:val="22"/>
          <w:szCs w:val="22"/>
        </w:rPr>
        <w:t xml:space="preserve">analizar los resultados del diagnóstico de infraestructura que ha sido realizado previamente por la entidad territorial, frente a la existencia, calidad y acceso a los servicios públicos y condiciones de dotación de equipos y menaje en los comedores escolares donde </w:t>
      </w:r>
      <w:r w:rsidR="00AC7B8D" w:rsidRPr="00BB35E8">
        <w:rPr>
          <w:rFonts w:cs="Arial"/>
          <w:sz w:val="22"/>
          <w:szCs w:val="22"/>
        </w:rPr>
        <w:lastRenderedPageBreak/>
        <w:t xml:space="preserve">se prestará el servicio de alimentación, ya que, con base en estos resultados, se determina el tipo de complemento alimentario a suministrar; igualmente, esta información permite analizar los posibles recursos necesarios para la cofinanciación del PAE. </w:t>
      </w:r>
    </w:p>
    <w:p w14:paraId="6EEF57BD" w14:textId="77777777" w:rsidR="00AC7B8D" w:rsidRPr="0034358B" w:rsidRDefault="00AC7B8D" w:rsidP="00AC7B8D">
      <w:pPr>
        <w:jc w:val="both"/>
        <w:rPr>
          <w:rFonts w:cs="Arial"/>
          <w:sz w:val="22"/>
          <w:szCs w:val="22"/>
        </w:rPr>
      </w:pPr>
    </w:p>
    <w:p w14:paraId="6F05D941" w14:textId="7D8BA9D6" w:rsidR="00AC7B8D" w:rsidRPr="0034358B" w:rsidRDefault="00AC7B8D" w:rsidP="00AC7B8D">
      <w:pPr>
        <w:pStyle w:val="Ttulo4"/>
        <w:jc w:val="both"/>
        <w:rPr>
          <w:rFonts w:cs="Arial"/>
          <w:b w:val="0"/>
          <w:sz w:val="22"/>
          <w:szCs w:val="22"/>
        </w:rPr>
      </w:pPr>
      <w:r w:rsidRPr="0034358B">
        <w:rPr>
          <w:rFonts w:cs="Arial"/>
          <w:i/>
          <w:sz w:val="22"/>
          <w:szCs w:val="22"/>
        </w:rPr>
        <w:t>4.1.1.3. Selección de las Instituciones Educativas:</w:t>
      </w:r>
      <w:r w:rsidRPr="0034358B">
        <w:rPr>
          <w:rFonts w:cs="Arial"/>
          <w:b w:val="0"/>
          <w:i/>
          <w:sz w:val="22"/>
          <w:szCs w:val="22"/>
        </w:rPr>
        <w:t xml:space="preserve"> </w:t>
      </w:r>
      <w:r w:rsidR="00C12FD0">
        <w:rPr>
          <w:rFonts w:cs="Arial"/>
          <w:b w:val="0"/>
          <w:sz w:val="22"/>
          <w:szCs w:val="22"/>
        </w:rPr>
        <w:t>l</w:t>
      </w:r>
      <w:r w:rsidRPr="0034358B">
        <w:rPr>
          <w:rFonts w:cs="Arial"/>
          <w:b w:val="0"/>
          <w:sz w:val="22"/>
          <w:szCs w:val="22"/>
        </w:rPr>
        <w:t>a</w:t>
      </w:r>
      <w:r w:rsidR="00FE6F82">
        <w:rPr>
          <w:rFonts w:cs="Arial"/>
          <w:b w:val="0"/>
          <w:sz w:val="22"/>
          <w:szCs w:val="22"/>
        </w:rPr>
        <w:t>s</w:t>
      </w:r>
      <w:r w:rsidRPr="0034358B">
        <w:rPr>
          <w:rFonts w:cs="Arial"/>
          <w:b w:val="0"/>
          <w:sz w:val="22"/>
          <w:szCs w:val="22"/>
        </w:rPr>
        <w:t xml:space="preserve"> </w:t>
      </w:r>
      <w:r w:rsidR="008778EE">
        <w:rPr>
          <w:rFonts w:cs="Arial"/>
          <w:b w:val="0"/>
          <w:sz w:val="22"/>
          <w:szCs w:val="22"/>
        </w:rPr>
        <w:t>ETC</w:t>
      </w:r>
      <w:r w:rsidRPr="0034358B">
        <w:rPr>
          <w:rFonts w:cs="Arial"/>
          <w:b w:val="0"/>
          <w:sz w:val="22"/>
          <w:szCs w:val="22"/>
        </w:rPr>
        <w:t xml:space="preserve"> deberá</w:t>
      </w:r>
      <w:r w:rsidR="00FE6F82">
        <w:rPr>
          <w:rFonts w:cs="Arial"/>
          <w:b w:val="0"/>
          <w:sz w:val="22"/>
          <w:szCs w:val="22"/>
        </w:rPr>
        <w:t>n</w:t>
      </w:r>
      <w:r w:rsidRPr="0034358B">
        <w:rPr>
          <w:rFonts w:cs="Arial"/>
          <w:b w:val="0"/>
          <w:sz w:val="22"/>
          <w:szCs w:val="22"/>
        </w:rPr>
        <w:t xml:space="preserve"> tener en cuenta los siguientes criterios</w:t>
      </w:r>
      <w:r w:rsidR="00FE6F82">
        <w:rPr>
          <w:rFonts w:cs="Arial"/>
          <w:b w:val="0"/>
          <w:sz w:val="22"/>
          <w:szCs w:val="22"/>
        </w:rPr>
        <w:t xml:space="preserve"> para la </w:t>
      </w:r>
      <w:r w:rsidRPr="0034358B">
        <w:rPr>
          <w:rFonts w:cs="Arial"/>
          <w:b w:val="0"/>
          <w:sz w:val="22"/>
          <w:szCs w:val="22"/>
        </w:rPr>
        <w:t xml:space="preserve">priorización de </w:t>
      </w:r>
      <w:r w:rsidR="00C12FD0" w:rsidRPr="0034358B">
        <w:rPr>
          <w:rFonts w:cs="Arial"/>
          <w:b w:val="0"/>
          <w:sz w:val="22"/>
          <w:szCs w:val="22"/>
        </w:rPr>
        <w:t>instituciones educativas:</w:t>
      </w:r>
    </w:p>
    <w:p w14:paraId="4E6C8C85" w14:textId="77777777" w:rsidR="00AC7B8D" w:rsidRPr="0034358B" w:rsidRDefault="00AC7B8D" w:rsidP="00AC7B8D">
      <w:pPr>
        <w:rPr>
          <w:rFonts w:cs="Arial"/>
          <w:b/>
          <w:i/>
          <w:sz w:val="22"/>
          <w:szCs w:val="22"/>
        </w:rPr>
      </w:pPr>
    </w:p>
    <w:p w14:paraId="3557B889" w14:textId="77777777" w:rsidR="00AC7B8D" w:rsidRPr="0034358B" w:rsidRDefault="00AC7B8D" w:rsidP="00D03A4C">
      <w:pPr>
        <w:pStyle w:val="Prrafodelista"/>
        <w:numPr>
          <w:ilvl w:val="0"/>
          <w:numId w:val="12"/>
        </w:numPr>
        <w:ind w:left="426" w:hanging="284"/>
        <w:jc w:val="both"/>
        <w:rPr>
          <w:rFonts w:cs="Arial"/>
          <w:sz w:val="22"/>
          <w:szCs w:val="22"/>
        </w:rPr>
      </w:pPr>
      <w:r w:rsidRPr="0034358B">
        <w:rPr>
          <w:rFonts w:cs="Arial"/>
          <w:b/>
          <w:sz w:val="22"/>
          <w:szCs w:val="22"/>
        </w:rPr>
        <w:t>Primero:</w:t>
      </w:r>
      <w:r w:rsidRPr="0034358B">
        <w:rPr>
          <w:rFonts w:cs="Arial"/>
          <w:sz w:val="22"/>
          <w:szCs w:val="22"/>
        </w:rPr>
        <w:t xml:space="preserve"> Instituciones educativas con implementación de Jornada Única en zona urbana y rural.</w:t>
      </w:r>
    </w:p>
    <w:p w14:paraId="014F4108" w14:textId="77777777" w:rsidR="00AC7B8D" w:rsidRPr="0034358B" w:rsidRDefault="00AC7B8D" w:rsidP="00D03A4C">
      <w:pPr>
        <w:pStyle w:val="Prrafodelista"/>
        <w:numPr>
          <w:ilvl w:val="0"/>
          <w:numId w:val="12"/>
        </w:numPr>
        <w:ind w:left="426" w:hanging="284"/>
        <w:jc w:val="both"/>
        <w:rPr>
          <w:rFonts w:cs="Arial"/>
          <w:sz w:val="22"/>
          <w:szCs w:val="22"/>
        </w:rPr>
      </w:pPr>
      <w:r w:rsidRPr="0034358B">
        <w:rPr>
          <w:rFonts w:cs="Arial"/>
          <w:b/>
          <w:sz w:val="22"/>
          <w:szCs w:val="22"/>
        </w:rPr>
        <w:t>Segundo:</w:t>
      </w:r>
      <w:r w:rsidRPr="0034358B">
        <w:rPr>
          <w:rFonts w:cs="Arial"/>
          <w:sz w:val="22"/>
          <w:szCs w:val="22"/>
        </w:rPr>
        <w:t xml:space="preserve"> Área rural - Todos los establecimientos educativos en el área rural deben ser seleccionados, iniciando con aquellos que cuenten con un solo docente (transición y primaria).</w:t>
      </w:r>
    </w:p>
    <w:p w14:paraId="587E7A8A" w14:textId="77777777" w:rsidR="00AC7B8D" w:rsidRPr="0034358B" w:rsidRDefault="00AC7B8D" w:rsidP="00D03A4C">
      <w:pPr>
        <w:pStyle w:val="Prrafodelista"/>
        <w:numPr>
          <w:ilvl w:val="0"/>
          <w:numId w:val="12"/>
        </w:numPr>
        <w:ind w:left="426" w:hanging="284"/>
        <w:jc w:val="both"/>
        <w:rPr>
          <w:rFonts w:cs="Arial"/>
          <w:sz w:val="22"/>
          <w:szCs w:val="22"/>
        </w:rPr>
      </w:pPr>
      <w:r w:rsidRPr="0034358B">
        <w:rPr>
          <w:rFonts w:cs="Arial"/>
          <w:b/>
          <w:sz w:val="22"/>
          <w:szCs w:val="22"/>
        </w:rPr>
        <w:t xml:space="preserve">Tercero: </w:t>
      </w:r>
      <w:r w:rsidRPr="0034358B">
        <w:rPr>
          <w:rFonts w:cs="Arial"/>
          <w:sz w:val="22"/>
          <w:szCs w:val="22"/>
        </w:rPr>
        <w:t>Establecimientos educativos del área urbana (transición y primaria) que atiendan comunidades étnicas (Indígenas, Comunidades Negras, Afrocolombianos, Raizales, ROM/Gitanos, Palenqueros)</w:t>
      </w:r>
      <w:r w:rsidR="00EF63BF">
        <w:rPr>
          <w:rFonts w:cs="Arial"/>
          <w:sz w:val="22"/>
          <w:szCs w:val="22"/>
        </w:rPr>
        <w:t>, y personas con discapacidad.</w:t>
      </w:r>
    </w:p>
    <w:p w14:paraId="072FE78A" w14:textId="77777777" w:rsidR="00AC7B8D" w:rsidRPr="0034358B" w:rsidRDefault="00AC7B8D" w:rsidP="00D03A4C">
      <w:pPr>
        <w:pStyle w:val="Prrafodelista"/>
        <w:numPr>
          <w:ilvl w:val="0"/>
          <w:numId w:val="12"/>
        </w:numPr>
        <w:ind w:left="426" w:hanging="284"/>
        <w:jc w:val="both"/>
        <w:rPr>
          <w:rFonts w:cs="Arial"/>
          <w:sz w:val="22"/>
          <w:szCs w:val="22"/>
        </w:rPr>
      </w:pPr>
      <w:r w:rsidRPr="0034358B">
        <w:rPr>
          <w:rFonts w:cs="Arial"/>
          <w:b/>
          <w:sz w:val="22"/>
          <w:szCs w:val="22"/>
        </w:rPr>
        <w:t>Cuarto:</w:t>
      </w:r>
      <w:r w:rsidRPr="0034358B">
        <w:rPr>
          <w:rFonts w:cs="Arial"/>
          <w:sz w:val="22"/>
          <w:szCs w:val="22"/>
        </w:rPr>
        <w:t xml:space="preserve"> Establecimientos educativos del área urbana (transición y primaria) que atiendan niñas, niños y adolescentes víctimas del conflicto armado.</w:t>
      </w:r>
    </w:p>
    <w:p w14:paraId="53D24B2F" w14:textId="6F244370" w:rsidR="00AC7B8D" w:rsidRPr="0034358B" w:rsidRDefault="00AC7B8D" w:rsidP="00D03A4C">
      <w:pPr>
        <w:pStyle w:val="Prrafodelista"/>
        <w:numPr>
          <w:ilvl w:val="0"/>
          <w:numId w:val="12"/>
        </w:numPr>
        <w:ind w:left="426" w:hanging="284"/>
        <w:jc w:val="both"/>
        <w:rPr>
          <w:rFonts w:cs="Arial"/>
          <w:sz w:val="22"/>
          <w:szCs w:val="22"/>
        </w:rPr>
      </w:pPr>
      <w:r w:rsidRPr="0034358B">
        <w:rPr>
          <w:rFonts w:cs="Arial"/>
          <w:b/>
          <w:sz w:val="22"/>
          <w:szCs w:val="22"/>
        </w:rPr>
        <w:t>Quinto:</w:t>
      </w:r>
      <w:r w:rsidRPr="0034358B">
        <w:rPr>
          <w:rFonts w:cs="Arial"/>
          <w:sz w:val="22"/>
          <w:szCs w:val="22"/>
        </w:rPr>
        <w:t xml:space="preserve"> Instituciones educativas urbanas (transición y primaria) con alta concentración de población con puntajes de SISBEN máximos de 57,21 </w:t>
      </w:r>
      <w:r w:rsidR="009F4836">
        <w:rPr>
          <w:rFonts w:cs="Arial"/>
          <w:sz w:val="22"/>
          <w:szCs w:val="22"/>
        </w:rPr>
        <w:t>(</w:t>
      </w:r>
      <w:r w:rsidRPr="0034358B">
        <w:rPr>
          <w:rFonts w:cs="Arial"/>
          <w:sz w:val="22"/>
          <w:szCs w:val="22"/>
        </w:rPr>
        <w:t>para</w:t>
      </w:r>
      <w:r w:rsidR="009F4836">
        <w:rPr>
          <w:rFonts w:cs="Arial"/>
          <w:sz w:val="22"/>
          <w:szCs w:val="22"/>
        </w:rPr>
        <w:t xml:space="preserve"> las</w:t>
      </w:r>
      <w:r w:rsidRPr="0034358B">
        <w:rPr>
          <w:rFonts w:cs="Arial"/>
          <w:sz w:val="22"/>
          <w:szCs w:val="22"/>
        </w:rPr>
        <w:t xml:space="preserve"> 14 ciudades principales sin sus áreas metropolitanas</w:t>
      </w:r>
      <w:r w:rsidR="009F4836">
        <w:rPr>
          <w:rFonts w:cs="Arial"/>
          <w:sz w:val="22"/>
          <w:szCs w:val="22"/>
        </w:rPr>
        <w:t>)</w:t>
      </w:r>
      <w:r w:rsidRPr="0034358B">
        <w:rPr>
          <w:rFonts w:cs="Arial"/>
          <w:sz w:val="22"/>
          <w:szCs w:val="22"/>
        </w:rPr>
        <w:t xml:space="preserve"> y 56,32 </w:t>
      </w:r>
      <w:r w:rsidR="009F4836">
        <w:rPr>
          <w:rFonts w:cs="Arial"/>
          <w:sz w:val="22"/>
          <w:szCs w:val="22"/>
        </w:rPr>
        <w:t>(</w:t>
      </w:r>
      <w:r w:rsidRPr="0034358B">
        <w:rPr>
          <w:rFonts w:cs="Arial"/>
          <w:sz w:val="22"/>
          <w:szCs w:val="22"/>
        </w:rPr>
        <w:t>para</w:t>
      </w:r>
      <w:r w:rsidR="00C12FD0">
        <w:rPr>
          <w:rFonts w:cs="Arial"/>
          <w:sz w:val="22"/>
          <w:szCs w:val="22"/>
        </w:rPr>
        <w:t xml:space="preserve"> el</w:t>
      </w:r>
      <w:r w:rsidRPr="0034358B">
        <w:rPr>
          <w:rFonts w:cs="Arial"/>
          <w:sz w:val="22"/>
          <w:szCs w:val="22"/>
        </w:rPr>
        <w:t xml:space="preserve"> resto</w:t>
      </w:r>
      <w:r w:rsidR="00C12FD0">
        <w:rPr>
          <w:rFonts w:cs="Arial"/>
          <w:sz w:val="22"/>
          <w:szCs w:val="22"/>
        </w:rPr>
        <w:t xml:space="preserve"> de las zonas</w:t>
      </w:r>
      <w:r w:rsidRPr="0034358B">
        <w:rPr>
          <w:rFonts w:cs="Arial"/>
          <w:sz w:val="22"/>
          <w:szCs w:val="22"/>
        </w:rPr>
        <w:t xml:space="preserve"> urban</w:t>
      </w:r>
      <w:r w:rsidR="00C12FD0">
        <w:rPr>
          <w:rFonts w:cs="Arial"/>
          <w:sz w:val="22"/>
          <w:szCs w:val="22"/>
        </w:rPr>
        <w:t>as</w:t>
      </w:r>
      <w:r w:rsidRPr="0034358B">
        <w:rPr>
          <w:rFonts w:cs="Arial"/>
          <w:sz w:val="22"/>
          <w:szCs w:val="22"/>
        </w:rPr>
        <w:t>, de acuerdo a la nueva metodología del SISBEN III</w:t>
      </w:r>
      <w:r w:rsidR="009F4836">
        <w:rPr>
          <w:rFonts w:cs="Arial"/>
          <w:sz w:val="22"/>
          <w:szCs w:val="22"/>
        </w:rPr>
        <w:t>)</w:t>
      </w:r>
      <w:r w:rsidRPr="0034358B">
        <w:rPr>
          <w:rFonts w:cs="Arial"/>
          <w:sz w:val="22"/>
          <w:szCs w:val="22"/>
        </w:rPr>
        <w:t xml:space="preserve">. La asignación del </w:t>
      </w:r>
      <w:r w:rsidR="00C12FD0">
        <w:rPr>
          <w:rFonts w:cs="Arial"/>
          <w:sz w:val="22"/>
          <w:szCs w:val="22"/>
        </w:rPr>
        <w:t>PAE</w:t>
      </w:r>
      <w:r w:rsidRPr="0034358B">
        <w:rPr>
          <w:rFonts w:cs="Arial"/>
          <w:sz w:val="22"/>
          <w:szCs w:val="22"/>
        </w:rPr>
        <w:t xml:space="preserve"> se efectúa conforme al </w:t>
      </w:r>
      <w:r w:rsidR="009F4836">
        <w:rPr>
          <w:rFonts w:cs="Arial"/>
          <w:sz w:val="22"/>
          <w:szCs w:val="22"/>
        </w:rPr>
        <w:t xml:space="preserve">porcentaje </w:t>
      </w:r>
      <w:r w:rsidRPr="0034358B">
        <w:rPr>
          <w:rFonts w:cs="Arial"/>
          <w:sz w:val="22"/>
          <w:szCs w:val="22"/>
        </w:rPr>
        <w:t>(%) de la población con puntajes de SISBEN 57,21 para 14 ciudades y 56,32 para resto urbano en la zona (localidad, sector, barrio, comuna) en que se ubica la institución. Dichos puntajes se ajustarán de acuerdo a las actualizaciones que presente la norma referente a puntos de corte de SISBEN.</w:t>
      </w:r>
    </w:p>
    <w:p w14:paraId="459B30CD" w14:textId="77777777" w:rsidR="00AC7B8D" w:rsidRPr="0034358B" w:rsidRDefault="00AC7B8D" w:rsidP="00AC7B8D">
      <w:pPr>
        <w:pStyle w:val="Prrafodelista"/>
        <w:ind w:left="426"/>
        <w:jc w:val="both"/>
        <w:rPr>
          <w:rFonts w:cs="Arial"/>
          <w:i/>
          <w:sz w:val="22"/>
          <w:szCs w:val="22"/>
        </w:rPr>
      </w:pPr>
    </w:p>
    <w:p w14:paraId="6DAC036F" w14:textId="5D3C042A" w:rsidR="00AC7B8D" w:rsidRPr="0034358B" w:rsidRDefault="00AC7B8D" w:rsidP="00AC7B8D">
      <w:pPr>
        <w:pStyle w:val="Ttulo4"/>
        <w:jc w:val="both"/>
        <w:rPr>
          <w:rFonts w:cs="Arial"/>
          <w:b w:val="0"/>
          <w:i/>
          <w:sz w:val="22"/>
          <w:szCs w:val="22"/>
        </w:rPr>
      </w:pPr>
      <w:r w:rsidRPr="0034358B">
        <w:rPr>
          <w:rFonts w:cs="Arial"/>
          <w:i/>
          <w:sz w:val="22"/>
          <w:szCs w:val="22"/>
        </w:rPr>
        <w:t>4.1.1.4. Selección del tipo de complemento alimentario a suministrar:</w:t>
      </w:r>
      <w:r w:rsidRPr="0034358B">
        <w:rPr>
          <w:rFonts w:cs="Arial"/>
          <w:b w:val="0"/>
          <w:i/>
          <w:sz w:val="22"/>
          <w:szCs w:val="22"/>
        </w:rPr>
        <w:t xml:space="preserve"> </w:t>
      </w:r>
      <w:r w:rsidR="00C12FD0">
        <w:rPr>
          <w:rFonts w:cs="Arial"/>
          <w:b w:val="0"/>
          <w:sz w:val="22"/>
          <w:szCs w:val="22"/>
        </w:rPr>
        <w:t>e</w:t>
      </w:r>
      <w:r w:rsidRPr="0034358B">
        <w:rPr>
          <w:rFonts w:cs="Arial"/>
          <w:b w:val="0"/>
          <w:sz w:val="22"/>
          <w:szCs w:val="22"/>
        </w:rPr>
        <w:t xml:space="preserve">l complemento alimentario es la </w:t>
      </w:r>
      <w:r w:rsidRPr="0034358B">
        <w:rPr>
          <w:rFonts w:cs="Arial"/>
          <w:b w:val="0"/>
          <w:sz w:val="22"/>
          <w:szCs w:val="22"/>
          <w:lang w:val="es-MX"/>
        </w:rPr>
        <w:t>ración de alimentos que se va a suministrar a los titulares de derecho, que cubre un porcentaje del valor calórico total de las recomendaciones diarias de energía y nutrientes</w:t>
      </w:r>
      <w:r w:rsidR="009F4836">
        <w:rPr>
          <w:rFonts w:cs="Arial"/>
          <w:b w:val="0"/>
          <w:sz w:val="22"/>
          <w:szCs w:val="22"/>
          <w:lang w:val="es-MX"/>
        </w:rPr>
        <w:t>,</w:t>
      </w:r>
      <w:r w:rsidRPr="0034358B">
        <w:rPr>
          <w:rFonts w:cs="Arial"/>
          <w:b w:val="0"/>
          <w:sz w:val="22"/>
          <w:szCs w:val="22"/>
          <w:lang w:val="es-MX"/>
        </w:rPr>
        <w:t xml:space="preserve"> por grupo de edad y tipo de complemento; como su nombre lo indica complementa la alimentación que</w:t>
      </w:r>
      <w:r w:rsidR="008F07CB">
        <w:rPr>
          <w:rFonts w:cs="Arial"/>
          <w:b w:val="0"/>
          <w:sz w:val="22"/>
          <w:szCs w:val="22"/>
          <w:lang w:val="es-MX"/>
        </w:rPr>
        <w:t xml:space="preserve"> los titulares de derecho</w:t>
      </w:r>
      <w:r w:rsidRPr="0034358B">
        <w:rPr>
          <w:rFonts w:cs="Arial"/>
          <w:b w:val="0"/>
          <w:sz w:val="22"/>
          <w:szCs w:val="22"/>
          <w:lang w:val="es-MX"/>
        </w:rPr>
        <w:t xml:space="preserve"> reciben en su hogar. El complemento alimentario jornada mañana/jornada tarde debe aportar mínimo el 20% de las recomendaciones diarias de calorías (energía) y nutrientes, y el complemento alimentario almuerzo aportará mínimo el 30% de las recomendaciones diarias de calorías y nutrientes en cada uno de los grupos de edad. D</w:t>
      </w:r>
      <w:r w:rsidRPr="0034358B">
        <w:rPr>
          <w:rFonts w:cs="Arial"/>
          <w:b w:val="0"/>
          <w:sz w:val="22"/>
          <w:szCs w:val="22"/>
        </w:rPr>
        <w:t>ebe entregarse en los establecimientos educativos para que los titulares del derecho lo consuman de inmediato.</w:t>
      </w:r>
    </w:p>
    <w:p w14:paraId="7B0CA6CB" w14:textId="77777777" w:rsidR="00AC7B8D" w:rsidRPr="0034358B" w:rsidRDefault="00AC7B8D" w:rsidP="00AC7B8D">
      <w:pPr>
        <w:contextualSpacing/>
        <w:jc w:val="both"/>
        <w:rPr>
          <w:rFonts w:cs="Arial"/>
          <w:sz w:val="22"/>
          <w:szCs w:val="22"/>
        </w:rPr>
      </w:pPr>
    </w:p>
    <w:p w14:paraId="2F67A21F" w14:textId="6278AF6C" w:rsidR="00AC7B8D" w:rsidRPr="0034358B" w:rsidRDefault="00AC7B8D" w:rsidP="00AC7B8D">
      <w:pPr>
        <w:contextualSpacing/>
        <w:jc w:val="both"/>
        <w:rPr>
          <w:rFonts w:cs="Arial"/>
          <w:sz w:val="22"/>
          <w:szCs w:val="22"/>
        </w:rPr>
      </w:pPr>
      <w:r w:rsidRPr="0034358B">
        <w:rPr>
          <w:rFonts w:cs="Arial"/>
          <w:b/>
          <w:i/>
          <w:sz w:val="22"/>
          <w:szCs w:val="22"/>
        </w:rPr>
        <w:t xml:space="preserve">4.1.1.4.1. </w:t>
      </w:r>
      <w:r w:rsidRPr="0034358B">
        <w:rPr>
          <w:rFonts w:cs="Arial"/>
          <w:b/>
          <w:i/>
          <w:sz w:val="22"/>
          <w:szCs w:val="22"/>
          <w:lang w:val="es-ES_tradnl"/>
        </w:rPr>
        <w:t>Complemento alimentario jornada mañana:</w:t>
      </w:r>
      <w:r w:rsidRPr="0034358B">
        <w:rPr>
          <w:rFonts w:cs="Arial"/>
          <w:sz w:val="22"/>
          <w:szCs w:val="22"/>
        </w:rPr>
        <w:t xml:space="preserve"> </w:t>
      </w:r>
      <w:r w:rsidR="00C12FD0">
        <w:rPr>
          <w:rFonts w:cs="Arial"/>
          <w:sz w:val="22"/>
          <w:szCs w:val="22"/>
        </w:rPr>
        <w:t>s</w:t>
      </w:r>
      <w:r w:rsidR="00334250">
        <w:rPr>
          <w:rFonts w:cs="Arial"/>
          <w:sz w:val="22"/>
          <w:szCs w:val="22"/>
        </w:rPr>
        <w:t xml:space="preserve">e recomienda para los </w:t>
      </w:r>
      <w:r w:rsidRPr="0034358B">
        <w:rPr>
          <w:rFonts w:cs="Arial"/>
          <w:sz w:val="22"/>
          <w:szCs w:val="22"/>
        </w:rPr>
        <w:t>niños, niñas, adolescentes y jóvenes</w:t>
      </w:r>
      <w:r w:rsidR="00334250">
        <w:rPr>
          <w:rFonts w:cs="Arial"/>
          <w:sz w:val="22"/>
          <w:szCs w:val="22"/>
        </w:rPr>
        <w:t xml:space="preserve"> que se encuentran matriculados en la jornada de la mañana y</w:t>
      </w:r>
      <w:r w:rsidRPr="0034358B">
        <w:rPr>
          <w:rFonts w:cs="Arial"/>
          <w:sz w:val="22"/>
          <w:szCs w:val="22"/>
        </w:rPr>
        <w:t xml:space="preserve"> que según los criterios de focalización, son población objetivo del </w:t>
      </w:r>
      <w:r w:rsidR="009F4836">
        <w:rPr>
          <w:rFonts w:cs="Arial"/>
          <w:sz w:val="22"/>
          <w:szCs w:val="22"/>
        </w:rPr>
        <w:t>p</w:t>
      </w:r>
      <w:r w:rsidRPr="0034358B">
        <w:rPr>
          <w:rFonts w:cs="Arial"/>
          <w:sz w:val="22"/>
          <w:szCs w:val="22"/>
        </w:rPr>
        <w:t>rograma.</w:t>
      </w:r>
    </w:p>
    <w:p w14:paraId="35C35A27" w14:textId="77777777" w:rsidR="00AC7B8D" w:rsidRPr="0034358B" w:rsidRDefault="00AC7B8D" w:rsidP="00AC7B8D">
      <w:pPr>
        <w:contextualSpacing/>
        <w:jc w:val="both"/>
        <w:rPr>
          <w:rFonts w:cs="Arial"/>
          <w:sz w:val="22"/>
          <w:szCs w:val="22"/>
        </w:rPr>
      </w:pPr>
    </w:p>
    <w:p w14:paraId="22664A4F" w14:textId="4AEEBF37" w:rsidR="00334250" w:rsidRPr="001C7733" w:rsidRDefault="00AC7B8D" w:rsidP="00334250">
      <w:pPr>
        <w:contextualSpacing/>
        <w:jc w:val="both"/>
        <w:rPr>
          <w:rFonts w:cs="Arial"/>
          <w:sz w:val="22"/>
          <w:szCs w:val="22"/>
        </w:rPr>
      </w:pPr>
      <w:r w:rsidRPr="0034358B">
        <w:rPr>
          <w:rFonts w:cs="Arial"/>
          <w:b/>
          <w:i/>
          <w:sz w:val="22"/>
          <w:szCs w:val="22"/>
        </w:rPr>
        <w:t>4.1.1.4.2. Complemento alimentario jornada tarde</w:t>
      </w:r>
      <w:r w:rsidRPr="0034358B">
        <w:rPr>
          <w:rFonts w:cs="Arial"/>
          <w:b/>
          <w:sz w:val="22"/>
          <w:szCs w:val="22"/>
        </w:rPr>
        <w:t>:</w:t>
      </w:r>
      <w:r w:rsidRPr="0034358B">
        <w:rPr>
          <w:rFonts w:cs="Arial"/>
          <w:sz w:val="22"/>
          <w:szCs w:val="22"/>
        </w:rPr>
        <w:t xml:space="preserve"> </w:t>
      </w:r>
      <w:r w:rsidR="00C12FD0">
        <w:rPr>
          <w:rFonts w:cs="Arial"/>
          <w:sz w:val="22"/>
          <w:szCs w:val="22"/>
        </w:rPr>
        <w:t>s</w:t>
      </w:r>
      <w:r w:rsidR="00334250">
        <w:rPr>
          <w:rFonts w:cs="Arial"/>
          <w:sz w:val="22"/>
          <w:szCs w:val="22"/>
        </w:rPr>
        <w:t xml:space="preserve">e recomienda para los </w:t>
      </w:r>
      <w:r w:rsidR="00334250" w:rsidRPr="001C7733">
        <w:rPr>
          <w:rFonts w:cs="Arial"/>
          <w:sz w:val="22"/>
          <w:szCs w:val="22"/>
        </w:rPr>
        <w:t>niños, niñas, adolescentes y jóvenes</w:t>
      </w:r>
      <w:r w:rsidR="00334250">
        <w:rPr>
          <w:rFonts w:cs="Arial"/>
          <w:sz w:val="22"/>
          <w:szCs w:val="22"/>
        </w:rPr>
        <w:t xml:space="preserve"> que se encuentran matriculados en la jornada de la tarde y</w:t>
      </w:r>
      <w:r w:rsidR="00334250" w:rsidRPr="001C7733">
        <w:rPr>
          <w:rFonts w:cs="Arial"/>
          <w:sz w:val="22"/>
          <w:szCs w:val="22"/>
        </w:rPr>
        <w:t xml:space="preserve"> que según los criterios de focalización, son población objetivo del </w:t>
      </w:r>
      <w:r w:rsidR="00334250">
        <w:rPr>
          <w:rFonts w:cs="Arial"/>
          <w:sz w:val="22"/>
          <w:szCs w:val="22"/>
        </w:rPr>
        <w:t>p</w:t>
      </w:r>
      <w:r w:rsidR="00334250" w:rsidRPr="001C7733">
        <w:rPr>
          <w:rFonts w:cs="Arial"/>
          <w:sz w:val="22"/>
          <w:szCs w:val="22"/>
        </w:rPr>
        <w:t>rograma.</w:t>
      </w:r>
    </w:p>
    <w:p w14:paraId="493D7EC2" w14:textId="77777777" w:rsidR="00AC7B8D" w:rsidRPr="0034358B" w:rsidRDefault="00AC7B8D" w:rsidP="00AC7B8D">
      <w:pPr>
        <w:contextualSpacing/>
        <w:jc w:val="both"/>
        <w:rPr>
          <w:rFonts w:cs="Arial"/>
          <w:b/>
          <w:i/>
          <w:sz w:val="22"/>
          <w:szCs w:val="22"/>
        </w:rPr>
      </w:pPr>
    </w:p>
    <w:p w14:paraId="5734ABF2" w14:textId="442A79EC" w:rsidR="00AC7B8D" w:rsidRPr="0034358B" w:rsidRDefault="00AC7B8D" w:rsidP="00AC7B8D">
      <w:pPr>
        <w:contextualSpacing/>
        <w:jc w:val="both"/>
        <w:rPr>
          <w:rFonts w:cs="Arial"/>
          <w:sz w:val="22"/>
          <w:szCs w:val="22"/>
        </w:rPr>
      </w:pPr>
      <w:r w:rsidRPr="0034358B">
        <w:rPr>
          <w:rFonts w:cs="Arial"/>
          <w:b/>
          <w:i/>
          <w:sz w:val="22"/>
          <w:szCs w:val="22"/>
        </w:rPr>
        <w:t xml:space="preserve">4.1.1.4.3. </w:t>
      </w:r>
      <w:r w:rsidRPr="0034358B">
        <w:rPr>
          <w:rFonts w:cs="Arial"/>
          <w:b/>
          <w:i/>
          <w:sz w:val="22"/>
          <w:szCs w:val="22"/>
          <w:lang w:val="es-ES_tradnl"/>
        </w:rPr>
        <w:t>Complemento alimentario almuerzo:</w:t>
      </w:r>
      <w:r w:rsidRPr="0034358B">
        <w:rPr>
          <w:rFonts w:cs="Arial"/>
          <w:sz w:val="22"/>
          <w:szCs w:val="22"/>
          <w:lang w:val="es-ES_tradnl"/>
        </w:rPr>
        <w:t xml:space="preserve"> Esta modalidad se recomienda </w:t>
      </w:r>
      <w:r w:rsidRPr="0034358B">
        <w:rPr>
          <w:rFonts w:cs="Arial"/>
          <w:sz w:val="22"/>
          <w:szCs w:val="22"/>
        </w:rPr>
        <w:t xml:space="preserve">para los niños, niñas, adolescentes y jóvenes que según los criterios de focalización, son población objetivo del </w:t>
      </w:r>
      <w:r w:rsidR="00334250">
        <w:rPr>
          <w:rFonts w:cs="Arial"/>
          <w:sz w:val="22"/>
          <w:szCs w:val="22"/>
        </w:rPr>
        <w:t>p</w:t>
      </w:r>
      <w:r w:rsidRPr="0034358B">
        <w:rPr>
          <w:rFonts w:cs="Arial"/>
          <w:sz w:val="22"/>
          <w:szCs w:val="22"/>
        </w:rPr>
        <w:t xml:space="preserve">rograma y hacen parte de la estrategia de </w:t>
      </w:r>
      <w:r w:rsidR="00C12FD0" w:rsidRPr="0034358B">
        <w:rPr>
          <w:rFonts w:cs="Arial"/>
          <w:sz w:val="22"/>
          <w:szCs w:val="22"/>
        </w:rPr>
        <w:t>jornada única</w:t>
      </w:r>
      <w:r w:rsidRPr="0034358B">
        <w:rPr>
          <w:rFonts w:cs="Arial"/>
          <w:sz w:val="22"/>
          <w:szCs w:val="22"/>
        </w:rPr>
        <w:t xml:space="preserve">. La </w:t>
      </w:r>
      <w:r w:rsidR="00334250">
        <w:rPr>
          <w:rFonts w:cs="Arial"/>
          <w:sz w:val="22"/>
          <w:szCs w:val="22"/>
        </w:rPr>
        <w:t>e</w:t>
      </w:r>
      <w:r w:rsidRPr="0034358B">
        <w:rPr>
          <w:rFonts w:cs="Arial"/>
          <w:sz w:val="22"/>
          <w:szCs w:val="22"/>
        </w:rPr>
        <w:t xml:space="preserve">ntidad </w:t>
      </w:r>
      <w:r w:rsidR="00334250">
        <w:rPr>
          <w:rFonts w:cs="Arial"/>
          <w:sz w:val="22"/>
          <w:szCs w:val="22"/>
        </w:rPr>
        <w:t>t</w:t>
      </w:r>
      <w:r w:rsidRPr="0034358B">
        <w:rPr>
          <w:rFonts w:cs="Arial"/>
          <w:sz w:val="22"/>
          <w:szCs w:val="22"/>
        </w:rPr>
        <w:t>erritorial podría suministrar complemento alimentario almuerzo a titulares de derecho distintos a los que hacen parte de la estrategia de Jo</w:t>
      </w:r>
      <w:r w:rsidR="00C12FD0" w:rsidRPr="0034358B">
        <w:rPr>
          <w:rFonts w:cs="Arial"/>
          <w:sz w:val="22"/>
          <w:szCs w:val="22"/>
        </w:rPr>
        <w:t>rnada única</w:t>
      </w:r>
      <w:r w:rsidRPr="0034358B">
        <w:rPr>
          <w:rFonts w:cs="Arial"/>
          <w:sz w:val="22"/>
          <w:szCs w:val="22"/>
        </w:rPr>
        <w:t xml:space="preserve"> si cuenta con los recursos para financiar la operación del programa. </w:t>
      </w:r>
    </w:p>
    <w:p w14:paraId="1AB54A18" w14:textId="77777777" w:rsidR="003E3174" w:rsidRDefault="003E3174" w:rsidP="00AC7B8D">
      <w:pPr>
        <w:contextualSpacing/>
        <w:jc w:val="both"/>
        <w:rPr>
          <w:rFonts w:cs="Arial"/>
          <w:sz w:val="22"/>
          <w:szCs w:val="22"/>
        </w:rPr>
      </w:pPr>
    </w:p>
    <w:p w14:paraId="37E832C4" w14:textId="77777777" w:rsidR="00AC7B8D" w:rsidRPr="0034358B" w:rsidRDefault="00AC7B8D" w:rsidP="00AC7B8D">
      <w:pPr>
        <w:contextualSpacing/>
        <w:jc w:val="both"/>
        <w:rPr>
          <w:rFonts w:cs="Arial"/>
          <w:sz w:val="22"/>
          <w:szCs w:val="22"/>
        </w:rPr>
      </w:pPr>
      <w:r w:rsidRPr="0034358B">
        <w:rPr>
          <w:rFonts w:cs="Arial"/>
          <w:sz w:val="22"/>
          <w:szCs w:val="22"/>
        </w:rPr>
        <w:t>Sólo se puede suministrar dos o más complementos alimentarios por titular de derecho</w:t>
      </w:r>
      <w:r w:rsidR="00334250">
        <w:rPr>
          <w:rFonts w:cs="Arial"/>
          <w:sz w:val="22"/>
          <w:szCs w:val="22"/>
        </w:rPr>
        <w:t>,</w:t>
      </w:r>
      <w:r w:rsidRPr="0034358B">
        <w:rPr>
          <w:rFonts w:cs="Arial"/>
          <w:sz w:val="22"/>
          <w:szCs w:val="22"/>
        </w:rPr>
        <w:t xml:space="preserve"> o realizar mejoramiento o cualificación de la minuta patrón, cuando la </w:t>
      </w:r>
      <w:r w:rsidR="00334250">
        <w:rPr>
          <w:rFonts w:cs="Arial"/>
          <w:sz w:val="22"/>
          <w:szCs w:val="22"/>
        </w:rPr>
        <w:t>e</w:t>
      </w:r>
      <w:r w:rsidRPr="0034358B">
        <w:rPr>
          <w:rFonts w:cs="Arial"/>
          <w:sz w:val="22"/>
          <w:szCs w:val="22"/>
        </w:rPr>
        <w:t xml:space="preserve">ntidad </w:t>
      </w:r>
      <w:r w:rsidR="00334250">
        <w:rPr>
          <w:rFonts w:cs="Arial"/>
          <w:sz w:val="22"/>
          <w:szCs w:val="22"/>
        </w:rPr>
        <w:t>t</w:t>
      </w:r>
      <w:r w:rsidRPr="0034358B">
        <w:rPr>
          <w:rFonts w:cs="Arial"/>
          <w:sz w:val="22"/>
          <w:szCs w:val="22"/>
        </w:rPr>
        <w:t xml:space="preserve">erritorial tenga cubierto con el PAE el 100% de los niños, niñas, adolescentes y jóvenes registrados en la matrícula oficial del SIMAT. Para el caso de las instituciones educativas que están implementando la estrategia de jornada única u otras estrategias de calidad, acceso </w:t>
      </w:r>
      <w:r w:rsidR="008F07CB">
        <w:rPr>
          <w:rFonts w:cs="Arial"/>
          <w:sz w:val="22"/>
          <w:szCs w:val="22"/>
        </w:rPr>
        <w:t>o</w:t>
      </w:r>
      <w:r w:rsidRPr="0034358B">
        <w:rPr>
          <w:rFonts w:cs="Arial"/>
          <w:sz w:val="22"/>
          <w:szCs w:val="22"/>
        </w:rPr>
        <w:t xml:space="preserve"> permanencia del Ministerio de Educación Nacional, se podrá realizar el suministro de un segundo complemento alimentario por estudiante o la cualificación de la minuta, sin que se deba cumplir con la condición del 100% de cobertura en la </w:t>
      </w:r>
      <w:r w:rsidR="00334250">
        <w:rPr>
          <w:rFonts w:cs="Arial"/>
          <w:sz w:val="22"/>
          <w:szCs w:val="22"/>
        </w:rPr>
        <w:t>e</w:t>
      </w:r>
      <w:r w:rsidRPr="0034358B">
        <w:rPr>
          <w:rFonts w:cs="Arial"/>
          <w:sz w:val="22"/>
          <w:szCs w:val="22"/>
        </w:rPr>
        <w:t xml:space="preserve">ntidad </w:t>
      </w:r>
      <w:r w:rsidR="00334250">
        <w:rPr>
          <w:rFonts w:cs="Arial"/>
          <w:sz w:val="22"/>
          <w:szCs w:val="22"/>
        </w:rPr>
        <w:t>t</w:t>
      </w:r>
      <w:r w:rsidRPr="0034358B">
        <w:rPr>
          <w:rFonts w:cs="Arial"/>
          <w:sz w:val="22"/>
          <w:szCs w:val="22"/>
        </w:rPr>
        <w:t xml:space="preserve">erritorial. </w:t>
      </w:r>
    </w:p>
    <w:p w14:paraId="61F05DF2" w14:textId="77777777" w:rsidR="00AC7B8D" w:rsidRPr="0034358B" w:rsidRDefault="00AC7B8D" w:rsidP="00AC7B8D">
      <w:pPr>
        <w:contextualSpacing/>
        <w:jc w:val="both"/>
        <w:rPr>
          <w:rFonts w:cs="Arial"/>
          <w:sz w:val="22"/>
          <w:szCs w:val="22"/>
        </w:rPr>
      </w:pPr>
    </w:p>
    <w:p w14:paraId="5D50F776" w14:textId="2C941D84" w:rsidR="0023098E" w:rsidRDefault="00AC7B8D" w:rsidP="00AC7B8D">
      <w:pPr>
        <w:jc w:val="both"/>
        <w:rPr>
          <w:rFonts w:cs="Arial"/>
          <w:sz w:val="22"/>
          <w:szCs w:val="22"/>
        </w:rPr>
      </w:pPr>
      <w:r w:rsidRPr="0034358B">
        <w:rPr>
          <w:rFonts w:cs="Arial"/>
          <w:b/>
          <w:i/>
          <w:sz w:val="22"/>
          <w:szCs w:val="22"/>
        </w:rPr>
        <w:lastRenderedPageBreak/>
        <w:t>4.1.1.5. Modalidad:</w:t>
      </w:r>
      <w:r w:rsidRPr="0034358B">
        <w:rPr>
          <w:rFonts w:cs="Arial"/>
          <w:b/>
          <w:sz w:val="22"/>
          <w:szCs w:val="22"/>
        </w:rPr>
        <w:t xml:space="preserve"> </w:t>
      </w:r>
      <w:r w:rsidR="00C12FD0">
        <w:rPr>
          <w:rFonts w:cs="Arial"/>
          <w:sz w:val="22"/>
          <w:szCs w:val="22"/>
        </w:rPr>
        <w:t>s</w:t>
      </w:r>
      <w:r w:rsidRPr="0034358B">
        <w:rPr>
          <w:rFonts w:cs="Arial"/>
          <w:sz w:val="22"/>
          <w:szCs w:val="22"/>
        </w:rPr>
        <w:t xml:space="preserve">e refiere al proceso y lugar de elaboración y preparación de los alimentos a suministrar. La selección de la modalidad dependerá de las condiciones de la infraestructura del comedor escolar, acceso a servicios públicos, dotación de equipos, así como de la ubicación geográfica del establecimiento educativo que pueda afectar las condiciones de calidad e inocuidad de los alimentos. </w:t>
      </w:r>
    </w:p>
    <w:p w14:paraId="06324EF3" w14:textId="77777777" w:rsidR="0023098E" w:rsidRDefault="0023098E" w:rsidP="00AC7B8D">
      <w:pPr>
        <w:jc w:val="both"/>
        <w:rPr>
          <w:rFonts w:cs="Arial"/>
          <w:sz w:val="22"/>
          <w:szCs w:val="22"/>
        </w:rPr>
      </w:pPr>
    </w:p>
    <w:p w14:paraId="530B7507" w14:textId="0392802E" w:rsidR="0023098E" w:rsidRDefault="007167AC" w:rsidP="0023098E">
      <w:pPr>
        <w:jc w:val="both"/>
        <w:rPr>
          <w:rFonts w:cs="Arial"/>
          <w:sz w:val="22"/>
          <w:szCs w:val="22"/>
        </w:rPr>
      </w:pPr>
      <w:r>
        <w:rPr>
          <w:rFonts w:cs="Arial"/>
          <w:sz w:val="22"/>
          <w:szCs w:val="22"/>
        </w:rPr>
        <w:t>Las entidades territoriales serán las responsables de definir la modalidad de atención para cada uno de</w:t>
      </w:r>
      <w:r w:rsidR="0023098E" w:rsidRPr="003E3174" w:rsidDel="005F6305">
        <w:rPr>
          <w:rFonts w:cs="Arial"/>
          <w:sz w:val="22"/>
          <w:szCs w:val="22"/>
        </w:rPr>
        <w:t xml:space="preserve"> los establecimientos educativos </w:t>
      </w:r>
      <w:r>
        <w:rPr>
          <w:rFonts w:cs="Arial"/>
          <w:sz w:val="22"/>
          <w:szCs w:val="22"/>
        </w:rPr>
        <w:t>focalizados. Dicha definición deberá constar en un acta que deberá ser remitida al Ministerio de Educación Nacional dentro de la</w:t>
      </w:r>
      <w:r w:rsidR="0023098E" w:rsidRPr="003E3174" w:rsidDel="005F6305">
        <w:rPr>
          <w:rFonts w:cs="Arial"/>
          <w:sz w:val="22"/>
          <w:szCs w:val="22"/>
        </w:rPr>
        <w:t xml:space="preserve"> semana </w:t>
      </w:r>
      <w:r>
        <w:rPr>
          <w:rFonts w:cs="Arial"/>
          <w:sz w:val="22"/>
          <w:szCs w:val="22"/>
        </w:rPr>
        <w:t>siguiente</w:t>
      </w:r>
      <w:r w:rsidR="0023098E" w:rsidRPr="003E3174" w:rsidDel="005F6305">
        <w:rPr>
          <w:rFonts w:cs="Arial"/>
          <w:sz w:val="22"/>
          <w:szCs w:val="22"/>
        </w:rPr>
        <w:t xml:space="preserve"> de iniciar operación del PAE.</w:t>
      </w:r>
    </w:p>
    <w:p w14:paraId="79956295" w14:textId="77777777" w:rsidR="0023098E" w:rsidRDefault="0023098E" w:rsidP="00AC7B8D">
      <w:pPr>
        <w:jc w:val="both"/>
        <w:rPr>
          <w:rFonts w:cs="Arial"/>
          <w:sz w:val="22"/>
          <w:szCs w:val="22"/>
        </w:rPr>
      </w:pPr>
    </w:p>
    <w:p w14:paraId="72F3F48C" w14:textId="77777777" w:rsidR="00AC7B8D" w:rsidRPr="003E3174" w:rsidRDefault="00AC7B8D" w:rsidP="00AC7B8D">
      <w:pPr>
        <w:jc w:val="both"/>
        <w:rPr>
          <w:rFonts w:cs="Arial"/>
          <w:sz w:val="22"/>
          <w:szCs w:val="22"/>
        </w:rPr>
      </w:pPr>
      <w:r w:rsidRPr="003E3174">
        <w:rPr>
          <w:rFonts w:cs="Arial"/>
          <w:sz w:val="22"/>
          <w:szCs w:val="22"/>
        </w:rPr>
        <w:t>Teniendo en cuenta lo anterior, se establecen las siguientes modalidades:</w:t>
      </w:r>
    </w:p>
    <w:p w14:paraId="13F999F8" w14:textId="77777777" w:rsidR="00AC7B8D" w:rsidRPr="003E3174" w:rsidRDefault="00AC7B8D" w:rsidP="00AC7B8D">
      <w:pPr>
        <w:contextualSpacing/>
        <w:jc w:val="both"/>
        <w:rPr>
          <w:rFonts w:cs="Arial"/>
          <w:b/>
          <w:sz w:val="22"/>
          <w:szCs w:val="22"/>
        </w:rPr>
      </w:pPr>
    </w:p>
    <w:p w14:paraId="6994835A" w14:textId="7BBAB34E" w:rsidR="00AC7B8D" w:rsidRPr="003E3174" w:rsidRDefault="00AC7B8D" w:rsidP="00AC7B8D">
      <w:pPr>
        <w:contextualSpacing/>
        <w:jc w:val="both"/>
        <w:rPr>
          <w:rFonts w:cs="Arial"/>
          <w:sz w:val="22"/>
          <w:szCs w:val="22"/>
        </w:rPr>
      </w:pPr>
      <w:r w:rsidRPr="003E3174">
        <w:rPr>
          <w:rFonts w:cs="Arial"/>
          <w:b/>
          <w:i/>
          <w:sz w:val="22"/>
          <w:szCs w:val="22"/>
        </w:rPr>
        <w:t>4.1.1.5.1.</w:t>
      </w:r>
      <w:r w:rsidRPr="003E3174">
        <w:rPr>
          <w:rFonts w:cs="Arial"/>
          <w:b/>
          <w:sz w:val="22"/>
          <w:szCs w:val="22"/>
        </w:rPr>
        <w:t xml:space="preserve"> </w:t>
      </w:r>
      <w:r w:rsidRPr="003E3174">
        <w:rPr>
          <w:rFonts w:cs="Arial"/>
          <w:b/>
          <w:i/>
          <w:sz w:val="22"/>
          <w:szCs w:val="22"/>
        </w:rPr>
        <w:t>Preparada en sitio:</w:t>
      </w:r>
      <w:r w:rsidRPr="003E3174">
        <w:rPr>
          <w:rFonts w:cs="Arial"/>
          <w:sz w:val="22"/>
          <w:szCs w:val="22"/>
        </w:rPr>
        <w:t xml:space="preserve"> </w:t>
      </w:r>
      <w:r w:rsidR="00C12FD0">
        <w:rPr>
          <w:rFonts w:cs="Arial"/>
          <w:sz w:val="22"/>
          <w:szCs w:val="22"/>
        </w:rPr>
        <w:t>s</w:t>
      </w:r>
      <w:r w:rsidRPr="003E3174">
        <w:rPr>
          <w:rFonts w:cs="Arial"/>
          <w:sz w:val="22"/>
          <w:szCs w:val="22"/>
        </w:rPr>
        <w:t xml:space="preserve">e implementa en aquellos casos donde la infraestructura de la institución educativa cumple con las especificaciones establecidas en la normatividad sanitaria vigente, permite la preparación de los alimentos directamente en las instalaciones del comedor escolar y garantiza la calidad e inocuidad de los mismos. El comedor escolar debe presentar concepto sanitario </w:t>
      </w:r>
      <w:r w:rsidR="0023098E">
        <w:rPr>
          <w:rFonts w:cs="Arial"/>
          <w:sz w:val="22"/>
          <w:szCs w:val="22"/>
        </w:rPr>
        <w:t>&lt;&lt;</w:t>
      </w:r>
      <w:r w:rsidRPr="00D04474">
        <w:rPr>
          <w:rFonts w:cs="Arial"/>
          <w:i/>
          <w:sz w:val="22"/>
          <w:szCs w:val="22"/>
        </w:rPr>
        <w:t>favorable</w:t>
      </w:r>
      <w:r w:rsidR="0023098E">
        <w:rPr>
          <w:rFonts w:cs="Arial"/>
          <w:sz w:val="22"/>
          <w:szCs w:val="22"/>
        </w:rPr>
        <w:t>&gt;&gt;  o &lt;&lt;</w:t>
      </w:r>
      <w:r w:rsidR="0023098E" w:rsidRPr="00D04474">
        <w:rPr>
          <w:rFonts w:cs="Arial"/>
          <w:i/>
          <w:sz w:val="22"/>
          <w:szCs w:val="22"/>
        </w:rPr>
        <w:t xml:space="preserve">favorable </w:t>
      </w:r>
      <w:r w:rsidRPr="00D04474">
        <w:rPr>
          <w:rFonts w:cs="Arial"/>
          <w:i/>
          <w:sz w:val="22"/>
          <w:szCs w:val="22"/>
        </w:rPr>
        <w:t xml:space="preserve"> </w:t>
      </w:r>
      <w:r w:rsidR="0023098E" w:rsidRPr="00D04474">
        <w:rPr>
          <w:rFonts w:cs="Arial"/>
          <w:i/>
          <w:sz w:val="22"/>
          <w:szCs w:val="22"/>
        </w:rPr>
        <w:t>con recomendaciones</w:t>
      </w:r>
      <w:r w:rsidR="0023098E">
        <w:rPr>
          <w:rFonts w:cs="Arial"/>
          <w:sz w:val="22"/>
          <w:szCs w:val="22"/>
        </w:rPr>
        <w:t>&gt;&gt;</w:t>
      </w:r>
      <w:r w:rsidR="0023098E" w:rsidRPr="003E3174">
        <w:rPr>
          <w:rFonts w:cs="Arial"/>
          <w:sz w:val="22"/>
          <w:szCs w:val="22"/>
        </w:rPr>
        <w:t xml:space="preserve"> </w:t>
      </w:r>
      <w:r w:rsidRPr="003E3174">
        <w:rPr>
          <w:rFonts w:cs="Arial"/>
          <w:sz w:val="22"/>
          <w:szCs w:val="22"/>
        </w:rPr>
        <w:t xml:space="preserve">emitido por la autoridad sanitaria competente. </w:t>
      </w:r>
      <w:r w:rsidR="0023098E" w:rsidRPr="003E3174" w:rsidDel="0023098E">
        <w:rPr>
          <w:rFonts w:cs="Arial"/>
          <w:sz w:val="22"/>
          <w:szCs w:val="22"/>
        </w:rPr>
        <w:t xml:space="preserve"> </w:t>
      </w:r>
    </w:p>
    <w:p w14:paraId="017FFFBF" w14:textId="77777777" w:rsidR="00AC7B8D" w:rsidRPr="003E3174" w:rsidRDefault="00AC7B8D" w:rsidP="00AC7B8D">
      <w:pPr>
        <w:jc w:val="both"/>
        <w:rPr>
          <w:rFonts w:cs="Arial"/>
          <w:sz w:val="22"/>
          <w:szCs w:val="22"/>
        </w:rPr>
      </w:pPr>
    </w:p>
    <w:p w14:paraId="2682F304" w14:textId="447DB750" w:rsidR="00AC7B8D" w:rsidRPr="003E3174" w:rsidRDefault="00AC7B8D" w:rsidP="00AC7B8D">
      <w:pPr>
        <w:contextualSpacing/>
        <w:jc w:val="both"/>
        <w:rPr>
          <w:rFonts w:cs="Arial"/>
          <w:sz w:val="22"/>
          <w:szCs w:val="22"/>
        </w:rPr>
      </w:pPr>
      <w:r w:rsidRPr="003E3174">
        <w:rPr>
          <w:rFonts w:cs="Arial"/>
          <w:b/>
          <w:i/>
          <w:sz w:val="22"/>
          <w:szCs w:val="22"/>
        </w:rPr>
        <w:t>4.1.1.5.2. Industrializada:</w:t>
      </w:r>
      <w:r w:rsidRPr="003E3174">
        <w:rPr>
          <w:rFonts w:cs="Arial"/>
          <w:sz w:val="22"/>
          <w:szCs w:val="22"/>
        </w:rPr>
        <w:t xml:space="preserve"> </w:t>
      </w:r>
      <w:r w:rsidR="0023098E">
        <w:rPr>
          <w:rFonts w:cs="Arial"/>
          <w:sz w:val="22"/>
          <w:szCs w:val="22"/>
        </w:rPr>
        <w:t>s</w:t>
      </w:r>
      <w:r w:rsidRPr="003E3174">
        <w:rPr>
          <w:rFonts w:cs="Arial"/>
          <w:sz w:val="22"/>
          <w:szCs w:val="22"/>
        </w:rPr>
        <w:t xml:space="preserve">e implementa en casos donde la infraestructura de la institución educativa </w:t>
      </w:r>
      <w:r w:rsidR="000E1D9F">
        <w:rPr>
          <w:rFonts w:cs="Arial"/>
          <w:sz w:val="22"/>
          <w:szCs w:val="22"/>
        </w:rPr>
        <w:t xml:space="preserve">no </w:t>
      </w:r>
      <w:r w:rsidRPr="003E3174">
        <w:rPr>
          <w:rFonts w:cs="Arial"/>
          <w:sz w:val="22"/>
          <w:szCs w:val="22"/>
        </w:rPr>
        <w:t>permita la preparación de los alimentos directamente en las instalaciones del comedor escolar y no se garantice la calidad e inocuidad de los alimentos</w:t>
      </w:r>
      <w:r w:rsidR="000E1D9F">
        <w:rPr>
          <w:rFonts w:cs="Arial"/>
          <w:sz w:val="22"/>
          <w:szCs w:val="22"/>
        </w:rPr>
        <w:t>,</w:t>
      </w:r>
      <w:r w:rsidRPr="003E3174">
        <w:rPr>
          <w:rFonts w:cs="Arial"/>
          <w:sz w:val="22"/>
          <w:szCs w:val="22"/>
        </w:rPr>
        <w:t xml:space="preserve"> o el concepto sanitario emitido por la autoridad competente sea desfavorable, por lo </w:t>
      </w:r>
      <w:r w:rsidR="00D5667D">
        <w:rPr>
          <w:rFonts w:cs="Arial"/>
          <w:sz w:val="22"/>
          <w:szCs w:val="22"/>
        </w:rPr>
        <w:t>cual resulta</w:t>
      </w:r>
      <w:r w:rsidRPr="003E3174">
        <w:rPr>
          <w:rFonts w:cs="Arial"/>
          <w:sz w:val="22"/>
          <w:szCs w:val="22"/>
        </w:rPr>
        <w:t xml:space="preserve"> necesario suministrar un complemento alimentario listo para consumo compuesto por alimentos no procesados (frutas) y alimentos procesados.</w:t>
      </w:r>
    </w:p>
    <w:p w14:paraId="08B1B5E0" w14:textId="77777777" w:rsidR="00AC7B8D" w:rsidRPr="003E3174" w:rsidRDefault="00AC7B8D" w:rsidP="00AC7B8D">
      <w:pPr>
        <w:jc w:val="both"/>
        <w:rPr>
          <w:rFonts w:cs="Arial"/>
          <w:sz w:val="22"/>
          <w:szCs w:val="22"/>
        </w:rPr>
      </w:pPr>
    </w:p>
    <w:p w14:paraId="249B140D" w14:textId="77777777" w:rsidR="005F6305" w:rsidRPr="0003689C" w:rsidRDefault="005F6305" w:rsidP="005F6305">
      <w:pPr>
        <w:jc w:val="both"/>
        <w:rPr>
          <w:rFonts w:cs="Arial"/>
          <w:sz w:val="22"/>
          <w:szCs w:val="22"/>
        </w:rPr>
      </w:pPr>
      <w:r w:rsidRPr="0003689C">
        <w:rPr>
          <w:rFonts w:cs="Arial"/>
          <w:sz w:val="22"/>
          <w:szCs w:val="22"/>
        </w:rPr>
        <w:t>Cada alimento en esta modalidad se debe entregar en forma individual y en el empaque primario que garantice el cumplimiento del gramaje que contempla</w:t>
      </w:r>
      <w:r>
        <w:rPr>
          <w:rFonts w:cs="Arial"/>
          <w:sz w:val="22"/>
          <w:szCs w:val="22"/>
        </w:rPr>
        <w:t xml:space="preserve"> en</w:t>
      </w:r>
      <w:r w:rsidRPr="0003689C">
        <w:rPr>
          <w:rFonts w:cs="Arial"/>
          <w:sz w:val="22"/>
          <w:szCs w:val="22"/>
        </w:rPr>
        <w:t xml:space="preserve"> la minuta patrón establecida por el MEN y las demás condiciones y características exigidas, así como la normatividad de empaque y rotulado vigente.</w:t>
      </w:r>
    </w:p>
    <w:p w14:paraId="6C5D055C" w14:textId="77777777" w:rsidR="005F6305" w:rsidRDefault="005F6305" w:rsidP="00AC7B8D">
      <w:pPr>
        <w:jc w:val="both"/>
        <w:rPr>
          <w:rFonts w:cs="Arial"/>
          <w:sz w:val="22"/>
          <w:szCs w:val="22"/>
        </w:rPr>
      </w:pPr>
    </w:p>
    <w:p w14:paraId="47A37952" w14:textId="77777777" w:rsidR="00AC7B8D" w:rsidRPr="003E3174" w:rsidRDefault="00AC7B8D" w:rsidP="00AC7B8D">
      <w:pPr>
        <w:jc w:val="both"/>
        <w:rPr>
          <w:rFonts w:cs="Arial"/>
          <w:sz w:val="22"/>
          <w:szCs w:val="22"/>
        </w:rPr>
      </w:pPr>
      <w:r w:rsidRPr="003E3174">
        <w:rPr>
          <w:rFonts w:cs="Arial"/>
          <w:sz w:val="22"/>
          <w:szCs w:val="22"/>
        </w:rPr>
        <w:t>Esta modalidad es transitoria mientras la entidad territorial realiza las adecuaciones o mejoras correspondientes en el comedor escolar, con el fin de obtener el concepto sanitario favorable por la autoridad sanitaria competente.</w:t>
      </w:r>
    </w:p>
    <w:p w14:paraId="65720765" w14:textId="77777777" w:rsidR="00AC7B8D" w:rsidRPr="003E3174" w:rsidRDefault="00AC7B8D" w:rsidP="00AC7B8D">
      <w:pPr>
        <w:jc w:val="both"/>
        <w:rPr>
          <w:rFonts w:cs="Arial"/>
          <w:sz w:val="22"/>
          <w:szCs w:val="22"/>
        </w:rPr>
      </w:pPr>
    </w:p>
    <w:p w14:paraId="629287E7" w14:textId="77777777" w:rsidR="00AC7B8D" w:rsidRPr="001E1B5A" w:rsidRDefault="00AC7B8D" w:rsidP="00914BC7">
      <w:pPr>
        <w:jc w:val="both"/>
        <w:rPr>
          <w:rFonts w:cs="Arial"/>
          <w:sz w:val="22"/>
          <w:szCs w:val="22"/>
        </w:rPr>
      </w:pPr>
      <w:r w:rsidRPr="001E1B5A">
        <w:rPr>
          <w:rFonts w:cs="Arial"/>
          <w:sz w:val="22"/>
          <w:szCs w:val="22"/>
        </w:rPr>
        <w:t>En aquellos casos en los cuales el operador evidencie que las instituciones educativas no cuentan con las condiciones descritas para el suministro de la modalidad preparada en sitio,  debe reportar esta situación a la ETC con los soportes técnicos respectivos y la evidencia fotográfica</w:t>
      </w:r>
      <w:r w:rsidR="009344D5" w:rsidRPr="001E1B5A">
        <w:rPr>
          <w:rFonts w:cs="Arial"/>
          <w:sz w:val="22"/>
          <w:szCs w:val="22"/>
        </w:rPr>
        <w:t>.</w:t>
      </w:r>
      <w:r w:rsidRPr="001E1B5A">
        <w:rPr>
          <w:rFonts w:cs="Arial"/>
          <w:sz w:val="22"/>
          <w:szCs w:val="22"/>
        </w:rPr>
        <w:t xml:space="preserve"> </w:t>
      </w:r>
      <w:r w:rsidR="009344D5" w:rsidRPr="001E1B5A">
        <w:rPr>
          <w:rFonts w:cs="Arial"/>
          <w:sz w:val="22"/>
          <w:szCs w:val="22"/>
        </w:rPr>
        <w:t>E</w:t>
      </w:r>
      <w:r w:rsidRPr="001E1B5A">
        <w:rPr>
          <w:rFonts w:cs="Arial"/>
          <w:sz w:val="22"/>
          <w:szCs w:val="22"/>
        </w:rPr>
        <w:t>n este caso se debe realizar el cambio a modalidad industrializada, hasta que el comedor escolar cumpla con las condiciones descritas anteriormente para la modalidad preparada en sitio.</w:t>
      </w:r>
    </w:p>
    <w:p w14:paraId="6281B245" w14:textId="77777777" w:rsidR="001E1B5A" w:rsidRPr="003E3174" w:rsidDel="005F6305" w:rsidRDefault="001E1B5A" w:rsidP="00AC7B8D">
      <w:pPr>
        <w:jc w:val="both"/>
        <w:rPr>
          <w:rFonts w:cs="Arial"/>
          <w:sz w:val="22"/>
          <w:szCs w:val="22"/>
        </w:rPr>
      </w:pPr>
    </w:p>
    <w:p w14:paraId="24A0E193" w14:textId="25EE5B32" w:rsidR="00AC7B8D" w:rsidRPr="003E3174" w:rsidRDefault="00AC7B8D" w:rsidP="00AC7B8D">
      <w:pPr>
        <w:pStyle w:val="Ttulo3"/>
        <w:rPr>
          <w:rFonts w:ascii="Arial" w:hAnsi="Arial" w:cs="Arial"/>
          <w:sz w:val="22"/>
          <w:szCs w:val="22"/>
        </w:rPr>
      </w:pPr>
      <w:bookmarkStart w:id="17" w:name="_Toc302903364"/>
      <w:r w:rsidRPr="003E3174">
        <w:rPr>
          <w:rFonts w:ascii="Arial" w:hAnsi="Arial" w:cs="Arial"/>
          <w:i/>
          <w:sz w:val="22"/>
          <w:szCs w:val="22"/>
        </w:rPr>
        <w:t>4.1.2. Focalización de Titulares de Derecho</w:t>
      </w:r>
      <w:bookmarkEnd w:id="17"/>
      <w:r w:rsidRPr="003E3174">
        <w:rPr>
          <w:rFonts w:ascii="Arial" w:hAnsi="Arial" w:cs="Arial"/>
          <w:i/>
          <w:sz w:val="22"/>
          <w:szCs w:val="22"/>
        </w:rPr>
        <w:t>:</w:t>
      </w:r>
      <w:r w:rsidRPr="003E3174">
        <w:rPr>
          <w:rFonts w:ascii="Arial" w:hAnsi="Arial" w:cs="Arial"/>
          <w:b w:val="0"/>
          <w:i/>
          <w:sz w:val="22"/>
          <w:szCs w:val="22"/>
        </w:rPr>
        <w:t xml:space="preserve"> </w:t>
      </w:r>
      <w:r w:rsidR="007167AC">
        <w:rPr>
          <w:rFonts w:ascii="Arial" w:hAnsi="Arial" w:cs="Arial"/>
          <w:b w:val="0"/>
          <w:sz w:val="22"/>
          <w:szCs w:val="22"/>
        </w:rPr>
        <w:t>l</w:t>
      </w:r>
      <w:r w:rsidRPr="003E3174">
        <w:rPr>
          <w:rFonts w:ascii="Arial" w:hAnsi="Arial" w:cs="Arial"/>
          <w:b w:val="0"/>
          <w:sz w:val="22"/>
          <w:szCs w:val="22"/>
        </w:rPr>
        <w:t>a focalización de los niños, niñas, adolescentes y jóvenes a quienes se les suministrará el complemento alimentario debe realizarse en el Comité de Alimentación Escolar</w:t>
      </w:r>
      <w:r w:rsidR="00E24E41">
        <w:rPr>
          <w:rFonts w:ascii="Arial" w:hAnsi="Arial" w:cs="Arial"/>
          <w:b w:val="0"/>
          <w:sz w:val="22"/>
          <w:szCs w:val="22"/>
        </w:rPr>
        <w:t>.</w:t>
      </w:r>
      <w:r w:rsidRPr="003E3174">
        <w:rPr>
          <w:rFonts w:ascii="Arial" w:hAnsi="Arial" w:cs="Arial"/>
          <w:b w:val="0"/>
          <w:sz w:val="22"/>
          <w:szCs w:val="22"/>
        </w:rPr>
        <w:t xml:space="preserve"> </w:t>
      </w:r>
      <w:r w:rsidR="00E24E41" w:rsidRPr="00914BC7">
        <w:rPr>
          <w:rFonts w:ascii="Arial" w:hAnsi="Arial" w:cs="Arial"/>
          <w:b w:val="0"/>
          <w:sz w:val="22"/>
          <w:szCs w:val="22"/>
        </w:rPr>
        <w:t>Este</w:t>
      </w:r>
      <w:r w:rsidRPr="003E3174">
        <w:rPr>
          <w:rFonts w:ascii="Arial" w:hAnsi="Arial" w:cs="Arial"/>
          <w:b w:val="0"/>
          <w:sz w:val="22"/>
          <w:szCs w:val="22"/>
        </w:rPr>
        <w:t xml:space="preserve"> </w:t>
      </w:r>
      <w:r w:rsidR="00E24E41">
        <w:rPr>
          <w:rFonts w:ascii="Arial" w:hAnsi="Arial" w:cs="Arial"/>
          <w:b w:val="0"/>
          <w:sz w:val="22"/>
          <w:szCs w:val="22"/>
        </w:rPr>
        <w:t>c</w:t>
      </w:r>
      <w:r w:rsidRPr="003E3174">
        <w:rPr>
          <w:rFonts w:ascii="Arial" w:hAnsi="Arial" w:cs="Arial"/>
          <w:b w:val="0"/>
          <w:sz w:val="22"/>
          <w:szCs w:val="22"/>
        </w:rPr>
        <w:t xml:space="preserve">omité, presidido por el </w:t>
      </w:r>
      <w:r w:rsidR="00E24E41">
        <w:rPr>
          <w:rFonts w:ascii="Arial" w:hAnsi="Arial" w:cs="Arial"/>
          <w:b w:val="0"/>
          <w:sz w:val="22"/>
          <w:szCs w:val="22"/>
        </w:rPr>
        <w:t>r</w:t>
      </w:r>
      <w:r w:rsidRPr="003E3174">
        <w:rPr>
          <w:rFonts w:ascii="Arial" w:hAnsi="Arial" w:cs="Arial"/>
          <w:b w:val="0"/>
          <w:sz w:val="22"/>
          <w:szCs w:val="22"/>
        </w:rPr>
        <w:t>ector, debe elaborar el acta que detalle la metodología utilizada para la focalización y el listado de los titulares de derecho seleccionados, la cual debe remitir</w:t>
      </w:r>
      <w:r w:rsidR="00E24E41">
        <w:rPr>
          <w:rFonts w:ascii="Arial" w:hAnsi="Arial" w:cs="Arial"/>
          <w:b w:val="0"/>
          <w:sz w:val="22"/>
          <w:szCs w:val="22"/>
        </w:rPr>
        <w:t>se</w:t>
      </w:r>
      <w:r w:rsidRPr="003E3174">
        <w:rPr>
          <w:rFonts w:ascii="Arial" w:hAnsi="Arial" w:cs="Arial"/>
          <w:b w:val="0"/>
          <w:sz w:val="22"/>
          <w:szCs w:val="22"/>
        </w:rPr>
        <w:t xml:space="preserve"> a la respectiva </w:t>
      </w:r>
      <w:r w:rsidR="00E24E41">
        <w:rPr>
          <w:rFonts w:ascii="Arial" w:hAnsi="Arial" w:cs="Arial"/>
          <w:b w:val="0"/>
          <w:sz w:val="22"/>
          <w:szCs w:val="22"/>
        </w:rPr>
        <w:t>s</w:t>
      </w:r>
      <w:r w:rsidRPr="003E3174">
        <w:rPr>
          <w:rFonts w:ascii="Arial" w:hAnsi="Arial" w:cs="Arial"/>
          <w:b w:val="0"/>
          <w:sz w:val="22"/>
          <w:szCs w:val="22"/>
        </w:rPr>
        <w:t xml:space="preserve">ecretaría de </w:t>
      </w:r>
      <w:r w:rsidR="00E24E41">
        <w:rPr>
          <w:rFonts w:ascii="Arial" w:hAnsi="Arial" w:cs="Arial"/>
          <w:b w:val="0"/>
          <w:sz w:val="22"/>
          <w:szCs w:val="22"/>
        </w:rPr>
        <w:t>e</w:t>
      </w:r>
      <w:r w:rsidRPr="003E3174">
        <w:rPr>
          <w:rFonts w:ascii="Arial" w:hAnsi="Arial" w:cs="Arial"/>
          <w:b w:val="0"/>
          <w:sz w:val="22"/>
          <w:szCs w:val="22"/>
        </w:rPr>
        <w:t>ducación. Para el efecto se tendrán en cuenta los siguientes criterios:</w:t>
      </w:r>
    </w:p>
    <w:p w14:paraId="4AFA9C71" w14:textId="77777777" w:rsidR="00AC7B8D" w:rsidRPr="003E3174" w:rsidRDefault="00AC7B8D" w:rsidP="00AC7B8D">
      <w:pPr>
        <w:contextualSpacing/>
        <w:rPr>
          <w:rFonts w:eastAsiaTheme="majorEastAsia" w:cs="Arial"/>
          <w:bCs/>
          <w:sz w:val="22"/>
          <w:szCs w:val="22"/>
        </w:rPr>
      </w:pPr>
    </w:p>
    <w:p w14:paraId="0B50854D" w14:textId="77777777" w:rsidR="00AC7B8D" w:rsidRPr="003E3174" w:rsidRDefault="00AC7B8D" w:rsidP="00D03A4C">
      <w:pPr>
        <w:pStyle w:val="Prrafodelista"/>
        <w:numPr>
          <w:ilvl w:val="0"/>
          <w:numId w:val="12"/>
        </w:numPr>
        <w:ind w:left="426" w:hanging="284"/>
        <w:jc w:val="both"/>
        <w:rPr>
          <w:rFonts w:cs="Arial"/>
          <w:b/>
          <w:sz w:val="22"/>
          <w:szCs w:val="22"/>
        </w:rPr>
      </w:pPr>
      <w:r w:rsidRPr="003E3174">
        <w:rPr>
          <w:rFonts w:cs="Arial"/>
          <w:b/>
          <w:sz w:val="22"/>
          <w:szCs w:val="22"/>
        </w:rPr>
        <w:t>Primero:</w:t>
      </w:r>
      <w:r w:rsidRPr="003E3174">
        <w:rPr>
          <w:rFonts w:cs="Arial"/>
          <w:sz w:val="22"/>
          <w:szCs w:val="22"/>
        </w:rPr>
        <w:t xml:space="preserve"> </w:t>
      </w:r>
      <w:r w:rsidRPr="003E3174">
        <w:rPr>
          <w:rFonts w:cs="Arial"/>
          <w:sz w:val="22"/>
          <w:szCs w:val="22"/>
          <w:lang w:val="es-MX"/>
        </w:rPr>
        <w:t>En el área rural cubrir el 100% de los escolares matriculados que se encuentren</w:t>
      </w:r>
      <w:r w:rsidRPr="003E3174">
        <w:rPr>
          <w:rFonts w:cs="Arial"/>
          <w:sz w:val="22"/>
          <w:szCs w:val="22"/>
        </w:rPr>
        <w:t xml:space="preserve"> </w:t>
      </w:r>
      <w:r w:rsidRPr="003E3174">
        <w:rPr>
          <w:rFonts w:cs="Arial"/>
          <w:sz w:val="22"/>
          <w:szCs w:val="22"/>
          <w:lang w:val="es-MX"/>
        </w:rPr>
        <w:t xml:space="preserve">cursando transición y primaria, empezando por los que hacen parte de Jornada Única, y posteriormente </w:t>
      </w:r>
      <w:r w:rsidRPr="003E3174">
        <w:rPr>
          <w:rFonts w:cs="Arial"/>
          <w:sz w:val="22"/>
          <w:szCs w:val="22"/>
        </w:rPr>
        <w:t xml:space="preserve">dando prioridad a población étnica y población </w:t>
      </w:r>
      <w:r w:rsidR="00E24E41">
        <w:rPr>
          <w:rFonts w:cs="Arial"/>
          <w:sz w:val="22"/>
          <w:szCs w:val="22"/>
        </w:rPr>
        <w:t>con</w:t>
      </w:r>
      <w:r w:rsidRPr="003E3174">
        <w:rPr>
          <w:rFonts w:cs="Arial"/>
          <w:sz w:val="22"/>
          <w:szCs w:val="22"/>
        </w:rPr>
        <w:t xml:space="preserve"> discapacidad. </w:t>
      </w:r>
    </w:p>
    <w:p w14:paraId="2B16A42E" w14:textId="77777777" w:rsidR="00AC7B8D" w:rsidRPr="003E3174" w:rsidRDefault="00AC7B8D" w:rsidP="00D03A4C">
      <w:pPr>
        <w:pStyle w:val="Prrafodelista"/>
        <w:numPr>
          <w:ilvl w:val="0"/>
          <w:numId w:val="12"/>
        </w:numPr>
        <w:ind w:left="426" w:hanging="284"/>
        <w:jc w:val="both"/>
        <w:rPr>
          <w:rFonts w:cs="Arial"/>
          <w:b/>
          <w:sz w:val="22"/>
          <w:szCs w:val="22"/>
        </w:rPr>
      </w:pPr>
      <w:r w:rsidRPr="003E3174">
        <w:rPr>
          <w:rFonts w:cs="Arial"/>
          <w:b/>
          <w:sz w:val="22"/>
          <w:szCs w:val="22"/>
        </w:rPr>
        <w:t>Segundo:</w:t>
      </w:r>
      <w:r w:rsidRPr="003E3174">
        <w:rPr>
          <w:rFonts w:cs="Arial"/>
          <w:sz w:val="22"/>
          <w:szCs w:val="22"/>
        </w:rPr>
        <w:t xml:space="preserve"> En el área urbana, </w:t>
      </w:r>
      <w:r w:rsidRPr="003E3174">
        <w:rPr>
          <w:rFonts w:cs="Arial"/>
          <w:sz w:val="22"/>
          <w:szCs w:val="22"/>
          <w:lang w:val="es-MX"/>
        </w:rPr>
        <w:t xml:space="preserve">escolares matriculados que se encuentren cursando transición y primaria, empezando por los que hacen parte de </w:t>
      </w:r>
      <w:r w:rsidR="007167AC" w:rsidRPr="003E3174">
        <w:rPr>
          <w:rFonts w:cs="Arial"/>
          <w:sz w:val="22"/>
          <w:szCs w:val="22"/>
          <w:lang w:val="es-MX"/>
        </w:rPr>
        <w:t>jornada única</w:t>
      </w:r>
      <w:r w:rsidRPr="003E3174">
        <w:rPr>
          <w:rFonts w:cs="Arial"/>
          <w:sz w:val="22"/>
          <w:szCs w:val="22"/>
          <w:lang w:val="es-MX"/>
        </w:rPr>
        <w:t xml:space="preserve">, y posteriormente </w:t>
      </w:r>
      <w:r w:rsidRPr="003E3174">
        <w:rPr>
          <w:rFonts w:cs="Arial"/>
          <w:sz w:val="22"/>
          <w:szCs w:val="22"/>
        </w:rPr>
        <w:t xml:space="preserve">dando prioridad a población étnica y población </w:t>
      </w:r>
      <w:r w:rsidR="00E24E41">
        <w:rPr>
          <w:rFonts w:cs="Arial"/>
          <w:sz w:val="22"/>
          <w:szCs w:val="22"/>
        </w:rPr>
        <w:t>con</w:t>
      </w:r>
      <w:r w:rsidRPr="003E3174">
        <w:rPr>
          <w:rFonts w:cs="Arial"/>
          <w:sz w:val="22"/>
          <w:szCs w:val="22"/>
        </w:rPr>
        <w:t xml:space="preserve"> discapacidad.</w:t>
      </w:r>
    </w:p>
    <w:p w14:paraId="1EA53DF2" w14:textId="77777777" w:rsidR="00AC7B8D" w:rsidRPr="001E1B5A" w:rsidRDefault="00AC7B8D" w:rsidP="00D03A4C">
      <w:pPr>
        <w:pStyle w:val="Prrafodelista"/>
        <w:numPr>
          <w:ilvl w:val="0"/>
          <w:numId w:val="12"/>
        </w:numPr>
        <w:ind w:left="426" w:hanging="284"/>
        <w:jc w:val="both"/>
        <w:rPr>
          <w:rFonts w:cs="Arial"/>
          <w:sz w:val="22"/>
          <w:szCs w:val="22"/>
        </w:rPr>
      </w:pPr>
      <w:r w:rsidRPr="003E3174">
        <w:rPr>
          <w:rFonts w:cs="Arial"/>
          <w:b/>
          <w:sz w:val="22"/>
          <w:szCs w:val="22"/>
        </w:rPr>
        <w:t>Tercero:</w:t>
      </w:r>
      <w:r w:rsidRPr="003E3174">
        <w:rPr>
          <w:rFonts w:cs="Arial"/>
          <w:sz w:val="22"/>
          <w:szCs w:val="22"/>
        </w:rPr>
        <w:t xml:space="preserve"> En el área urbana, </w:t>
      </w:r>
      <w:r w:rsidRPr="003E3174">
        <w:rPr>
          <w:rFonts w:cs="Arial"/>
          <w:sz w:val="22"/>
          <w:szCs w:val="22"/>
          <w:lang w:val="es-MX"/>
        </w:rPr>
        <w:t xml:space="preserve">escolares matriculados y </w:t>
      </w:r>
      <w:r w:rsidRPr="003E3174">
        <w:rPr>
          <w:rFonts w:cs="Arial"/>
          <w:sz w:val="22"/>
          <w:szCs w:val="22"/>
        </w:rPr>
        <w:t>clasificados con puntajes de SISBEN máximos de 57,21 para</w:t>
      </w:r>
      <w:r w:rsidR="009344D5">
        <w:rPr>
          <w:rFonts w:cs="Arial"/>
          <w:sz w:val="22"/>
          <w:szCs w:val="22"/>
        </w:rPr>
        <w:t xml:space="preserve"> las</w:t>
      </w:r>
      <w:r w:rsidRPr="001E1B5A">
        <w:rPr>
          <w:rFonts w:cs="Arial"/>
          <w:sz w:val="22"/>
          <w:szCs w:val="22"/>
        </w:rPr>
        <w:t xml:space="preserve"> 14 ciudades principales sin sus áreas metropolitanas y 56,32 para </w:t>
      </w:r>
      <w:r w:rsidR="009344D5">
        <w:rPr>
          <w:rFonts w:cs="Arial"/>
          <w:sz w:val="22"/>
          <w:szCs w:val="22"/>
        </w:rPr>
        <w:t xml:space="preserve">el </w:t>
      </w:r>
      <w:r w:rsidRPr="001E1B5A">
        <w:rPr>
          <w:rFonts w:cs="Arial"/>
          <w:sz w:val="22"/>
          <w:szCs w:val="22"/>
        </w:rPr>
        <w:t>resto</w:t>
      </w:r>
      <w:r w:rsidR="009344D5">
        <w:rPr>
          <w:rFonts w:cs="Arial"/>
          <w:sz w:val="22"/>
          <w:szCs w:val="22"/>
        </w:rPr>
        <w:t xml:space="preserve"> de las zonas</w:t>
      </w:r>
      <w:r w:rsidRPr="001E1B5A">
        <w:rPr>
          <w:rFonts w:cs="Arial"/>
          <w:sz w:val="22"/>
          <w:szCs w:val="22"/>
        </w:rPr>
        <w:t xml:space="preserve"> urban</w:t>
      </w:r>
      <w:r w:rsidR="009344D5">
        <w:rPr>
          <w:rFonts w:cs="Arial"/>
          <w:sz w:val="22"/>
          <w:szCs w:val="22"/>
        </w:rPr>
        <w:t>as</w:t>
      </w:r>
      <w:r w:rsidRPr="001E1B5A">
        <w:rPr>
          <w:rFonts w:cs="Arial"/>
          <w:sz w:val="22"/>
          <w:szCs w:val="22"/>
        </w:rPr>
        <w:t xml:space="preserve">. </w:t>
      </w:r>
    </w:p>
    <w:p w14:paraId="44464076" w14:textId="77777777" w:rsidR="00AC7B8D" w:rsidRPr="001E1B5A" w:rsidRDefault="00AC7B8D" w:rsidP="00AC7B8D">
      <w:pPr>
        <w:rPr>
          <w:rFonts w:cs="Arial"/>
          <w:b/>
          <w:sz w:val="22"/>
          <w:szCs w:val="22"/>
        </w:rPr>
      </w:pPr>
    </w:p>
    <w:p w14:paraId="5623B6A6" w14:textId="77777777" w:rsidR="00AC7B8D" w:rsidRPr="001E1B5A" w:rsidRDefault="00AC7B8D" w:rsidP="00AC7B8D">
      <w:pPr>
        <w:pStyle w:val="Ttulo3"/>
        <w:rPr>
          <w:rFonts w:ascii="Arial" w:hAnsi="Arial" w:cs="Arial"/>
          <w:b w:val="0"/>
          <w:sz w:val="22"/>
          <w:szCs w:val="22"/>
        </w:rPr>
      </w:pPr>
      <w:r w:rsidRPr="001E1B5A">
        <w:rPr>
          <w:rFonts w:ascii="Arial" w:hAnsi="Arial" w:cs="Arial"/>
          <w:b w:val="0"/>
          <w:sz w:val="22"/>
          <w:szCs w:val="22"/>
        </w:rPr>
        <w:lastRenderedPageBreak/>
        <w:t>En caso de no poder reunirse el Comité de Alimentación Escolar</w:t>
      </w:r>
      <w:r w:rsidR="000E1D9F">
        <w:rPr>
          <w:rFonts w:ascii="Arial" w:hAnsi="Arial" w:cs="Arial"/>
          <w:b w:val="0"/>
          <w:sz w:val="22"/>
          <w:szCs w:val="22"/>
        </w:rPr>
        <w:t>;</w:t>
      </w:r>
      <w:r w:rsidRPr="001E1B5A">
        <w:rPr>
          <w:rFonts w:ascii="Arial" w:hAnsi="Arial" w:cs="Arial"/>
          <w:b w:val="0"/>
          <w:sz w:val="22"/>
          <w:szCs w:val="22"/>
        </w:rPr>
        <w:t xml:space="preserve"> el </w:t>
      </w:r>
      <w:r w:rsidR="000E1D9F">
        <w:rPr>
          <w:rFonts w:ascii="Arial" w:hAnsi="Arial" w:cs="Arial"/>
          <w:b w:val="0"/>
          <w:sz w:val="22"/>
          <w:szCs w:val="22"/>
        </w:rPr>
        <w:t>r</w:t>
      </w:r>
      <w:r w:rsidRPr="001E1B5A">
        <w:rPr>
          <w:rFonts w:ascii="Arial" w:hAnsi="Arial" w:cs="Arial"/>
          <w:b w:val="0"/>
          <w:sz w:val="22"/>
          <w:szCs w:val="22"/>
        </w:rPr>
        <w:t>ector del establecimiento educativo deberá realizar el proceso de focalización de acuerdo con los criterios establecidos, dejando constancia de la gestión realizada para la convocatoria del Comité y las causas que impidieron llevarlo a cabo.</w:t>
      </w:r>
    </w:p>
    <w:p w14:paraId="3322D898" w14:textId="77777777" w:rsidR="00AC7B8D" w:rsidRPr="001E1B5A" w:rsidRDefault="00AC7B8D" w:rsidP="00AC7B8D">
      <w:pPr>
        <w:overflowPunct w:val="0"/>
        <w:autoSpaceDE w:val="0"/>
        <w:autoSpaceDN w:val="0"/>
        <w:adjustRightInd w:val="0"/>
        <w:ind w:right="-142"/>
        <w:contextualSpacing/>
        <w:textAlignment w:val="baseline"/>
        <w:rPr>
          <w:rFonts w:cs="Arial"/>
          <w:b/>
          <w:sz w:val="22"/>
          <w:szCs w:val="22"/>
        </w:rPr>
      </w:pPr>
    </w:p>
    <w:p w14:paraId="5ADC1456" w14:textId="442D4C8E" w:rsidR="00AC7B8D" w:rsidRPr="001E1B5A" w:rsidRDefault="00AC7B8D" w:rsidP="00AC7B8D">
      <w:pPr>
        <w:tabs>
          <w:tab w:val="left" w:pos="284"/>
        </w:tabs>
        <w:jc w:val="both"/>
        <w:rPr>
          <w:rFonts w:cs="Arial"/>
          <w:sz w:val="22"/>
          <w:szCs w:val="22"/>
        </w:rPr>
      </w:pPr>
      <w:r w:rsidRPr="001E1B5A">
        <w:rPr>
          <w:rFonts w:cs="Arial"/>
          <w:sz w:val="22"/>
          <w:szCs w:val="22"/>
        </w:rPr>
        <w:t xml:space="preserve">A los </w:t>
      </w:r>
      <w:r w:rsidR="000E1D9F">
        <w:rPr>
          <w:rFonts w:cs="Arial"/>
          <w:sz w:val="22"/>
          <w:szCs w:val="22"/>
        </w:rPr>
        <w:t>estudiantes</w:t>
      </w:r>
      <w:r w:rsidR="000E1D9F" w:rsidRPr="001E1B5A">
        <w:rPr>
          <w:rFonts w:cs="Arial"/>
          <w:sz w:val="22"/>
          <w:szCs w:val="22"/>
        </w:rPr>
        <w:t xml:space="preserve"> </w:t>
      </w:r>
      <w:r w:rsidRPr="001E1B5A">
        <w:rPr>
          <w:rFonts w:cs="Arial"/>
          <w:sz w:val="22"/>
          <w:szCs w:val="22"/>
        </w:rPr>
        <w:t>víctimas del conflicto armado</w:t>
      </w:r>
      <w:r w:rsidR="000E1D9F">
        <w:rPr>
          <w:rFonts w:cs="Arial"/>
          <w:sz w:val="22"/>
          <w:szCs w:val="22"/>
        </w:rPr>
        <w:t>,</w:t>
      </w:r>
      <w:r w:rsidR="00E24E41">
        <w:rPr>
          <w:rFonts w:cs="Arial"/>
          <w:sz w:val="22"/>
          <w:szCs w:val="22"/>
        </w:rPr>
        <w:t xml:space="preserve"> </w:t>
      </w:r>
      <w:r w:rsidRPr="001E1B5A">
        <w:rPr>
          <w:rFonts w:cs="Arial"/>
          <w:sz w:val="22"/>
          <w:szCs w:val="22"/>
        </w:rPr>
        <w:t xml:space="preserve">se les debe </w:t>
      </w:r>
      <w:r w:rsidR="000E11FD">
        <w:rPr>
          <w:rFonts w:cs="Arial"/>
          <w:sz w:val="22"/>
          <w:szCs w:val="22"/>
        </w:rPr>
        <w:t xml:space="preserve">suministrar el complemento alimentario completo, </w:t>
      </w:r>
      <w:r w:rsidRPr="001E1B5A">
        <w:rPr>
          <w:rFonts w:cs="Arial"/>
          <w:sz w:val="22"/>
          <w:szCs w:val="22"/>
        </w:rPr>
        <w:t>con independencia de los grados en que estén matriculados, para dar cumplimiento a la Sentencia T-025 de 2004, el Auto 178 de 2005 y el Auto 251 de 2008 de la Corte Constitucional.</w:t>
      </w:r>
    </w:p>
    <w:p w14:paraId="48050E45" w14:textId="77777777" w:rsidR="00AC7B8D" w:rsidRPr="001E1B5A" w:rsidRDefault="00AC7B8D" w:rsidP="00AC7B8D">
      <w:pPr>
        <w:overflowPunct w:val="0"/>
        <w:autoSpaceDE w:val="0"/>
        <w:autoSpaceDN w:val="0"/>
        <w:adjustRightInd w:val="0"/>
        <w:ind w:right="-142"/>
        <w:contextualSpacing/>
        <w:textAlignment w:val="baseline"/>
        <w:rPr>
          <w:rFonts w:cs="Arial"/>
          <w:sz w:val="22"/>
          <w:szCs w:val="22"/>
        </w:rPr>
      </w:pPr>
    </w:p>
    <w:p w14:paraId="05013D8B" w14:textId="77777777" w:rsidR="00AC7B8D" w:rsidRPr="001E1B5A" w:rsidRDefault="00AC7B8D" w:rsidP="00AC7B8D">
      <w:pPr>
        <w:overflowPunct w:val="0"/>
        <w:autoSpaceDE w:val="0"/>
        <w:autoSpaceDN w:val="0"/>
        <w:adjustRightInd w:val="0"/>
        <w:ind w:right="49"/>
        <w:contextualSpacing/>
        <w:jc w:val="both"/>
        <w:textAlignment w:val="baseline"/>
        <w:rPr>
          <w:rFonts w:cs="Arial"/>
          <w:sz w:val="22"/>
          <w:szCs w:val="22"/>
        </w:rPr>
      </w:pPr>
      <w:r w:rsidRPr="001E1B5A">
        <w:rPr>
          <w:rFonts w:cs="Arial"/>
          <w:sz w:val="22"/>
          <w:szCs w:val="22"/>
        </w:rPr>
        <w:t xml:space="preserve">De acuerdo con la Ley 1176 de 2007, la ampliación de cupos que las entidades territoriales realicen en el PAE con recursos diferentes a la asignación especial para alimentación escolar del Sistema General de Participaciones y los asignados por el </w:t>
      </w:r>
      <w:r w:rsidR="007167AC">
        <w:rPr>
          <w:rFonts w:cs="Arial"/>
          <w:sz w:val="22"/>
          <w:szCs w:val="22"/>
        </w:rPr>
        <w:t>Ministerio de Educación Nacional</w:t>
      </w:r>
      <w:r w:rsidRPr="001E1B5A">
        <w:rPr>
          <w:rFonts w:cs="Arial"/>
          <w:sz w:val="22"/>
          <w:szCs w:val="22"/>
        </w:rPr>
        <w:t>, se deben mantener de forma permanente; en ningún caso se podrá realizar ampliación de coberturas sin que se garantice la sostenibilidad y continuidad de los recursos destinados a financiar dicha ampliación.</w:t>
      </w:r>
    </w:p>
    <w:p w14:paraId="1BA2B41F" w14:textId="77777777" w:rsidR="00AC7B8D" w:rsidRPr="001E1B5A" w:rsidRDefault="00AC7B8D" w:rsidP="00AC7B8D">
      <w:pPr>
        <w:overflowPunct w:val="0"/>
        <w:autoSpaceDE w:val="0"/>
        <w:autoSpaceDN w:val="0"/>
        <w:adjustRightInd w:val="0"/>
        <w:ind w:right="-142"/>
        <w:contextualSpacing/>
        <w:textAlignment w:val="baseline"/>
        <w:rPr>
          <w:rFonts w:cs="Arial"/>
          <w:sz w:val="22"/>
          <w:szCs w:val="22"/>
        </w:rPr>
      </w:pPr>
    </w:p>
    <w:p w14:paraId="4BE4CCB2" w14:textId="18DEB0B1" w:rsidR="00AC7B8D" w:rsidRPr="001E1B5A" w:rsidRDefault="000E1D9F" w:rsidP="00AC7B8D">
      <w:pPr>
        <w:tabs>
          <w:tab w:val="left" w:pos="284"/>
        </w:tabs>
        <w:ind w:right="49"/>
        <w:contextualSpacing/>
        <w:jc w:val="both"/>
        <w:rPr>
          <w:rFonts w:cs="Arial"/>
          <w:sz w:val="22"/>
          <w:szCs w:val="22"/>
        </w:rPr>
      </w:pPr>
      <w:r w:rsidRPr="00914BC7">
        <w:rPr>
          <w:rFonts w:cs="Arial"/>
          <w:sz w:val="22"/>
          <w:szCs w:val="22"/>
        </w:rPr>
        <w:t>Las instituciones educativas deberán asociar a los titulares</w:t>
      </w:r>
      <w:r w:rsidR="00AC7B8D" w:rsidRPr="001E1B5A">
        <w:rPr>
          <w:rFonts w:cs="Arial"/>
          <w:sz w:val="22"/>
          <w:szCs w:val="22"/>
        </w:rPr>
        <w:t xml:space="preserve"> de derecho focalizados a la estrategia de Alimentación Escolar del SIMAT, previamente creada por la ETC. La inscripción se deberá realizar antes de iniciar la operación del PAE. La </w:t>
      </w:r>
      <w:r w:rsidR="00E24E41">
        <w:rPr>
          <w:rFonts w:cs="Arial"/>
          <w:sz w:val="22"/>
          <w:szCs w:val="22"/>
        </w:rPr>
        <w:t>s</w:t>
      </w:r>
      <w:r w:rsidR="00AC7B8D" w:rsidRPr="001E1B5A">
        <w:rPr>
          <w:rFonts w:cs="Arial"/>
          <w:sz w:val="22"/>
          <w:szCs w:val="22"/>
        </w:rPr>
        <w:t xml:space="preserve">ecretaría de </w:t>
      </w:r>
      <w:r w:rsidR="00E24E41">
        <w:rPr>
          <w:rFonts w:cs="Arial"/>
          <w:sz w:val="22"/>
          <w:szCs w:val="22"/>
        </w:rPr>
        <w:t>e</w:t>
      </w:r>
      <w:r w:rsidR="00AC7B8D" w:rsidRPr="001E1B5A">
        <w:rPr>
          <w:rFonts w:cs="Arial"/>
          <w:sz w:val="22"/>
          <w:szCs w:val="22"/>
        </w:rPr>
        <w:t xml:space="preserve">ducación deberá remitir en medio magnético al </w:t>
      </w:r>
      <w:r w:rsidR="007167AC">
        <w:rPr>
          <w:rFonts w:cs="Arial"/>
          <w:sz w:val="22"/>
          <w:szCs w:val="22"/>
        </w:rPr>
        <w:t>Ministerio de Educación Nacional</w:t>
      </w:r>
      <w:r w:rsidR="00AC7B8D" w:rsidRPr="001E1B5A">
        <w:rPr>
          <w:rFonts w:cs="Arial"/>
          <w:sz w:val="22"/>
          <w:szCs w:val="22"/>
        </w:rPr>
        <w:t>, el listado definitivo de los establecimientos educativos seleccionados y de los titulares de derecho focalizados</w:t>
      </w:r>
      <w:r w:rsidR="00E24E41">
        <w:rPr>
          <w:rFonts w:cs="Arial"/>
          <w:sz w:val="22"/>
          <w:szCs w:val="22"/>
        </w:rPr>
        <w:t>.</w:t>
      </w:r>
    </w:p>
    <w:p w14:paraId="238DB4CA" w14:textId="77777777" w:rsidR="00AC7B8D" w:rsidRPr="001E1B5A" w:rsidRDefault="00AC7B8D" w:rsidP="00AC7B8D">
      <w:pPr>
        <w:tabs>
          <w:tab w:val="left" w:pos="284"/>
        </w:tabs>
        <w:contextualSpacing/>
        <w:jc w:val="both"/>
        <w:rPr>
          <w:rFonts w:cs="Arial"/>
          <w:sz w:val="22"/>
          <w:szCs w:val="22"/>
        </w:rPr>
      </w:pPr>
    </w:p>
    <w:p w14:paraId="0E5D60FC" w14:textId="322D2642" w:rsidR="00AC7B8D" w:rsidRPr="001E1B5A" w:rsidRDefault="00AC7B8D" w:rsidP="00AC7B8D">
      <w:pPr>
        <w:pStyle w:val="Ttulo4"/>
        <w:tabs>
          <w:tab w:val="left" w:pos="851"/>
        </w:tabs>
        <w:jc w:val="both"/>
        <w:rPr>
          <w:rFonts w:cs="Arial"/>
          <w:b w:val="0"/>
          <w:iCs/>
          <w:sz w:val="22"/>
          <w:szCs w:val="22"/>
        </w:rPr>
      </w:pPr>
      <w:r w:rsidRPr="001E1B5A">
        <w:rPr>
          <w:rFonts w:cs="Arial"/>
          <w:i/>
          <w:sz w:val="22"/>
          <w:szCs w:val="22"/>
        </w:rPr>
        <w:t>4.1.3. Horarios de consumo de los complementos alimentarios:</w:t>
      </w:r>
      <w:r w:rsidRPr="001E1B5A">
        <w:rPr>
          <w:rFonts w:cs="Arial"/>
          <w:b w:val="0"/>
          <w:i/>
          <w:sz w:val="22"/>
          <w:szCs w:val="22"/>
        </w:rPr>
        <w:t xml:space="preserve"> </w:t>
      </w:r>
      <w:r w:rsidR="007167AC">
        <w:rPr>
          <w:rFonts w:cs="Arial"/>
          <w:b w:val="0"/>
          <w:iCs/>
          <w:sz w:val="22"/>
          <w:szCs w:val="22"/>
        </w:rPr>
        <w:t>s</w:t>
      </w:r>
      <w:r w:rsidRPr="001E1B5A">
        <w:rPr>
          <w:rFonts w:cs="Arial"/>
          <w:b w:val="0"/>
          <w:iCs/>
          <w:sz w:val="22"/>
          <w:szCs w:val="22"/>
        </w:rPr>
        <w:t>e recomienda programar los horarios para el consumo de alimentos, con base en la siguiente guía:</w:t>
      </w:r>
    </w:p>
    <w:p w14:paraId="2F5E4E7B" w14:textId="77777777" w:rsidR="00AC7B8D" w:rsidRPr="001E1B5A" w:rsidRDefault="00AC7B8D" w:rsidP="00AC7B8D">
      <w:pPr>
        <w:rPr>
          <w:rFonts w:cs="Arial"/>
          <w:sz w:val="22"/>
          <w:szCs w:val="22"/>
        </w:rPr>
      </w:pPr>
    </w:p>
    <w:p w14:paraId="4FF5A198" w14:textId="77777777" w:rsidR="00AC7B8D" w:rsidRPr="001E1B5A" w:rsidRDefault="00AC7B8D" w:rsidP="00AC7B8D">
      <w:pPr>
        <w:pStyle w:val="Descripcin"/>
        <w:keepNext/>
        <w:jc w:val="center"/>
        <w:rPr>
          <w:rFonts w:cs="Arial"/>
          <w:sz w:val="22"/>
          <w:szCs w:val="22"/>
        </w:rPr>
      </w:pPr>
      <w:bookmarkStart w:id="18" w:name="_Toc409519539"/>
      <w:bookmarkStart w:id="19" w:name="_Toc302903251"/>
      <w:r w:rsidRPr="001E1B5A">
        <w:rPr>
          <w:rFonts w:cs="Arial"/>
          <w:sz w:val="22"/>
          <w:szCs w:val="22"/>
        </w:rPr>
        <w:t xml:space="preserve">Tabla </w:t>
      </w:r>
      <w:r w:rsidRPr="001E1B5A">
        <w:rPr>
          <w:rFonts w:cs="Arial"/>
          <w:sz w:val="22"/>
          <w:szCs w:val="22"/>
        </w:rPr>
        <w:fldChar w:fldCharType="begin"/>
      </w:r>
      <w:r w:rsidRPr="001E1B5A">
        <w:rPr>
          <w:rFonts w:cs="Arial"/>
          <w:sz w:val="22"/>
          <w:szCs w:val="22"/>
        </w:rPr>
        <w:instrText xml:space="preserve"> SEQ Tabla \* ARABIC </w:instrText>
      </w:r>
      <w:r w:rsidRPr="001E1B5A">
        <w:rPr>
          <w:rFonts w:cs="Arial"/>
          <w:sz w:val="22"/>
          <w:szCs w:val="22"/>
        </w:rPr>
        <w:fldChar w:fldCharType="separate"/>
      </w:r>
      <w:r w:rsidRPr="001E1B5A">
        <w:rPr>
          <w:rFonts w:cs="Arial"/>
          <w:noProof/>
          <w:sz w:val="22"/>
          <w:szCs w:val="22"/>
        </w:rPr>
        <w:t>1</w:t>
      </w:r>
      <w:r w:rsidRPr="001E1B5A">
        <w:rPr>
          <w:rFonts w:cs="Arial"/>
          <w:sz w:val="22"/>
          <w:szCs w:val="22"/>
        </w:rPr>
        <w:fldChar w:fldCharType="end"/>
      </w:r>
      <w:r w:rsidRPr="001E1B5A">
        <w:rPr>
          <w:rFonts w:cs="Arial"/>
          <w:sz w:val="22"/>
          <w:szCs w:val="22"/>
        </w:rPr>
        <w:t xml:space="preserve">. Guía de </w:t>
      </w:r>
      <w:r w:rsidRPr="001E1B5A">
        <w:rPr>
          <w:rFonts w:cs="Arial"/>
          <w:noProof/>
          <w:sz w:val="22"/>
          <w:szCs w:val="22"/>
        </w:rPr>
        <w:t>horarios para el consumo de los complementos alimentarios</w:t>
      </w:r>
      <w:bookmarkEnd w:id="18"/>
      <w:bookmarkEnd w:id="19"/>
    </w:p>
    <w:p w14:paraId="1D45270D" w14:textId="77777777" w:rsidR="00AC7B8D" w:rsidRPr="001E1B5A" w:rsidRDefault="00AC7B8D" w:rsidP="00AC7B8D">
      <w:pPr>
        <w:rPr>
          <w:rFonts w:cs="Arial"/>
          <w:sz w:val="22"/>
          <w:szCs w:val="22"/>
          <w:lang w:val="es-ES_tradnl"/>
        </w:rPr>
      </w:pPr>
    </w:p>
    <w:tbl>
      <w:tblPr>
        <w:tblStyle w:val="Listaclara-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2803"/>
        <w:gridCol w:w="2551"/>
      </w:tblGrid>
      <w:tr w:rsidR="00AC7B8D" w:rsidRPr="00B37C50" w14:paraId="219EE1B1" w14:textId="77777777" w:rsidTr="000E11FD">
        <w:trPr>
          <w:cnfStyle w:val="100000000000" w:firstRow="1" w:lastRow="0" w:firstColumn="0" w:lastColumn="0" w:oddVBand="0" w:evenVBand="0" w:oddHBand="0" w:evenHBand="0" w:firstRowFirstColumn="0" w:firstRowLastColumn="0" w:lastRowFirstColumn="0" w:lastRowLastColumn="0"/>
          <w:trHeight w:val="387"/>
          <w:tblHeader/>
          <w:jc w:val="center"/>
        </w:trPr>
        <w:tc>
          <w:tcPr>
            <w:cnfStyle w:val="001000000000" w:firstRow="0" w:lastRow="0" w:firstColumn="1" w:lastColumn="0" w:oddVBand="0" w:evenVBand="0" w:oddHBand="0" w:evenHBand="0" w:firstRowFirstColumn="0" w:firstRowLastColumn="0" w:lastRowFirstColumn="0" w:lastRowLastColumn="0"/>
            <w:tcW w:w="3614" w:type="dxa"/>
            <w:shd w:val="clear" w:color="auto" w:fill="auto"/>
            <w:vAlign w:val="center"/>
          </w:tcPr>
          <w:p w14:paraId="00F7E79B" w14:textId="77777777" w:rsidR="00AC7B8D" w:rsidRPr="000E11FD" w:rsidRDefault="00AC7B8D" w:rsidP="000E11FD">
            <w:pPr>
              <w:rPr>
                <w:rFonts w:cs="Arial"/>
                <w:color w:val="auto"/>
                <w:sz w:val="22"/>
                <w:szCs w:val="22"/>
              </w:rPr>
            </w:pPr>
            <w:r w:rsidRPr="000E11FD">
              <w:rPr>
                <w:rFonts w:cs="Arial"/>
                <w:color w:val="auto"/>
                <w:sz w:val="22"/>
                <w:szCs w:val="22"/>
              </w:rPr>
              <w:t>COMPLEMENTO ALIMENTARIO</w:t>
            </w:r>
          </w:p>
        </w:tc>
        <w:tc>
          <w:tcPr>
            <w:tcW w:w="2803" w:type="dxa"/>
            <w:shd w:val="clear" w:color="auto" w:fill="auto"/>
            <w:vAlign w:val="center"/>
          </w:tcPr>
          <w:p w14:paraId="417CDC88" w14:textId="77777777" w:rsidR="00AC7B8D" w:rsidRPr="000E11FD" w:rsidRDefault="00AC7B8D" w:rsidP="000E11FD">
            <w:pPr>
              <w:cnfStyle w:val="100000000000" w:firstRow="1" w:lastRow="0" w:firstColumn="0" w:lastColumn="0" w:oddVBand="0" w:evenVBand="0" w:oddHBand="0" w:evenHBand="0" w:firstRowFirstColumn="0" w:firstRowLastColumn="0" w:lastRowFirstColumn="0" w:lastRowLastColumn="0"/>
              <w:rPr>
                <w:rFonts w:cs="Arial"/>
                <w:color w:val="auto"/>
                <w:sz w:val="22"/>
                <w:szCs w:val="22"/>
              </w:rPr>
            </w:pPr>
            <w:r w:rsidRPr="000E11FD">
              <w:rPr>
                <w:rFonts w:cs="Arial"/>
                <w:color w:val="auto"/>
                <w:sz w:val="22"/>
                <w:szCs w:val="22"/>
              </w:rPr>
              <w:t>JORNADA ESCOLAR</w:t>
            </w:r>
          </w:p>
        </w:tc>
        <w:tc>
          <w:tcPr>
            <w:tcW w:w="2551" w:type="dxa"/>
            <w:shd w:val="clear" w:color="auto" w:fill="auto"/>
            <w:vAlign w:val="center"/>
          </w:tcPr>
          <w:p w14:paraId="6E252239" w14:textId="77777777" w:rsidR="00AC7B8D" w:rsidRPr="000E11FD" w:rsidRDefault="00AC7B8D" w:rsidP="000E11FD">
            <w:pPr>
              <w:cnfStyle w:val="100000000000" w:firstRow="1" w:lastRow="0" w:firstColumn="0" w:lastColumn="0" w:oddVBand="0" w:evenVBand="0" w:oddHBand="0" w:evenHBand="0" w:firstRowFirstColumn="0" w:firstRowLastColumn="0" w:lastRowFirstColumn="0" w:lastRowLastColumn="0"/>
              <w:rPr>
                <w:rFonts w:cs="Arial"/>
                <w:color w:val="auto"/>
                <w:sz w:val="22"/>
                <w:szCs w:val="22"/>
              </w:rPr>
            </w:pPr>
            <w:r w:rsidRPr="000E11FD">
              <w:rPr>
                <w:rFonts w:cs="Arial"/>
                <w:color w:val="auto"/>
                <w:sz w:val="22"/>
                <w:szCs w:val="22"/>
              </w:rPr>
              <w:t>HORARIO</w:t>
            </w:r>
          </w:p>
        </w:tc>
      </w:tr>
      <w:tr w:rsidR="00AC7B8D" w:rsidRPr="00B37C50" w14:paraId="4DC2C30E" w14:textId="77777777" w:rsidTr="000E11FD">
        <w:trPr>
          <w:cnfStyle w:val="000000100000" w:firstRow="0" w:lastRow="0" w:firstColumn="0" w:lastColumn="0" w:oddVBand="0" w:evenVBand="0" w:oddHBand="1"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3614" w:type="dxa"/>
            <w:tcBorders>
              <w:top w:val="none" w:sz="0" w:space="0" w:color="auto"/>
              <w:left w:val="none" w:sz="0" w:space="0" w:color="auto"/>
              <w:bottom w:val="none" w:sz="0" w:space="0" w:color="auto"/>
            </w:tcBorders>
            <w:vAlign w:val="center"/>
          </w:tcPr>
          <w:p w14:paraId="6744F5E0" w14:textId="77777777" w:rsidR="00AC7B8D" w:rsidRPr="000E11FD" w:rsidRDefault="00AC7B8D" w:rsidP="000E11FD">
            <w:pPr>
              <w:rPr>
                <w:rFonts w:cs="Arial"/>
                <w:b w:val="0"/>
                <w:sz w:val="22"/>
                <w:szCs w:val="22"/>
              </w:rPr>
            </w:pPr>
            <w:r w:rsidRPr="000E11FD">
              <w:rPr>
                <w:rFonts w:cs="Arial"/>
                <w:b w:val="0"/>
                <w:sz w:val="22"/>
                <w:szCs w:val="22"/>
              </w:rPr>
              <w:t>Complemento alimentario jornada mañana</w:t>
            </w:r>
          </w:p>
        </w:tc>
        <w:tc>
          <w:tcPr>
            <w:tcW w:w="2803" w:type="dxa"/>
            <w:tcBorders>
              <w:top w:val="none" w:sz="0" w:space="0" w:color="auto"/>
              <w:bottom w:val="none" w:sz="0" w:space="0" w:color="auto"/>
            </w:tcBorders>
            <w:vAlign w:val="center"/>
          </w:tcPr>
          <w:p w14:paraId="5B998384" w14:textId="77777777" w:rsidR="00AC7B8D" w:rsidRPr="001E1B5A" w:rsidRDefault="00AC7B8D" w:rsidP="000E11FD">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1E1B5A">
              <w:rPr>
                <w:rFonts w:cs="Arial"/>
                <w:sz w:val="22"/>
                <w:szCs w:val="22"/>
              </w:rPr>
              <w:t>Jornada de la mañana</w:t>
            </w:r>
          </w:p>
        </w:tc>
        <w:tc>
          <w:tcPr>
            <w:tcW w:w="2551" w:type="dxa"/>
            <w:tcBorders>
              <w:top w:val="none" w:sz="0" w:space="0" w:color="auto"/>
              <w:bottom w:val="none" w:sz="0" w:space="0" w:color="auto"/>
              <w:right w:val="none" w:sz="0" w:space="0" w:color="auto"/>
            </w:tcBorders>
            <w:vAlign w:val="center"/>
          </w:tcPr>
          <w:p w14:paraId="2B57436F" w14:textId="77777777" w:rsidR="00AC7B8D" w:rsidRPr="001E1B5A" w:rsidRDefault="00AC7B8D" w:rsidP="000E11FD">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1E1B5A">
              <w:rPr>
                <w:rFonts w:cs="Arial"/>
                <w:sz w:val="22"/>
                <w:szCs w:val="22"/>
              </w:rPr>
              <w:t>7:00 a.m. a 9:00 a.m.</w:t>
            </w:r>
          </w:p>
        </w:tc>
      </w:tr>
      <w:tr w:rsidR="00AC7B8D" w:rsidRPr="00B37C50" w14:paraId="5883B9BA" w14:textId="77777777" w:rsidTr="000E11FD">
        <w:trPr>
          <w:trHeight w:val="272"/>
          <w:jc w:val="center"/>
        </w:trPr>
        <w:tc>
          <w:tcPr>
            <w:cnfStyle w:val="001000000000" w:firstRow="0" w:lastRow="0" w:firstColumn="1" w:lastColumn="0" w:oddVBand="0" w:evenVBand="0" w:oddHBand="0" w:evenHBand="0" w:firstRowFirstColumn="0" w:firstRowLastColumn="0" w:lastRowFirstColumn="0" w:lastRowLastColumn="0"/>
            <w:tcW w:w="3614" w:type="dxa"/>
            <w:vAlign w:val="center"/>
          </w:tcPr>
          <w:p w14:paraId="43C1BFBC" w14:textId="77777777" w:rsidR="00AC7B8D" w:rsidRPr="000E11FD" w:rsidRDefault="00AC7B8D" w:rsidP="000E11FD">
            <w:pPr>
              <w:rPr>
                <w:rFonts w:cs="Arial"/>
                <w:b w:val="0"/>
                <w:sz w:val="22"/>
                <w:szCs w:val="22"/>
              </w:rPr>
            </w:pPr>
            <w:r w:rsidRPr="000E11FD">
              <w:rPr>
                <w:rFonts w:cs="Arial"/>
                <w:b w:val="0"/>
                <w:sz w:val="22"/>
                <w:szCs w:val="22"/>
              </w:rPr>
              <w:t>Complemento alimentario jornada tarde</w:t>
            </w:r>
          </w:p>
        </w:tc>
        <w:tc>
          <w:tcPr>
            <w:tcW w:w="2803" w:type="dxa"/>
            <w:vAlign w:val="center"/>
          </w:tcPr>
          <w:p w14:paraId="7AE56C5B" w14:textId="77777777" w:rsidR="00AC7B8D" w:rsidRPr="001E1B5A" w:rsidRDefault="00AC7B8D" w:rsidP="000E11FD">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1E1B5A">
              <w:rPr>
                <w:rFonts w:cs="Arial"/>
                <w:sz w:val="22"/>
                <w:szCs w:val="22"/>
              </w:rPr>
              <w:t xml:space="preserve">Jornada de la tarde </w:t>
            </w:r>
          </w:p>
        </w:tc>
        <w:tc>
          <w:tcPr>
            <w:tcW w:w="2551" w:type="dxa"/>
            <w:vAlign w:val="center"/>
          </w:tcPr>
          <w:p w14:paraId="4E7ACFD3" w14:textId="77777777" w:rsidR="00AC7B8D" w:rsidRPr="001E1B5A" w:rsidRDefault="00AC7B8D" w:rsidP="000E11FD">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1E1B5A">
              <w:rPr>
                <w:rFonts w:cs="Arial"/>
                <w:sz w:val="22"/>
                <w:szCs w:val="22"/>
              </w:rPr>
              <w:t>3:00 p.m. a 4:30 p.m.</w:t>
            </w:r>
          </w:p>
        </w:tc>
      </w:tr>
      <w:tr w:rsidR="00AC7B8D" w:rsidRPr="00B37C50" w14:paraId="47F2DAAD" w14:textId="77777777" w:rsidTr="000E11FD">
        <w:trPr>
          <w:cnfStyle w:val="000000100000" w:firstRow="0" w:lastRow="0" w:firstColumn="0" w:lastColumn="0" w:oddVBand="0" w:evenVBand="0" w:oddHBand="1"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3614" w:type="dxa"/>
            <w:tcBorders>
              <w:top w:val="none" w:sz="0" w:space="0" w:color="auto"/>
              <w:left w:val="none" w:sz="0" w:space="0" w:color="auto"/>
              <w:bottom w:val="none" w:sz="0" w:space="0" w:color="auto"/>
            </w:tcBorders>
            <w:vAlign w:val="center"/>
          </w:tcPr>
          <w:p w14:paraId="5078F9DF" w14:textId="77777777" w:rsidR="00AC7B8D" w:rsidRPr="000E11FD" w:rsidRDefault="00AC7B8D" w:rsidP="000E11FD">
            <w:pPr>
              <w:rPr>
                <w:rFonts w:cs="Arial"/>
                <w:b w:val="0"/>
                <w:sz w:val="22"/>
                <w:szCs w:val="22"/>
              </w:rPr>
            </w:pPr>
            <w:r w:rsidRPr="000E11FD">
              <w:rPr>
                <w:rFonts w:cs="Arial"/>
                <w:b w:val="0"/>
                <w:sz w:val="22"/>
                <w:szCs w:val="22"/>
              </w:rPr>
              <w:t>Complemento alimentario Almuerzo</w:t>
            </w:r>
          </w:p>
        </w:tc>
        <w:tc>
          <w:tcPr>
            <w:tcW w:w="2803" w:type="dxa"/>
            <w:tcBorders>
              <w:top w:val="none" w:sz="0" w:space="0" w:color="auto"/>
              <w:bottom w:val="none" w:sz="0" w:space="0" w:color="auto"/>
            </w:tcBorders>
            <w:vAlign w:val="center"/>
          </w:tcPr>
          <w:p w14:paraId="4C16D007" w14:textId="77777777" w:rsidR="00AC7B8D" w:rsidRPr="001E1B5A" w:rsidRDefault="00AC7B8D" w:rsidP="000E11FD">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1E1B5A">
              <w:rPr>
                <w:rFonts w:cs="Arial"/>
                <w:sz w:val="22"/>
                <w:szCs w:val="22"/>
              </w:rPr>
              <w:t>Jornada única y de la tarde</w:t>
            </w:r>
          </w:p>
        </w:tc>
        <w:tc>
          <w:tcPr>
            <w:tcW w:w="2551" w:type="dxa"/>
            <w:tcBorders>
              <w:top w:val="none" w:sz="0" w:space="0" w:color="auto"/>
              <w:bottom w:val="none" w:sz="0" w:space="0" w:color="auto"/>
              <w:right w:val="none" w:sz="0" w:space="0" w:color="auto"/>
            </w:tcBorders>
            <w:vAlign w:val="center"/>
          </w:tcPr>
          <w:p w14:paraId="22378B97" w14:textId="77777777" w:rsidR="00AC7B8D" w:rsidRPr="001E1B5A" w:rsidRDefault="00AC7B8D" w:rsidP="000E11FD">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1E1B5A">
              <w:rPr>
                <w:rFonts w:cs="Arial"/>
                <w:sz w:val="22"/>
                <w:szCs w:val="22"/>
              </w:rPr>
              <w:t>11:30 a.m. a 1:00 p.m.</w:t>
            </w:r>
          </w:p>
        </w:tc>
      </w:tr>
    </w:tbl>
    <w:p w14:paraId="4ABBE8E0" w14:textId="77777777" w:rsidR="00AC7B8D" w:rsidRPr="001E1B5A" w:rsidRDefault="00AC7B8D" w:rsidP="00AC7B8D">
      <w:pPr>
        <w:tabs>
          <w:tab w:val="left" w:pos="284"/>
        </w:tabs>
        <w:contextualSpacing/>
        <w:jc w:val="both"/>
        <w:rPr>
          <w:rFonts w:cs="Arial"/>
          <w:sz w:val="22"/>
          <w:szCs w:val="22"/>
        </w:rPr>
      </w:pPr>
    </w:p>
    <w:p w14:paraId="25E1C4E6" w14:textId="77777777" w:rsidR="00AC7B8D" w:rsidRPr="001E1B5A" w:rsidRDefault="00AC7B8D" w:rsidP="00AC7B8D">
      <w:pPr>
        <w:pStyle w:val="Ttulo4"/>
        <w:tabs>
          <w:tab w:val="left" w:pos="851"/>
        </w:tabs>
        <w:jc w:val="both"/>
        <w:rPr>
          <w:rFonts w:cs="Arial"/>
          <w:b w:val="0"/>
          <w:iCs/>
          <w:sz w:val="22"/>
          <w:szCs w:val="22"/>
        </w:rPr>
      </w:pPr>
      <w:r w:rsidRPr="001E1B5A">
        <w:rPr>
          <w:rFonts w:cs="Arial"/>
          <w:b w:val="0"/>
          <w:iCs/>
          <w:sz w:val="22"/>
          <w:szCs w:val="22"/>
        </w:rPr>
        <w:t>Los cambios de horario deben ser autorizados previamente por el Comité de Alimentación Escolar y debe</w:t>
      </w:r>
      <w:r w:rsidR="007167AC">
        <w:rPr>
          <w:rFonts w:cs="Arial"/>
          <w:b w:val="0"/>
          <w:iCs/>
          <w:sz w:val="22"/>
          <w:szCs w:val="22"/>
        </w:rPr>
        <w:t>n</w:t>
      </w:r>
      <w:r w:rsidRPr="001E1B5A">
        <w:rPr>
          <w:rFonts w:cs="Arial"/>
          <w:b w:val="0"/>
          <w:iCs/>
          <w:sz w:val="22"/>
          <w:szCs w:val="22"/>
        </w:rPr>
        <w:t xml:space="preserve"> constar en acta debidamente firmada.</w:t>
      </w:r>
    </w:p>
    <w:p w14:paraId="614B7821" w14:textId="77777777" w:rsidR="00AC7B8D" w:rsidRPr="001E1B5A" w:rsidRDefault="00AC7B8D" w:rsidP="00AC7B8D">
      <w:pPr>
        <w:pStyle w:val="Ttulo4"/>
        <w:tabs>
          <w:tab w:val="left" w:pos="851"/>
        </w:tabs>
        <w:jc w:val="both"/>
        <w:rPr>
          <w:rFonts w:cs="Arial"/>
          <w:b w:val="0"/>
          <w:i/>
          <w:iCs/>
          <w:sz w:val="22"/>
          <w:szCs w:val="22"/>
        </w:rPr>
      </w:pPr>
    </w:p>
    <w:p w14:paraId="274C7C41" w14:textId="09216F0C" w:rsidR="00AC7B8D" w:rsidRPr="001E1B5A" w:rsidRDefault="00AC7B8D" w:rsidP="00AC7B8D">
      <w:pPr>
        <w:contextualSpacing/>
        <w:jc w:val="both"/>
        <w:rPr>
          <w:rFonts w:cs="Arial"/>
          <w:sz w:val="22"/>
          <w:szCs w:val="22"/>
        </w:rPr>
      </w:pPr>
      <w:bookmarkStart w:id="20" w:name="_Toc302903365"/>
      <w:r w:rsidRPr="001E1B5A">
        <w:rPr>
          <w:rFonts w:cs="Arial"/>
          <w:sz w:val="22"/>
          <w:szCs w:val="22"/>
        </w:rPr>
        <w:t>El horario definido debe ser publicado de manera oficial en un lugar visible de</w:t>
      </w:r>
      <w:r w:rsidR="00E24E41">
        <w:rPr>
          <w:rFonts w:cs="Arial"/>
          <w:sz w:val="22"/>
          <w:szCs w:val="22"/>
        </w:rPr>
        <w:t>l</w:t>
      </w:r>
      <w:r w:rsidRPr="001E1B5A">
        <w:rPr>
          <w:rFonts w:cs="Arial"/>
          <w:sz w:val="22"/>
          <w:szCs w:val="22"/>
        </w:rPr>
        <w:t xml:space="preserve"> comedor escolar de la </w:t>
      </w:r>
      <w:r w:rsidR="00181D5F" w:rsidRPr="00181D5F">
        <w:rPr>
          <w:rFonts w:cs="Arial"/>
          <w:sz w:val="22"/>
          <w:szCs w:val="22"/>
        </w:rPr>
        <w:t>institución educativa</w:t>
      </w:r>
      <w:r w:rsidR="00E24E41">
        <w:rPr>
          <w:rFonts w:cs="Arial"/>
          <w:sz w:val="22"/>
          <w:szCs w:val="22"/>
        </w:rPr>
        <w:t>,</w:t>
      </w:r>
      <w:r w:rsidRPr="001E1B5A">
        <w:rPr>
          <w:rFonts w:cs="Arial"/>
          <w:sz w:val="22"/>
          <w:szCs w:val="22"/>
        </w:rPr>
        <w:t xml:space="preserve"> </w:t>
      </w:r>
      <w:r w:rsidR="00B54822">
        <w:rPr>
          <w:rFonts w:cs="Arial"/>
          <w:sz w:val="22"/>
          <w:szCs w:val="22"/>
        </w:rPr>
        <w:t xml:space="preserve">y </w:t>
      </w:r>
      <w:r w:rsidR="00B54822" w:rsidRPr="001C7733">
        <w:rPr>
          <w:rFonts w:cs="Arial"/>
          <w:sz w:val="22"/>
          <w:szCs w:val="22"/>
        </w:rPr>
        <w:t>no podrá modificarse durante el calendario escolar.</w:t>
      </w:r>
      <w:r w:rsidR="00B54822">
        <w:rPr>
          <w:rFonts w:cs="Arial"/>
          <w:sz w:val="22"/>
          <w:szCs w:val="22"/>
        </w:rPr>
        <w:t xml:space="preserve"> Igualmente,</w:t>
      </w:r>
      <w:r w:rsidRPr="001E1B5A">
        <w:rPr>
          <w:rFonts w:cs="Arial"/>
          <w:sz w:val="22"/>
          <w:szCs w:val="22"/>
        </w:rPr>
        <w:t xml:space="preserve"> debe </w:t>
      </w:r>
      <w:r w:rsidR="00B54822">
        <w:rPr>
          <w:rFonts w:cs="Arial"/>
          <w:sz w:val="22"/>
          <w:szCs w:val="22"/>
        </w:rPr>
        <w:t>ponerse en</w:t>
      </w:r>
      <w:r w:rsidRPr="001E1B5A">
        <w:rPr>
          <w:rFonts w:cs="Arial"/>
          <w:sz w:val="22"/>
          <w:szCs w:val="22"/>
        </w:rPr>
        <w:t xml:space="preserve"> conocimiento de los padres de familia,</w:t>
      </w:r>
      <w:r w:rsidR="00B54822">
        <w:rPr>
          <w:rFonts w:cs="Arial"/>
          <w:sz w:val="22"/>
          <w:szCs w:val="22"/>
        </w:rPr>
        <w:t xml:space="preserve"> del</w:t>
      </w:r>
      <w:r w:rsidRPr="001E1B5A">
        <w:rPr>
          <w:rFonts w:cs="Arial"/>
          <w:sz w:val="22"/>
          <w:szCs w:val="22"/>
        </w:rPr>
        <w:t xml:space="preserve"> operador, la supervisión o interventoría</w:t>
      </w:r>
      <w:r w:rsidR="007167AC">
        <w:rPr>
          <w:rFonts w:cs="Arial"/>
          <w:sz w:val="22"/>
          <w:szCs w:val="22"/>
        </w:rPr>
        <w:t>,</w:t>
      </w:r>
      <w:r w:rsidRPr="001E1B5A">
        <w:rPr>
          <w:rFonts w:cs="Arial"/>
          <w:sz w:val="22"/>
          <w:szCs w:val="22"/>
        </w:rPr>
        <w:t xml:space="preserve"> y de la </w:t>
      </w:r>
      <w:r w:rsidR="00B54822">
        <w:rPr>
          <w:rFonts w:cs="Arial"/>
          <w:sz w:val="22"/>
          <w:szCs w:val="22"/>
        </w:rPr>
        <w:t>entidad territorial</w:t>
      </w:r>
      <w:r w:rsidRPr="001E1B5A">
        <w:rPr>
          <w:rFonts w:cs="Arial"/>
          <w:sz w:val="22"/>
          <w:szCs w:val="22"/>
        </w:rPr>
        <w:t xml:space="preserve">. </w:t>
      </w:r>
    </w:p>
    <w:p w14:paraId="3C47A387" w14:textId="77777777" w:rsidR="00AC7B8D" w:rsidRPr="001E1B5A" w:rsidRDefault="00AC7B8D" w:rsidP="00AC7B8D">
      <w:pPr>
        <w:pStyle w:val="Ttulo2"/>
        <w:tabs>
          <w:tab w:val="left" w:pos="426"/>
        </w:tabs>
        <w:jc w:val="both"/>
        <w:rPr>
          <w:rFonts w:ascii="Arial" w:hAnsi="Arial" w:cs="Arial"/>
          <w:sz w:val="22"/>
          <w:szCs w:val="22"/>
        </w:rPr>
      </w:pPr>
    </w:p>
    <w:p w14:paraId="23594AAF" w14:textId="62ADD442" w:rsidR="00AC7B8D" w:rsidRPr="001E1B5A" w:rsidRDefault="00AC7B8D" w:rsidP="00AC7B8D">
      <w:pPr>
        <w:pStyle w:val="Ttulo2"/>
        <w:tabs>
          <w:tab w:val="left" w:pos="426"/>
        </w:tabs>
        <w:jc w:val="both"/>
        <w:rPr>
          <w:rFonts w:ascii="Arial" w:hAnsi="Arial" w:cs="Arial"/>
          <w:b w:val="0"/>
          <w:i w:val="0"/>
          <w:sz w:val="22"/>
          <w:szCs w:val="22"/>
        </w:rPr>
      </w:pPr>
      <w:r w:rsidRPr="001E1B5A">
        <w:rPr>
          <w:rFonts w:ascii="Arial" w:hAnsi="Arial" w:cs="Arial"/>
          <w:sz w:val="22"/>
          <w:szCs w:val="22"/>
        </w:rPr>
        <w:t>4.2. Contratación del Operador</w:t>
      </w:r>
      <w:r w:rsidRPr="001E1B5A">
        <w:rPr>
          <w:rFonts w:ascii="Arial" w:hAnsi="Arial" w:cs="Arial"/>
          <w:b w:val="0"/>
          <w:sz w:val="22"/>
          <w:szCs w:val="22"/>
        </w:rPr>
        <w:t>:</w:t>
      </w:r>
      <w:r w:rsidRPr="001E1B5A">
        <w:rPr>
          <w:rFonts w:ascii="Arial" w:hAnsi="Arial" w:cs="Arial"/>
          <w:b w:val="0"/>
          <w:i w:val="0"/>
          <w:sz w:val="22"/>
          <w:szCs w:val="22"/>
        </w:rPr>
        <w:t xml:space="preserve"> </w:t>
      </w:r>
      <w:r w:rsidR="007167AC">
        <w:rPr>
          <w:rFonts w:ascii="Arial" w:hAnsi="Arial" w:cs="Arial"/>
          <w:b w:val="0"/>
          <w:i w:val="0"/>
          <w:sz w:val="22"/>
          <w:szCs w:val="22"/>
        </w:rPr>
        <w:t>l</w:t>
      </w:r>
      <w:r w:rsidRPr="001E1B5A">
        <w:rPr>
          <w:rFonts w:ascii="Arial" w:hAnsi="Arial" w:cs="Arial"/>
          <w:b w:val="0"/>
          <w:i w:val="0"/>
          <w:sz w:val="22"/>
          <w:szCs w:val="22"/>
        </w:rPr>
        <w:t xml:space="preserve">as </w:t>
      </w:r>
      <w:r w:rsidR="0060203F">
        <w:rPr>
          <w:rFonts w:ascii="Arial" w:hAnsi="Arial" w:cs="Arial"/>
          <w:b w:val="0"/>
          <w:i w:val="0"/>
          <w:sz w:val="22"/>
          <w:szCs w:val="22"/>
        </w:rPr>
        <w:t>e</w:t>
      </w:r>
      <w:r w:rsidRPr="001E1B5A">
        <w:rPr>
          <w:rFonts w:ascii="Arial" w:hAnsi="Arial" w:cs="Arial"/>
          <w:b w:val="0"/>
          <w:i w:val="0"/>
          <w:sz w:val="22"/>
          <w:szCs w:val="22"/>
        </w:rPr>
        <w:t xml:space="preserve">ntidades </w:t>
      </w:r>
      <w:r w:rsidR="0060203F">
        <w:rPr>
          <w:rFonts w:ascii="Arial" w:hAnsi="Arial" w:cs="Arial"/>
          <w:b w:val="0"/>
          <w:i w:val="0"/>
          <w:sz w:val="22"/>
          <w:szCs w:val="22"/>
        </w:rPr>
        <w:t>t</w:t>
      </w:r>
      <w:r w:rsidRPr="001E1B5A">
        <w:rPr>
          <w:rFonts w:ascii="Arial" w:hAnsi="Arial" w:cs="Arial"/>
          <w:b w:val="0"/>
          <w:i w:val="0"/>
          <w:sz w:val="22"/>
          <w:szCs w:val="22"/>
        </w:rPr>
        <w:t xml:space="preserve">erritoriales que ejecuten los recursos presupuestales deben adelantar oportunamente los procesos de contratación necesarios para garantizar el suministro del complemento alimentario desde </w:t>
      </w:r>
      <w:r w:rsidRPr="001E1B5A">
        <w:rPr>
          <w:rFonts w:ascii="Arial" w:hAnsi="Arial" w:cs="Arial"/>
          <w:b w:val="0"/>
          <w:i w:val="0"/>
          <w:sz w:val="22"/>
          <w:szCs w:val="21"/>
        </w:rPr>
        <w:t>el primer día del</w:t>
      </w:r>
      <w:r w:rsidRPr="001E1B5A">
        <w:rPr>
          <w:rFonts w:ascii="Arial" w:hAnsi="Arial" w:cs="Arial"/>
          <w:sz w:val="22"/>
          <w:szCs w:val="21"/>
        </w:rPr>
        <w:t xml:space="preserve"> </w:t>
      </w:r>
      <w:r w:rsidRPr="001E1B5A">
        <w:rPr>
          <w:rFonts w:ascii="Arial" w:hAnsi="Arial" w:cs="Arial"/>
          <w:b w:val="0"/>
          <w:i w:val="0"/>
          <w:sz w:val="22"/>
          <w:szCs w:val="22"/>
        </w:rPr>
        <w:t>calendario escolar. Esta contratación debe adelantarse de acuerdo con las modalidades y el procedimiento establecido por las normas de contratación pública.</w:t>
      </w:r>
    </w:p>
    <w:p w14:paraId="3392F0D8" w14:textId="77777777" w:rsidR="00AC7B8D" w:rsidRPr="001E1B5A" w:rsidRDefault="00AC7B8D" w:rsidP="00AC7B8D">
      <w:pPr>
        <w:pStyle w:val="Ttulo2"/>
        <w:tabs>
          <w:tab w:val="left" w:pos="426"/>
        </w:tabs>
        <w:jc w:val="both"/>
        <w:rPr>
          <w:rFonts w:ascii="Arial" w:hAnsi="Arial" w:cs="Arial"/>
          <w:b w:val="0"/>
          <w:sz w:val="22"/>
          <w:szCs w:val="22"/>
        </w:rPr>
      </w:pPr>
    </w:p>
    <w:p w14:paraId="272E5D12" w14:textId="77777777" w:rsidR="00AC7B8D" w:rsidRPr="001E1B5A" w:rsidRDefault="00AC7B8D" w:rsidP="00AC7B8D">
      <w:pPr>
        <w:jc w:val="both"/>
        <w:rPr>
          <w:rFonts w:eastAsiaTheme="majorEastAsia" w:cs="Arial"/>
          <w:bCs/>
          <w:sz w:val="22"/>
          <w:szCs w:val="22"/>
        </w:rPr>
      </w:pPr>
      <w:r w:rsidRPr="001E1B5A">
        <w:rPr>
          <w:rFonts w:eastAsiaTheme="majorEastAsia" w:cs="Arial"/>
          <w:bCs/>
          <w:sz w:val="22"/>
          <w:szCs w:val="22"/>
        </w:rPr>
        <w:t xml:space="preserve">Los operadores que se contraten deben cumplir las siguientes condiciones </w:t>
      </w:r>
      <w:r w:rsidR="0060203F" w:rsidRPr="00914BC7">
        <w:rPr>
          <w:rFonts w:eastAsiaTheme="majorEastAsia" w:cs="Arial"/>
          <w:bCs/>
          <w:sz w:val="22"/>
          <w:szCs w:val="22"/>
        </w:rPr>
        <w:t>mínimas</w:t>
      </w:r>
      <w:r w:rsidRPr="001E1B5A">
        <w:rPr>
          <w:rFonts w:eastAsiaTheme="majorEastAsia" w:cs="Arial"/>
          <w:bCs/>
          <w:sz w:val="22"/>
          <w:szCs w:val="22"/>
        </w:rPr>
        <w:t xml:space="preserve"> de </w:t>
      </w:r>
      <w:r w:rsidR="0060203F">
        <w:rPr>
          <w:rFonts w:eastAsiaTheme="majorEastAsia" w:cs="Arial"/>
          <w:bCs/>
          <w:sz w:val="22"/>
          <w:szCs w:val="22"/>
        </w:rPr>
        <w:t>e</w:t>
      </w:r>
      <w:r w:rsidRPr="001E1B5A">
        <w:rPr>
          <w:rFonts w:eastAsiaTheme="majorEastAsia" w:cs="Arial"/>
          <w:bCs/>
          <w:sz w:val="22"/>
          <w:szCs w:val="22"/>
        </w:rPr>
        <w:t>xperiencia y capacidad financiera:</w:t>
      </w:r>
    </w:p>
    <w:p w14:paraId="38B543C5" w14:textId="77777777" w:rsidR="00AC7B8D" w:rsidRPr="001E1B5A" w:rsidRDefault="00AC7B8D" w:rsidP="00AC7B8D">
      <w:pPr>
        <w:jc w:val="both"/>
        <w:rPr>
          <w:rFonts w:eastAsiaTheme="majorEastAsia" w:cs="Arial"/>
          <w:b/>
          <w:bCs/>
          <w:i/>
          <w:sz w:val="22"/>
          <w:szCs w:val="22"/>
        </w:rPr>
      </w:pPr>
    </w:p>
    <w:p w14:paraId="1CF5BA4E" w14:textId="77777777" w:rsidR="00AC7B8D" w:rsidRPr="001E1B5A" w:rsidRDefault="00AC7B8D" w:rsidP="00D03A4C">
      <w:pPr>
        <w:pStyle w:val="Prrafodelista"/>
        <w:numPr>
          <w:ilvl w:val="0"/>
          <w:numId w:val="11"/>
        </w:numPr>
        <w:ind w:left="426" w:hanging="284"/>
        <w:jc w:val="both"/>
        <w:rPr>
          <w:rFonts w:cs="Arial"/>
          <w:sz w:val="22"/>
          <w:szCs w:val="22"/>
        </w:rPr>
      </w:pPr>
      <w:r w:rsidRPr="001E1B5A">
        <w:rPr>
          <w:rFonts w:cs="Arial"/>
          <w:sz w:val="22"/>
          <w:szCs w:val="22"/>
        </w:rPr>
        <w:t>Acreditar experiencia específica en la prestación del servicio de suministro de alimentación a diferentes grupos poblacionales.</w:t>
      </w:r>
    </w:p>
    <w:p w14:paraId="19F8FEBB" w14:textId="77777777" w:rsidR="00AC7B8D" w:rsidRPr="003C5DAE" w:rsidRDefault="00AC7B8D" w:rsidP="00D03A4C">
      <w:pPr>
        <w:pStyle w:val="Prrafodelista"/>
        <w:numPr>
          <w:ilvl w:val="0"/>
          <w:numId w:val="11"/>
        </w:numPr>
        <w:ind w:left="426" w:hanging="284"/>
        <w:jc w:val="both"/>
        <w:rPr>
          <w:rFonts w:cs="Arial"/>
          <w:sz w:val="22"/>
          <w:szCs w:val="22"/>
        </w:rPr>
      </w:pPr>
      <w:r w:rsidRPr="001E1B5A">
        <w:rPr>
          <w:rFonts w:cs="Arial"/>
          <w:sz w:val="22"/>
          <w:szCs w:val="22"/>
        </w:rPr>
        <w:t>La experiencia específica y la capacidad financiera solicitada a los proponentes</w:t>
      </w:r>
      <w:r w:rsidR="0060203F">
        <w:rPr>
          <w:rFonts w:cs="Arial"/>
          <w:sz w:val="22"/>
          <w:szCs w:val="22"/>
        </w:rPr>
        <w:t>,</w:t>
      </w:r>
      <w:r w:rsidRPr="003C5DAE">
        <w:rPr>
          <w:rFonts w:cs="Arial"/>
          <w:sz w:val="22"/>
          <w:szCs w:val="22"/>
        </w:rPr>
        <w:t xml:space="preserve"> debe ser mínimo equivalente al tiempo, cuantía del presupuesto y plazo de ejecución del proceso que se adelante.</w:t>
      </w:r>
    </w:p>
    <w:p w14:paraId="00510ED9" w14:textId="77777777" w:rsidR="00AC7B8D" w:rsidRPr="003C5DAE" w:rsidRDefault="00AC7B8D" w:rsidP="00D03A4C">
      <w:pPr>
        <w:pStyle w:val="Prrafodelista"/>
        <w:numPr>
          <w:ilvl w:val="0"/>
          <w:numId w:val="11"/>
        </w:numPr>
        <w:ind w:left="426" w:hanging="284"/>
        <w:jc w:val="both"/>
        <w:rPr>
          <w:rFonts w:cs="Arial"/>
          <w:sz w:val="22"/>
          <w:szCs w:val="22"/>
        </w:rPr>
      </w:pPr>
      <w:r w:rsidRPr="003C5DAE">
        <w:rPr>
          <w:rFonts w:cs="Arial"/>
          <w:sz w:val="22"/>
          <w:szCs w:val="22"/>
        </w:rPr>
        <w:lastRenderedPageBreak/>
        <w:t xml:space="preserve">Acreditar la capacidad financiera en índices de endeudamiento, liquidez y capital de trabajo, según lo exigido en el proceso de contratación por parte de la </w:t>
      </w:r>
      <w:r w:rsidR="0060203F">
        <w:rPr>
          <w:rFonts w:cs="Arial"/>
          <w:sz w:val="22"/>
          <w:szCs w:val="22"/>
        </w:rPr>
        <w:t>e</w:t>
      </w:r>
      <w:r w:rsidRPr="003C5DAE">
        <w:rPr>
          <w:rFonts w:cs="Arial"/>
          <w:sz w:val="22"/>
          <w:szCs w:val="22"/>
        </w:rPr>
        <w:t xml:space="preserve">ntidad </w:t>
      </w:r>
      <w:r w:rsidR="0060203F">
        <w:rPr>
          <w:rFonts w:cs="Arial"/>
          <w:sz w:val="22"/>
          <w:szCs w:val="22"/>
        </w:rPr>
        <w:t>t</w:t>
      </w:r>
      <w:r w:rsidRPr="003C5DAE">
        <w:rPr>
          <w:rFonts w:cs="Arial"/>
          <w:sz w:val="22"/>
          <w:szCs w:val="22"/>
        </w:rPr>
        <w:t>erritorial.</w:t>
      </w:r>
    </w:p>
    <w:p w14:paraId="40B3562D" w14:textId="77777777" w:rsidR="00AC7B8D" w:rsidRPr="003C5DAE" w:rsidRDefault="00AC7B8D" w:rsidP="00D03A4C">
      <w:pPr>
        <w:pStyle w:val="Prrafodelista"/>
        <w:numPr>
          <w:ilvl w:val="0"/>
          <w:numId w:val="11"/>
        </w:numPr>
        <w:ind w:left="426" w:hanging="284"/>
        <w:jc w:val="both"/>
        <w:rPr>
          <w:rFonts w:cs="Arial"/>
          <w:sz w:val="22"/>
          <w:szCs w:val="22"/>
        </w:rPr>
      </w:pPr>
      <w:r w:rsidRPr="003C5DAE">
        <w:rPr>
          <w:rFonts w:cs="Arial"/>
          <w:sz w:val="22"/>
          <w:szCs w:val="22"/>
        </w:rPr>
        <w:t>Los contratos presentados para acreditar experiencia deben estar terminados.</w:t>
      </w:r>
    </w:p>
    <w:p w14:paraId="3AFDD0CB" w14:textId="77777777" w:rsidR="00AC7B8D" w:rsidRPr="003C5DAE" w:rsidRDefault="00AC7B8D" w:rsidP="00D03A4C">
      <w:pPr>
        <w:pStyle w:val="Prrafodelista"/>
        <w:numPr>
          <w:ilvl w:val="0"/>
          <w:numId w:val="11"/>
        </w:numPr>
        <w:ind w:left="426" w:hanging="284"/>
        <w:jc w:val="both"/>
        <w:rPr>
          <w:rFonts w:cs="Arial"/>
          <w:sz w:val="22"/>
          <w:szCs w:val="22"/>
        </w:rPr>
      </w:pPr>
      <w:r w:rsidRPr="003C5DAE">
        <w:rPr>
          <w:rFonts w:cs="Arial"/>
          <w:sz w:val="22"/>
          <w:szCs w:val="22"/>
        </w:rPr>
        <w:t>La experiencia adquirida en consorcios o uniones temporales</w:t>
      </w:r>
      <w:r w:rsidR="009F7464">
        <w:rPr>
          <w:rFonts w:cs="Arial"/>
          <w:sz w:val="22"/>
          <w:szCs w:val="22"/>
        </w:rPr>
        <w:t>,</w:t>
      </w:r>
      <w:r w:rsidRPr="003C5DAE">
        <w:rPr>
          <w:rFonts w:cs="Arial"/>
          <w:sz w:val="22"/>
          <w:szCs w:val="22"/>
        </w:rPr>
        <w:t xml:space="preserve"> será tenida en cuenta de acuerdo con el porcentaje de participación en la unión temporal o consorcio, en la cual fue adquirida.</w:t>
      </w:r>
    </w:p>
    <w:p w14:paraId="363FD8CF" w14:textId="77777777" w:rsidR="00AC7B8D" w:rsidRDefault="00AC7B8D" w:rsidP="00D03A4C">
      <w:pPr>
        <w:pStyle w:val="Prrafodelista"/>
        <w:numPr>
          <w:ilvl w:val="0"/>
          <w:numId w:val="11"/>
        </w:numPr>
        <w:ind w:left="426" w:hanging="284"/>
        <w:jc w:val="both"/>
        <w:rPr>
          <w:rFonts w:cs="Arial"/>
          <w:sz w:val="22"/>
          <w:szCs w:val="22"/>
        </w:rPr>
      </w:pPr>
      <w:r w:rsidRPr="003C5DAE">
        <w:rPr>
          <w:rFonts w:cs="Arial"/>
          <w:sz w:val="22"/>
          <w:szCs w:val="22"/>
        </w:rPr>
        <w:t>Cuando en las certificaciones o contratos con actas de liquidación</w:t>
      </w:r>
      <w:r w:rsidR="0060203F">
        <w:rPr>
          <w:rFonts w:cs="Arial"/>
          <w:sz w:val="22"/>
          <w:szCs w:val="22"/>
        </w:rPr>
        <w:t>,</w:t>
      </w:r>
      <w:r w:rsidRPr="003C5DAE">
        <w:rPr>
          <w:rFonts w:cs="Arial"/>
          <w:sz w:val="22"/>
          <w:szCs w:val="22"/>
        </w:rPr>
        <w:t xml:space="preserve"> mediante las cuales se pretende acreditar experiencia</w:t>
      </w:r>
      <w:r w:rsidR="0060203F">
        <w:rPr>
          <w:rFonts w:cs="Arial"/>
          <w:sz w:val="22"/>
          <w:szCs w:val="22"/>
        </w:rPr>
        <w:t>,</w:t>
      </w:r>
      <w:r w:rsidRPr="003C5DAE">
        <w:rPr>
          <w:rFonts w:cs="Arial"/>
          <w:sz w:val="22"/>
          <w:szCs w:val="22"/>
        </w:rPr>
        <w:t xml:space="preserve"> se encuentren también relacionados bienes o servicios de características disímiles a las del objeto del proceso contractual, se tendrá en cuenta únicamente la experiencia correspondiente a la relacionada con el objeto del </w:t>
      </w:r>
      <w:r w:rsidR="0060203F">
        <w:rPr>
          <w:rFonts w:cs="Arial"/>
          <w:sz w:val="22"/>
          <w:szCs w:val="22"/>
        </w:rPr>
        <w:t>p</w:t>
      </w:r>
      <w:r w:rsidRPr="003C5DAE">
        <w:rPr>
          <w:rFonts w:cs="Arial"/>
          <w:sz w:val="22"/>
          <w:szCs w:val="22"/>
        </w:rPr>
        <w:t>rograma.</w:t>
      </w:r>
    </w:p>
    <w:p w14:paraId="4A6D479A" w14:textId="77777777" w:rsidR="009F7464" w:rsidRPr="009F7464" w:rsidRDefault="009F7464" w:rsidP="009F7464">
      <w:pPr>
        <w:ind w:left="142"/>
        <w:jc w:val="both"/>
        <w:rPr>
          <w:rFonts w:cs="Arial"/>
          <w:sz w:val="22"/>
          <w:szCs w:val="22"/>
        </w:rPr>
      </w:pPr>
    </w:p>
    <w:p w14:paraId="5D60C6F2" w14:textId="77777777" w:rsidR="009F7464" w:rsidRDefault="00AC7B8D" w:rsidP="00AC7B8D">
      <w:pPr>
        <w:autoSpaceDE w:val="0"/>
        <w:autoSpaceDN w:val="0"/>
        <w:jc w:val="both"/>
        <w:rPr>
          <w:rFonts w:cs="Arial"/>
          <w:sz w:val="22"/>
          <w:szCs w:val="22"/>
        </w:rPr>
      </w:pPr>
      <w:r w:rsidRPr="003C5DAE">
        <w:rPr>
          <w:rFonts w:cs="Arial"/>
          <w:sz w:val="22"/>
          <w:szCs w:val="22"/>
        </w:rPr>
        <w:t>En los territorios indígenas</w:t>
      </w:r>
      <w:r w:rsidR="0060203F">
        <w:rPr>
          <w:rFonts w:cs="Arial"/>
          <w:sz w:val="22"/>
          <w:szCs w:val="22"/>
        </w:rPr>
        <w:t>,</w:t>
      </w:r>
      <w:r w:rsidRPr="003C5DAE">
        <w:rPr>
          <w:rFonts w:cs="Arial"/>
          <w:sz w:val="22"/>
          <w:szCs w:val="22"/>
        </w:rPr>
        <w:t xml:space="preserve"> el PAE </w:t>
      </w:r>
      <w:r w:rsidR="002541BF">
        <w:rPr>
          <w:rFonts w:cs="Arial"/>
          <w:sz w:val="22"/>
          <w:szCs w:val="22"/>
        </w:rPr>
        <w:t xml:space="preserve">podrá </w:t>
      </w:r>
      <w:r w:rsidRPr="003C5DAE">
        <w:rPr>
          <w:rFonts w:cs="Arial"/>
          <w:sz w:val="22"/>
          <w:szCs w:val="22"/>
        </w:rPr>
        <w:t xml:space="preserve">ser contratado con los resguardos, cabildos, autoridades tradicionales indígenas, asociación de autoridades tradicionales indígenas y organizaciones indígenas. </w:t>
      </w:r>
    </w:p>
    <w:p w14:paraId="64BD103F" w14:textId="77777777" w:rsidR="00AC7B8D" w:rsidRPr="003C5DAE" w:rsidRDefault="00AC7B8D" w:rsidP="00AC7B8D">
      <w:pPr>
        <w:autoSpaceDE w:val="0"/>
        <w:autoSpaceDN w:val="0"/>
        <w:jc w:val="both"/>
        <w:rPr>
          <w:rFonts w:cs="Arial"/>
          <w:sz w:val="22"/>
          <w:szCs w:val="22"/>
        </w:rPr>
      </w:pPr>
    </w:p>
    <w:p w14:paraId="44253507" w14:textId="77777777" w:rsidR="00AC7B8D" w:rsidRPr="003C5DAE" w:rsidRDefault="00AC7B8D" w:rsidP="00AC7B8D">
      <w:pPr>
        <w:autoSpaceDE w:val="0"/>
        <w:autoSpaceDN w:val="0"/>
        <w:jc w:val="both"/>
        <w:rPr>
          <w:rFonts w:cs="Arial"/>
          <w:sz w:val="22"/>
          <w:szCs w:val="22"/>
        </w:rPr>
      </w:pPr>
      <w:r w:rsidRPr="003C5DAE">
        <w:rPr>
          <w:rFonts w:cs="Arial"/>
          <w:sz w:val="22"/>
          <w:szCs w:val="22"/>
        </w:rPr>
        <w:t xml:space="preserve">En caso de que las organizaciones étnicas no puedan operar el </w:t>
      </w:r>
      <w:r w:rsidR="007811E5">
        <w:rPr>
          <w:rFonts w:cs="Arial"/>
          <w:sz w:val="22"/>
          <w:szCs w:val="22"/>
        </w:rPr>
        <w:t>p</w:t>
      </w:r>
      <w:r w:rsidRPr="003C5DAE">
        <w:rPr>
          <w:rFonts w:cs="Arial"/>
          <w:sz w:val="22"/>
          <w:szCs w:val="22"/>
        </w:rPr>
        <w:t xml:space="preserve">rograma, el operador contratado deberá generar espacios de diálogo para establecer acuerdos que permitan garantizar la atención diferencial. Los aspectos mínimos para generar consensos son: i) Forma de vinculación de las manipuladoras de alimentos pertenecientes a los grupos étnicos; ii) Ciclos de menús diferenciales, es decir, con inclusión de alimentos y preparaciones autóctonos acorde a sus usos y costumbres; iii) Compras locales a proveedores del grupo étnico. </w:t>
      </w:r>
    </w:p>
    <w:p w14:paraId="627015D9" w14:textId="77777777" w:rsidR="00AC7B8D" w:rsidRPr="003C5DAE" w:rsidRDefault="00AC7B8D" w:rsidP="00AC7B8D">
      <w:pPr>
        <w:pStyle w:val="Ttulo2"/>
        <w:tabs>
          <w:tab w:val="left" w:pos="426"/>
        </w:tabs>
        <w:jc w:val="both"/>
        <w:rPr>
          <w:rFonts w:ascii="Arial" w:hAnsi="Arial" w:cs="Arial"/>
          <w:i w:val="0"/>
          <w:sz w:val="22"/>
          <w:szCs w:val="22"/>
        </w:rPr>
      </w:pPr>
      <w:bookmarkStart w:id="21" w:name="_Toc410660626"/>
      <w:bookmarkStart w:id="22" w:name="_Toc407381579"/>
      <w:bookmarkStart w:id="23" w:name="_Toc407384081"/>
      <w:bookmarkStart w:id="24" w:name="_Toc407384247"/>
      <w:bookmarkStart w:id="25" w:name="_Toc407384572"/>
      <w:bookmarkStart w:id="26" w:name="_Toc407611015"/>
      <w:bookmarkStart w:id="27" w:name="_Toc407611749"/>
      <w:bookmarkStart w:id="28" w:name="_Toc407611855"/>
      <w:bookmarkStart w:id="29" w:name="_Toc407611961"/>
      <w:bookmarkStart w:id="30" w:name="_Toc407612067"/>
      <w:bookmarkStart w:id="31" w:name="_Toc407612173"/>
      <w:bookmarkStart w:id="32" w:name="_Toc407612279"/>
      <w:bookmarkStart w:id="33" w:name="_Toc407644471"/>
      <w:bookmarkStart w:id="34" w:name="_Toc409042601"/>
      <w:bookmarkStart w:id="35" w:name="_Toc409042874"/>
      <w:bookmarkStart w:id="36" w:name="_Toc409519310"/>
      <w:bookmarkStart w:id="37" w:name="_Toc409519494"/>
      <w:bookmarkStart w:id="38" w:name="_Toc410411071"/>
      <w:bookmarkStart w:id="39" w:name="_Toc410411273"/>
      <w:bookmarkStart w:id="40" w:name="_Toc410420067"/>
      <w:bookmarkStart w:id="41" w:name="_Toc410420175"/>
      <w:bookmarkStart w:id="42" w:name="_Toc410420283"/>
      <w:bookmarkStart w:id="43" w:name="_Toc410803584"/>
      <w:bookmarkStart w:id="44" w:name="_Toc410803680"/>
      <w:bookmarkStart w:id="45" w:name="_Toc410803782"/>
      <w:bookmarkStart w:id="46" w:name="_Toc410812603"/>
      <w:bookmarkStart w:id="47" w:name="_Toc410812701"/>
      <w:bookmarkStart w:id="48" w:name="_Toc410812799"/>
      <w:bookmarkStart w:id="49" w:name="_Toc410812980"/>
      <w:bookmarkStart w:id="50" w:name="_Toc410813524"/>
      <w:bookmarkStart w:id="51" w:name="_Toc410813865"/>
      <w:bookmarkStart w:id="52" w:name="_Toc410814001"/>
      <w:bookmarkStart w:id="53" w:name="_Toc410814881"/>
      <w:bookmarkStart w:id="54" w:name="_Toc410815272"/>
      <w:bookmarkStart w:id="55" w:name="_Toc410831462"/>
      <w:bookmarkStart w:id="56" w:name="_Toc410832715"/>
      <w:bookmarkStart w:id="57" w:name="_Toc41083284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1030A8A" w14:textId="77777777" w:rsidR="00AC7B8D" w:rsidRPr="003C5DAE" w:rsidRDefault="00AC7B8D" w:rsidP="00AC7B8D">
      <w:pPr>
        <w:pStyle w:val="Ttulo2"/>
        <w:tabs>
          <w:tab w:val="left" w:pos="426"/>
        </w:tabs>
        <w:jc w:val="both"/>
        <w:rPr>
          <w:rFonts w:ascii="Arial" w:hAnsi="Arial" w:cs="Arial"/>
          <w:i w:val="0"/>
          <w:sz w:val="22"/>
          <w:szCs w:val="22"/>
        </w:rPr>
      </w:pPr>
      <w:r w:rsidRPr="003C5DAE">
        <w:rPr>
          <w:rFonts w:ascii="Arial" w:hAnsi="Arial" w:cs="Arial"/>
          <w:i w:val="0"/>
          <w:sz w:val="22"/>
          <w:szCs w:val="22"/>
        </w:rPr>
        <w:t>4.3. Ejecución del PAE</w:t>
      </w:r>
      <w:bookmarkEnd w:id="20"/>
    </w:p>
    <w:p w14:paraId="6CB80867" w14:textId="77777777" w:rsidR="00AC7B8D" w:rsidRPr="003C5DAE" w:rsidRDefault="00AC7B8D" w:rsidP="00AC7B8D">
      <w:pPr>
        <w:jc w:val="both"/>
        <w:rPr>
          <w:rFonts w:cs="Arial"/>
          <w:sz w:val="22"/>
          <w:szCs w:val="22"/>
          <w:lang w:val="es-ES_tradnl"/>
        </w:rPr>
      </w:pPr>
    </w:p>
    <w:p w14:paraId="6B274111" w14:textId="77777777" w:rsidR="00AC7B8D" w:rsidRPr="003C5DAE" w:rsidRDefault="00AC7B8D" w:rsidP="00AC7B8D">
      <w:pPr>
        <w:pStyle w:val="Ttulo4"/>
        <w:tabs>
          <w:tab w:val="left" w:pos="851"/>
        </w:tabs>
        <w:jc w:val="both"/>
        <w:rPr>
          <w:rFonts w:cs="Arial"/>
          <w:sz w:val="22"/>
          <w:szCs w:val="22"/>
        </w:rPr>
      </w:pPr>
      <w:r w:rsidRPr="003C5DAE">
        <w:rPr>
          <w:rFonts w:cs="Arial"/>
          <w:sz w:val="22"/>
          <w:szCs w:val="22"/>
        </w:rPr>
        <w:t>4.3.1. Fase de alistamiento de la Operación por parte del Operador:</w:t>
      </w:r>
    </w:p>
    <w:p w14:paraId="5BF812E6" w14:textId="77777777" w:rsidR="00AC7B8D" w:rsidRPr="003C5DAE" w:rsidRDefault="00AC7B8D" w:rsidP="00AC7B8D">
      <w:pPr>
        <w:keepNext/>
        <w:ind w:left="708" w:hanging="708"/>
        <w:contextualSpacing/>
        <w:jc w:val="both"/>
        <w:outlineLvl w:val="2"/>
        <w:rPr>
          <w:rFonts w:cs="Arial"/>
          <w:b/>
          <w:sz w:val="22"/>
          <w:szCs w:val="22"/>
          <w:lang w:val="es-ES_tradnl"/>
        </w:rPr>
      </w:pPr>
    </w:p>
    <w:p w14:paraId="56F9E6C8" w14:textId="41B4CAF5" w:rsidR="00AC7B8D" w:rsidRPr="003C5DAE" w:rsidRDefault="00AC7B8D" w:rsidP="00AC7B8D">
      <w:pPr>
        <w:jc w:val="both"/>
        <w:rPr>
          <w:rFonts w:cs="Arial"/>
          <w:b/>
          <w:sz w:val="22"/>
          <w:szCs w:val="22"/>
          <w:u w:val="single"/>
        </w:rPr>
      </w:pPr>
      <w:r w:rsidRPr="003C5DAE">
        <w:rPr>
          <w:rFonts w:cs="Arial"/>
          <w:b/>
          <w:i/>
          <w:sz w:val="22"/>
          <w:szCs w:val="22"/>
        </w:rPr>
        <w:t xml:space="preserve">4.3.1.1. Necesidad de recurso humano: </w:t>
      </w:r>
      <w:r w:rsidR="008E5670">
        <w:rPr>
          <w:rFonts w:cs="Arial"/>
          <w:bCs/>
          <w:kern w:val="32"/>
          <w:sz w:val="22"/>
          <w:szCs w:val="22"/>
        </w:rPr>
        <w:t>e</w:t>
      </w:r>
      <w:r w:rsidRPr="003C5DAE">
        <w:rPr>
          <w:rFonts w:cs="Arial"/>
          <w:bCs/>
          <w:kern w:val="32"/>
          <w:sz w:val="22"/>
          <w:szCs w:val="22"/>
        </w:rPr>
        <w:t>l operador debe garantizar el recurso humano necesario para el oportuno y adecuado cumplimiento de las diferentes etapas del proceso</w:t>
      </w:r>
      <w:r w:rsidR="007811E5">
        <w:rPr>
          <w:rFonts w:cs="Arial"/>
          <w:bCs/>
          <w:kern w:val="32"/>
          <w:sz w:val="22"/>
          <w:szCs w:val="22"/>
        </w:rPr>
        <w:t>:</w:t>
      </w:r>
      <w:r w:rsidRPr="003C5DAE">
        <w:rPr>
          <w:rFonts w:cs="Arial"/>
          <w:bCs/>
          <w:kern w:val="32"/>
          <w:sz w:val="22"/>
          <w:szCs w:val="22"/>
        </w:rPr>
        <w:t xml:space="preserve"> alistamiento, despacho, transporte, entrega</w:t>
      </w:r>
      <w:r w:rsidR="00257AA7">
        <w:rPr>
          <w:rFonts w:cs="Arial"/>
          <w:bCs/>
          <w:kern w:val="32"/>
          <w:sz w:val="22"/>
          <w:szCs w:val="22"/>
        </w:rPr>
        <w:t>,</w:t>
      </w:r>
      <w:r w:rsidRPr="003C5DAE">
        <w:rPr>
          <w:rFonts w:cs="Arial"/>
          <w:bCs/>
          <w:kern w:val="32"/>
          <w:sz w:val="22"/>
          <w:szCs w:val="22"/>
        </w:rPr>
        <w:t xml:space="preserve"> recepción en el comedor escolar, almacenamiento, preparación y distribución de los alimentos. </w:t>
      </w:r>
    </w:p>
    <w:p w14:paraId="4C176FB5" w14:textId="77777777" w:rsidR="00AC7B8D" w:rsidRPr="003C5DAE" w:rsidRDefault="00AC7B8D" w:rsidP="00AC7B8D">
      <w:pPr>
        <w:pStyle w:val="Prrafodelista"/>
        <w:ind w:left="0"/>
        <w:jc w:val="both"/>
        <w:rPr>
          <w:rFonts w:cs="Arial"/>
          <w:bCs/>
          <w:kern w:val="32"/>
          <w:sz w:val="22"/>
          <w:szCs w:val="22"/>
        </w:rPr>
      </w:pPr>
    </w:p>
    <w:p w14:paraId="3A253F8E" w14:textId="4FDAF0D2" w:rsidR="00AC7B8D" w:rsidRPr="003C5DAE" w:rsidRDefault="00AC7B8D" w:rsidP="00AC7B8D">
      <w:pPr>
        <w:contextualSpacing/>
        <w:jc w:val="both"/>
        <w:rPr>
          <w:rFonts w:cs="Arial"/>
          <w:i/>
          <w:sz w:val="22"/>
          <w:szCs w:val="22"/>
        </w:rPr>
      </w:pPr>
      <w:r w:rsidRPr="003C5DAE">
        <w:rPr>
          <w:rFonts w:cs="Arial"/>
          <w:b/>
          <w:i/>
          <w:sz w:val="22"/>
          <w:szCs w:val="22"/>
        </w:rPr>
        <w:t>a. Coordinador Operativo:</w:t>
      </w:r>
      <w:r w:rsidRPr="003C5DAE">
        <w:rPr>
          <w:rFonts w:cs="Arial"/>
          <w:i/>
          <w:sz w:val="22"/>
          <w:szCs w:val="22"/>
        </w:rPr>
        <w:t xml:space="preserve"> </w:t>
      </w:r>
      <w:r w:rsidRPr="003C5DAE">
        <w:rPr>
          <w:rFonts w:cs="Arial"/>
          <w:sz w:val="22"/>
          <w:szCs w:val="22"/>
        </w:rPr>
        <w:t>El operador debe designar un Coordinador Operativo que será el enlace con la entidad</w:t>
      </w:r>
      <w:r w:rsidR="00257AA7">
        <w:rPr>
          <w:rFonts w:cs="Arial"/>
          <w:sz w:val="22"/>
          <w:szCs w:val="22"/>
        </w:rPr>
        <w:t xml:space="preserve"> territorial</w:t>
      </w:r>
      <w:r w:rsidRPr="003C5DAE">
        <w:rPr>
          <w:rFonts w:cs="Arial"/>
          <w:sz w:val="22"/>
          <w:szCs w:val="22"/>
        </w:rPr>
        <w:t xml:space="preserve"> contratante</w:t>
      </w:r>
      <w:r w:rsidR="00257AA7">
        <w:rPr>
          <w:rFonts w:cs="Arial"/>
          <w:sz w:val="22"/>
          <w:szCs w:val="22"/>
        </w:rPr>
        <w:t>,</w:t>
      </w:r>
      <w:r w:rsidRPr="003C5DAE">
        <w:rPr>
          <w:rFonts w:cs="Arial"/>
          <w:sz w:val="22"/>
          <w:szCs w:val="22"/>
        </w:rPr>
        <w:t xml:space="preserve"> para brindar la información requerida en el marco de la ejecución del respectivo contrato</w:t>
      </w:r>
      <w:r w:rsidR="00257AA7">
        <w:rPr>
          <w:rFonts w:cs="Arial"/>
          <w:sz w:val="22"/>
          <w:szCs w:val="22"/>
        </w:rPr>
        <w:t>. Igualmente,</w:t>
      </w:r>
      <w:r w:rsidRPr="003C5DAE">
        <w:rPr>
          <w:rFonts w:cs="Arial"/>
          <w:sz w:val="22"/>
          <w:szCs w:val="22"/>
        </w:rPr>
        <w:t xml:space="preserve"> realizará las actividades relacionadas con la planeación, dirección y control de las acciones necesarias</w:t>
      </w:r>
      <w:r w:rsidR="00257AA7">
        <w:rPr>
          <w:rFonts w:cs="Arial"/>
          <w:sz w:val="22"/>
          <w:szCs w:val="22"/>
        </w:rPr>
        <w:t>,</w:t>
      </w:r>
      <w:r w:rsidRPr="003C5DAE">
        <w:rPr>
          <w:rFonts w:cs="Arial"/>
          <w:sz w:val="22"/>
          <w:szCs w:val="22"/>
        </w:rPr>
        <w:t xml:space="preserve"> para el cumplimiento del contrato en los aspectos técnicos y administrativos del Programa.</w:t>
      </w:r>
    </w:p>
    <w:p w14:paraId="42040B65" w14:textId="77777777" w:rsidR="00AC7B8D" w:rsidRPr="003C5DAE" w:rsidRDefault="00AC7B8D" w:rsidP="00AC7B8D">
      <w:pPr>
        <w:pStyle w:val="Prrafodelista"/>
        <w:ind w:left="0"/>
        <w:jc w:val="both"/>
        <w:rPr>
          <w:rFonts w:cs="Arial"/>
          <w:sz w:val="22"/>
          <w:szCs w:val="22"/>
        </w:rPr>
      </w:pPr>
    </w:p>
    <w:p w14:paraId="3035EF3E" w14:textId="77777777" w:rsidR="00AC7B8D" w:rsidRPr="003C5DAE" w:rsidRDefault="00AC7B8D" w:rsidP="00AC7B8D">
      <w:pPr>
        <w:pStyle w:val="Prrafodelista"/>
        <w:ind w:left="0"/>
        <w:jc w:val="both"/>
        <w:rPr>
          <w:rFonts w:cs="Arial"/>
          <w:sz w:val="22"/>
          <w:szCs w:val="22"/>
        </w:rPr>
      </w:pPr>
      <w:r w:rsidRPr="003C5DAE">
        <w:rPr>
          <w:rFonts w:cs="Arial"/>
          <w:b/>
          <w:sz w:val="22"/>
          <w:szCs w:val="22"/>
        </w:rPr>
        <w:t>Perfil:</w:t>
      </w:r>
      <w:r w:rsidRPr="003C5DAE">
        <w:rPr>
          <w:rFonts w:cs="Arial"/>
          <w:sz w:val="22"/>
          <w:szCs w:val="22"/>
        </w:rPr>
        <w:t xml:space="preserve"> Profesional en Nutrición y Dietética, Ingeniería de Alimentos, Química de Alimentos, Ingeniería Industrial, Administración de empresas o profesiones afines; con experiencia profesional certificada de mínimo </w:t>
      </w:r>
      <w:r w:rsidRPr="003C5DAE">
        <w:rPr>
          <w:rFonts w:cs="Arial"/>
          <w:bCs/>
          <w:sz w:val="22"/>
          <w:szCs w:val="22"/>
        </w:rPr>
        <w:t>un año</w:t>
      </w:r>
      <w:r w:rsidRPr="003C5DAE">
        <w:rPr>
          <w:rFonts w:cs="Arial"/>
          <w:sz w:val="22"/>
          <w:szCs w:val="22"/>
        </w:rPr>
        <w:t xml:space="preserve"> a partir de la expedición de la tarjeta profesional en los casos establecidos por la ley, en temas relacionados con servicios de alimentación y/o suministro de alimentos.</w:t>
      </w:r>
    </w:p>
    <w:p w14:paraId="2027F74A" w14:textId="77777777" w:rsidR="00AC7B8D" w:rsidRPr="003C5DAE" w:rsidRDefault="00AC7B8D" w:rsidP="00AC7B8D">
      <w:pPr>
        <w:contextualSpacing/>
        <w:jc w:val="both"/>
        <w:rPr>
          <w:rFonts w:cs="Arial"/>
          <w:sz w:val="22"/>
          <w:szCs w:val="22"/>
          <w:u w:val="single"/>
        </w:rPr>
      </w:pPr>
    </w:p>
    <w:p w14:paraId="38469C96" w14:textId="77777777" w:rsidR="00AC7B8D" w:rsidRDefault="00AC7B8D" w:rsidP="00AC7B8D">
      <w:pPr>
        <w:contextualSpacing/>
        <w:jc w:val="both"/>
        <w:rPr>
          <w:rFonts w:cs="Arial"/>
          <w:sz w:val="22"/>
          <w:szCs w:val="22"/>
        </w:rPr>
      </w:pPr>
      <w:r w:rsidRPr="003C5DAE">
        <w:rPr>
          <w:rFonts w:cs="Arial"/>
          <w:sz w:val="22"/>
          <w:szCs w:val="22"/>
        </w:rPr>
        <w:t>Para los operadores indígenas</w:t>
      </w:r>
      <w:r w:rsidR="008E5670">
        <w:rPr>
          <w:rFonts w:cs="Arial"/>
          <w:sz w:val="22"/>
          <w:szCs w:val="22"/>
        </w:rPr>
        <w:t>,</w:t>
      </w:r>
      <w:r w:rsidRPr="003C5DAE">
        <w:rPr>
          <w:rFonts w:cs="Arial"/>
          <w:sz w:val="22"/>
          <w:szCs w:val="22"/>
        </w:rPr>
        <w:t xml:space="preserve"> el Coordinador Operativo deberá tener como mínimo una formación técnica y deberá manejar herramientas informáticas que le permitan desempeñar las funciones.</w:t>
      </w:r>
    </w:p>
    <w:p w14:paraId="07F20402" w14:textId="77777777" w:rsidR="009F7464" w:rsidRPr="003C5DAE" w:rsidRDefault="009F7464" w:rsidP="00AC7B8D">
      <w:pPr>
        <w:contextualSpacing/>
        <w:jc w:val="both"/>
        <w:rPr>
          <w:rFonts w:cs="Arial"/>
          <w:sz w:val="22"/>
          <w:szCs w:val="22"/>
        </w:rPr>
      </w:pPr>
    </w:p>
    <w:p w14:paraId="6A906836" w14:textId="77777777" w:rsidR="00AC7B8D" w:rsidRPr="003C5DAE" w:rsidRDefault="00AC7B8D" w:rsidP="00AC7B8D">
      <w:pPr>
        <w:contextualSpacing/>
        <w:jc w:val="both"/>
        <w:rPr>
          <w:rFonts w:cs="Arial"/>
          <w:sz w:val="22"/>
          <w:szCs w:val="22"/>
        </w:rPr>
      </w:pPr>
      <w:r w:rsidRPr="003C5DAE">
        <w:rPr>
          <w:rFonts w:cs="Arial"/>
          <w:sz w:val="22"/>
          <w:szCs w:val="22"/>
        </w:rPr>
        <w:t xml:space="preserve">De acuerdo al análisis de las necesidades, la </w:t>
      </w:r>
      <w:r w:rsidR="00257AA7">
        <w:rPr>
          <w:rFonts w:cs="Arial"/>
          <w:sz w:val="22"/>
          <w:szCs w:val="22"/>
        </w:rPr>
        <w:t>entidad territorial</w:t>
      </w:r>
      <w:r w:rsidR="00257AA7" w:rsidRPr="003C5DAE">
        <w:rPr>
          <w:rFonts w:cs="Arial"/>
          <w:sz w:val="22"/>
          <w:szCs w:val="22"/>
        </w:rPr>
        <w:t xml:space="preserve"> </w:t>
      </w:r>
      <w:r w:rsidRPr="003C5DAE">
        <w:rPr>
          <w:rFonts w:cs="Arial"/>
          <w:sz w:val="22"/>
          <w:szCs w:val="22"/>
        </w:rPr>
        <w:t>podrá solicitar</w:t>
      </w:r>
      <w:r w:rsidR="008E5670">
        <w:rPr>
          <w:rFonts w:cs="Arial"/>
          <w:sz w:val="22"/>
          <w:szCs w:val="22"/>
        </w:rPr>
        <w:t xml:space="preserve"> aparte del</w:t>
      </w:r>
      <w:r w:rsidRPr="003C5DAE">
        <w:rPr>
          <w:rFonts w:cs="Arial"/>
          <w:sz w:val="22"/>
          <w:szCs w:val="22"/>
        </w:rPr>
        <w:t xml:space="preserve"> operador</w:t>
      </w:r>
      <w:r w:rsidR="00CA1482">
        <w:rPr>
          <w:rFonts w:cs="Arial"/>
          <w:sz w:val="22"/>
          <w:szCs w:val="22"/>
        </w:rPr>
        <w:t>,</w:t>
      </w:r>
      <w:r w:rsidRPr="003C5DAE">
        <w:rPr>
          <w:rFonts w:cs="Arial"/>
          <w:sz w:val="22"/>
          <w:szCs w:val="22"/>
        </w:rPr>
        <w:t xml:space="preserve"> personal adicional para la adecuada implementación del Programa. </w:t>
      </w:r>
    </w:p>
    <w:p w14:paraId="40FAD541" w14:textId="77777777" w:rsidR="00AC7B8D" w:rsidRPr="003C5DAE" w:rsidRDefault="00AC7B8D" w:rsidP="00AC7B8D">
      <w:pPr>
        <w:pStyle w:val="Ttulo5"/>
        <w:jc w:val="both"/>
        <w:rPr>
          <w:rFonts w:cs="Arial"/>
          <w:b w:val="0"/>
          <w:color w:val="auto"/>
          <w:sz w:val="22"/>
          <w:szCs w:val="22"/>
        </w:rPr>
      </w:pPr>
    </w:p>
    <w:p w14:paraId="71D3FF31" w14:textId="62284458" w:rsidR="00AC7B8D" w:rsidRPr="003C5DAE" w:rsidRDefault="00AC7B8D" w:rsidP="00AC7B8D">
      <w:pPr>
        <w:pStyle w:val="Ttulo5"/>
        <w:jc w:val="both"/>
        <w:rPr>
          <w:rFonts w:cs="Arial"/>
          <w:b w:val="0"/>
          <w:color w:val="auto"/>
          <w:sz w:val="22"/>
          <w:szCs w:val="22"/>
        </w:rPr>
      </w:pPr>
      <w:r w:rsidRPr="003C5DAE">
        <w:rPr>
          <w:rFonts w:cs="Arial"/>
          <w:i/>
          <w:color w:val="auto"/>
          <w:sz w:val="22"/>
          <w:szCs w:val="22"/>
        </w:rPr>
        <w:t>b. Manipuladores de alimentos:</w:t>
      </w:r>
      <w:r w:rsidRPr="003C5DAE">
        <w:rPr>
          <w:rFonts w:cs="Arial"/>
          <w:b w:val="0"/>
          <w:color w:val="auto"/>
          <w:sz w:val="22"/>
          <w:szCs w:val="22"/>
        </w:rPr>
        <w:t xml:space="preserve"> El personal manipulador de alimentos de las diferentes modalidades de suministro </w:t>
      </w:r>
      <w:r w:rsidR="00704AF2">
        <w:rPr>
          <w:rFonts w:cs="Arial"/>
          <w:b w:val="0"/>
          <w:color w:val="auto"/>
          <w:sz w:val="22"/>
          <w:szCs w:val="22"/>
        </w:rPr>
        <w:t xml:space="preserve">debe ser mayor de 18 años </w:t>
      </w:r>
      <w:r w:rsidR="008E5670">
        <w:rPr>
          <w:rFonts w:cs="Arial"/>
          <w:b w:val="0"/>
          <w:color w:val="auto"/>
          <w:sz w:val="22"/>
          <w:szCs w:val="22"/>
        </w:rPr>
        <w:t>y</w:t>
      </w:r>
      <w:r w:rsidR="008E5670" w:rsidRPr="003C5DAE">
        <w:rPr>
          <w:rFonts w:cs="Arial"/>
          <w:b w:val="0"/>
          <w:color w:val="auto"/>
          <w:sz w:val="22"/>
          <w:szCs w:val="22"/>
        </w:rPr>
        <w:t xml:space="preserve"> </w:t>
      </w:r>
      <w:r w:rsidRPr="003C5DAE">
        <w:rPr>
          <w:rFonts w:cs="Arial"/>
          <w:b w:val="0"/>
          <w:color w:val="auto"/>
          <w:sz w:val="22"/>
          <w:szCs w:val="22"/>
        </w:rPr>
        <w:t>cumplir en todo momento con los requisitos establecidos en la normatividad sanitaria vigente (Resolución 2674 de 2013 del Ministerio de Salud y Protección Social y demás normas que la adicionen, modifiquen o sustituyan)</w:t>
      </w:r>
      <w:r w:rsidR="008F4EEA">
        <w:rPr>
          <w:rFonts w:cs="Arial"/>
          <w:b w:val="0"/>
          <w:color w:val="auto"/>
          <w:sz w:val="22"/>
          <w:szCs w:val="22"/>
        </w:rPr>
        <w:t>.</w:t>
      </w:r>
      <w:r w:rsidRPr="003C5DAE">
        <w:rPr>
          <w:rFonts w:cs="Arial"/>
          <w:b w:val="0"/>
          <w:color w:val="auto"/>
          <w:sz w:val="22"/>
          <w:szCs w:val="22"/>
        </w:rPr>
        <w:t xml:space="preserve"> </w:t>
      </w:r>
    </w:p>
    <w:p w14:paraId="6CF2002C" w14:textId="77777777" w:rsidR="00AC7B8D" w:rsidRPr="003C5DAE" w:rsidRDefault="00AC7B8D" w:rsidP="00AC7B8D">
      <w:pPr>
        <w:jc w:val="both"/>
        <w:rPr>
          <w:rFonts w:cs="Arial"/>
          <w:bCs/>
          <w:kern w:val="32"/>
          <w:sz w:val="22"/>
          <w:szCs w:val="22"/>
        </w:rPr>
      </w:pPr>
    </w:p>
    <w:p w14:paraId="1AFD7E1D" w14:textId="77777777" w:rsidR="00AC7B8D" w:rsidRPr="003C5DAE" w:rsidRDefault="00AC7B8D" w:rsidP="00AC7B8D">
      <w:pPr>
        <w:jc w:val="both"/>
        <w:rPr>
          <w:rFonts w:cs="Arial"/>
          <w:bCs/>
          <w:kern w:val="32"/>
          <w:sz w:val="22"/>
          <w:szCs w:val="22"/>
        </w:rPr>
      </w:pPr>
      <w:r w:rsidRPr="003C5DAE">
        <w:rPr>
          <w:rFonts w:cs="Arial"/>
          <w:bCs/>
          <w:kern w:val="32"/>
          <w:sz w:val="22"/>
          <w:szCs w:val="22"/>
        </w:rPr>
        <w:t>Los parámetros para determinar el número de manipuladores de alimentos requeridos en los establecimientos educativos que operen bajo la modalidad de ración preparada en sitio es el siguiente:</w:t>
      </w:r>
    </w:p>
    <w:p w14:paraId="09DBE831" w14:textId="77777777" w:rsidR="00AC7B8D" w:rsidRPr="003C5DAE" w:rsidRDefault="00AC7B8D" w:rsidP="00AC7B8D">
      <w:pPr>
        <w:contextualSpacing/>
        <w:jc w:val="both"/>
        <w:rPr>
          <w:rFonts w:cs="Arial"/>
          <w:bCs/>
          <w:kern w:val="32"/>
          <w:sz w:val="22"/>
          <w:szCs w:val="22"/>
        </w:rPr>
      </w:pPr>
    </w:p>
    <w:p w14:paraId="5467687B" w14:textId="77777777" w:rsidR="00AC7B8D" w:rsidRPr="003C5DAE" w:rsidRDefault="00AC7B8D" w:rsidP="00AC7B8D">
      <w:pPr>
        <w:pStyle w:val="Descripcin"/>
        <w:ind w:left="0"/>
        <w:jc w:val="center"/>
        <w:rPr>
          <w:rFonts w:cs="Arial"/>
          <w:noProof/>
          <w:sz w:val="22"/>
          <w:szCs w:val="22"/>
        </w:rPr>
      </w:pPr>
      <w:bookmarkStart w:id="58" w:name="_Toc409519540"/>
      <w:bookmarkStart w:id="59" w:name="_Toc302903252"/>
      <w:r w:rsidRPr="003C5DAE">
        <w:rPr>
          <w:rFonts w:cs="Arial"/>
          <w:sz w:val="22"/>
          <w:szCs w:val="22"/>
        </w:rPr>
        <w:t xml:space="preserve">Tabla </w:t>
      </w:r>
      <w:r w:rsidRPr="003C5DAE">
        <w:rPr>
          <w:rFonts w:cs="Arial"/>
          <w:sz w:val="22"/>
          <w:szCs w:val="22"/>
        </w:rPr>
        <w:fldChar w:fldCharType="begin"/>
      </w:r>
      <w:r w:rsidRPr="003C5DAE">
        <w:rPr>
          <w:rFonts w:cs="Arial"/>
          <w:sz w:val="22"/>
          <w:szCs w:val="22"/>
        </w:rPr>
        <w:instrText xml:space="preserve"> SEQ Tabla \* ARABIC </w:instrText>
      </w:r>
      <w:r w:rsidRPr="003C5DAE">
        <w:rPr>
          <w:rFonts w:cs="Arial"/>
          <w:sz w:val="22"/>
          <w:szCs w:val="22"/>
        </w:rPr>
        <w:fldChar w:fldCharType="separate"/>
      </w:r>
      <w:r w:rsidRPr="003C5DAE">
        <w:rPr>
          <w:rFonts w:cs="Arial"/>
          <w:noProof/>
          <w:sz w:val="22"/>
          <w:szCs w:val="22"/>
        </w:rPr>
        <w:t>2</w:t>
      </w:r>
      <w:r w:rsidRPr="003C5DAE">
        <w:rPr>
          <w:rFonts w:cs="Arial"/>
          <w:sz w:val="22"/>
          <w:szCs w:val="22"/>
        </w:rPr>
        <w:fldChar w:fldCharType="end"/>
      </w:r>
      <w:r w:rsidRPr="003C5DAE">
        <w:rPr>
          <w:rFonts w:cs="Arial"/>
          <w:sz w:val="22"/>
          <w:szCs w:val="22"/>
        </w:rPr>
        <w:t xml:space="preserve">. </w:t>
      </w:r>
      <w:r w:rsidRPr="003C5DAE">
        <w:rPr>
          <w:rFonts w:cs="Arial"/>
          <w:noProof/>
          <w:sz w:val="22"/>
          <w:szCs w:val="22"/>
        </w:rPr>
        <w:t>Relación mínima de manipuladores de alimentos necesarios por número</w:t>
      </w:r>
    </w:p>
    <w:p w14:paraId="1E2017DE" w14:textId="77777777" w:rsidR="00AC7B8D" w:rsidRPr="003C5DAE" w:rsidRDefault="00AC7B8D" w:rsidP="00AC7B8D">
      <w:pPr>
        <w:pStyle w:val="Descripcin"/>
        <w:ind w:left="0"/>
        <w:jc w:val="center"/>
        <w:rPr>
          <w:rFonts w:cs="Arial"/>
          <w:noProof/>
          <w:sz w:val="22"/>
          <w:szCs w:val="22"/>
        </w:rPr>
      </w:pPr>
      <w:r w:rsidRPr="003C5DAE">
        <w:rPr>
          <w:rFonts w:cs="Arial"/>
          <w:noProof/>
          <w:sz w:val="22"/>
          <w:szCs w:val="22"/>
        </w:rPr>
        <w:t>de raciones atendidas bajo modalidad Ración Preparada en Sitio</w:t>
      </w:r>
    </w:p>
    <w:bookmarkEnd w:id="58"/>
    <w:bookmarkEnd w:id="59"/>
    <w:p w14:paraId="504069AD" w14:textId="77777777" w:rsidR="00AC7B8D" w:rsidRPr="003C5DAE" w:rsidRDefault="00AC7B8D" w:rsidP="00AC7B8D">
      <w:pPr>
        <w:rPr>
          <w:rFonts w:cs="Arial"/>
          <w:sz w:val="22"/>
          <w:szCs w:val="22"/>
        </w:rPr>
      </w:pPr>
    </w:p>
    <w:tbl>
      <w:tblPr>
        <w:tblStyle w:val="Tablaconcuadrcula"/>
        <w:tblW w:w="0" w:type="auto"/>
        <w:jc w:val="center"/>
        <w:tblLook w:val="04A0" w:firstRow="1" w:lastRow="0" w:firstColumn="1" w:lastColumn="0" w:noHBand="0" w:noVBand="1"/>
      </w:tblPr>
      <w:tblGrid>
        <w:gridCol w:w="1419"/>
        <w:gridCol w:w="1402"/>
        <w:gridCol w:w="1469"/>
        <w:gridCol w:w="1469"/>
        <w:gridCol w:w="1207"/>
        <w:gridCol w:w="1207"/>
        <w:gridCol w:w="1397"/>
      </w:tblGrid>
      <w:tr w:rsidR="00AC7B8D" w:rsidRPr="00B37C50" w14:paraId="17FC3CB3" w14:textId="77777777" w:rsidTr="00C80E8A">
        <w:trPr>
          <w:jc w:val="center"/>
        </w:trPr>
        <w:tc>
          <w:tcPr>
            <w:tcW w:w="1419" w:type="dxa"/>
            <w:shd w:val="clear" w:color="auto" w:fill="BFBFBF" w:themeFill="background1" w:themeFillShade="BF"/>
            <w:vAlign w:val="center"/>
          </w:tcPr>
          <w:p w14:paraId="5222FD5E" w14:textId="77777777" w:rsidR="00AC7B8D" w:rsidRPr="003C5DAE" w:rsidRDefault="00AC7B8D" w:rsidP="00C80E8A">
            <w:pPr>
              <w:contextualSpacing/>
              <w:jc w:val="both"/>
              <w:rPr>
                <w:rFonts w:cs="Arial"/>
                <w:b/>
                <w:bCs/>
                <w:kern w:val="32"/>
                <w:sz w:val="22"/>
                <w:szCs w:val="22"/>
              </w:rPr>
            </w:pPr>
            <w:r w:rsidRPr="003C5DAE">
              <w:rPr>
                <w:rFonts w:cs="Arial"/>
                <w:b/>
                <w:bCs/>
                <w:kern w:val="32"/>
                <w:sz w:val="22"/>
                <w:szCs w:val="22"/>
              </w:rPr>
              <w:t>De 1 a 75 raciones</w:t>
            </w:r>
          </w:p>
        </w:tc>
        <w:tc>
          <w:tcPr>
            <w:tcW w:w="1402" w:type="dxa"/>
            <w:shd w:val="clear" w:color="auto" w:fill="BFBFBF" w:themeFill="background1" w:themeFillShade="BF"/>
            <w:vAlign w:val="center"/>
          </w:tcPr>
          <w:p w14:paraId="235EF217" w14:textId="77777777" w:rsidR="00AC7B8D" w:rsidRPr="003C5DAE" w:rsidRDefault="00AC7B8D" w:rsidP="00C80E8A">
            <w:pPr>
              <w:contextualSpacing/>
              <w:jc w:val="both"/>
              <w:rPr>
                <w:rFonts w:cs="Arial"/>
                <w:b/>
                <w:bCs/>
                <w:kern w:val="32"/>
                <w:sz w:val="22"/>
                <w:szCs w:val="22"/>
              </w:rPr>
            </w:pPr>
            <w:r w:rsidRPr="003C5DAE">
              <w:rPr>
                <w:rFonts w:cs="Arial"/>
                <w:b/>
                <w:bCs/>
                <w:kern w:val="32"/>
                <w:sz w:val="22"/>
                <w:szCs w:val="22"/>
              </w:rPr>
              <w:t>De 76 a 150 raciones</w:t>
            </w:r>
          </w:p>
        </w:tc>
        <w:tc>
          <w:tcPr>
            <w:tcW w:w="1469" w:type="dxa"/>
            <w:shd w:val="clear" w:color="auto" w:fill="BFBFBF" w:themeFill="background1" w:themeFillShade="BF"/>
            <w:vAlign w:val="center"/>
          </w:tcPr>
          <w:p w14:paraId="0C7A2843" w14:textId="77777777" w:rsidR="00AC7B8D" w:rsidRPr="003C5DAE" w:rsidRDefault="00AC7B8D" w:rsidP="00C80E8A">
            <w:pPr>
              <w:contextualSpacing/>
              <w:jc w:val="both"/>
              <w:rPr>
                <w:rFonts w:cs="Arial"/>
                <w:b/>
                <w:bCs/>
                <w:kern w:val="32"/>
                <w:sz w:val="22"/>
                <w:szCs w:val="22"/>
              </w:rPr>
            </w:pPr>
            <w:r w:rsidRPr="003C5DAE">
              <w:rPr>
                <w:rFonts w:cs="Arial"/>
                <w:b/>
                <w:bCs/>
                <w:kern w:val="32"/>
                <w:sz w:val="22"/>
                <w:szCs w:val="22"/>
              </w:rPr>
              <w:t>De 151 a 300 raciones</w:t>
            </w:r>
          </w:p>
        </w:tc>
        <w:tc>
          <w:tcPr>
            <w:tcW w:w="1469" w:type="dxa"/>
            <w:shd w:val="clear" w:color="auto" w:fill="BFBFBF" w:themeFill="background1" w:themeFillShade="BF"/>
          </w:tcPr>
          <w:p w14:paraId="456745E4" w14:textId="77777777" w:rsidR="00AC7B8D" w:rsidRPr="003C5DAE" w:rsidRDefault="00AC7B8D" w:rsidP="00C80E8A">
            <w:pPr>
              <w:contextualSpacing/>
              <w:jc w:val="both"/>
              <w:rPr>
                <w:rFonts w:cs="Arial"/>
                <w:b/>
                <w:bCs/>
                <w:kern w:val="32"/>
                <w:sz w:val="22"/>
                <w:szCs w:val="22"/>
              </w:rPr>
            </w:pPr>
            <w:r w:rsidRPr="003C5DAE">
              <w:rPr>
                <w:rFonts w:cs="Arial"/>
                <w:b/>
                <w:bCs/>
                <w:kern w:val="32"/>
                <w:sz w:val="22"/>
                <w:szCs w:val="22"/>
              </w:rPr>
              <w:t>301 a 500</w:t>
            </w:r>
            <w:r w:rsidRPr="003C5DAE">
              <w:rPr>
                <w:rFonts w:cs="Arial"/>
                <w:b/>
                <w:bCs/>
                <w:kern w:val="32"/>
                <w:sz w:val="22"/>
                <w:szCs w:val="22"/>
              </w:rPr>
              <w:br/>
              <w:t>raciones</w:t>
            </w:r>
          </w:p>
        </w:tc>
        <w:tc>
          <w:tcPr>
            <w:tcW w:w="1207" w:type="dxa"/>
            <w:shd w:val="clear" w:color="auto" w:fill="BFBFBF" w:themeFill="background1" w:themeFillShade="BF"/>
          </w:tcPr>
          <w:p w14:paraId="25F11478" w14:textId="77777777" w:rsidR="00AC7B8D" w:rsidRPr="003C5DAE" w:rsidRDefault="00AC7B8D" w:rsidP="00C80E8A">
            <w:pPr>
              <w:contextualSpacing/>
              <w:jc w:val="both"/>
              <w:rPr>
                <w:rFonts w:cs="Arial"/>
                <w:b/>
                <w:bCs/>
                <w:kern w:val="32"/>
                <w:sz w:val="22"/>
                <w:szCs w:val="22"/>
              </w:rPr>
            </w:pPr>
            <w:r w:rsidRPr="003C5DAE">
              <w:rPr>
                <w:rFonts w:cs="Arial"/>
                <w:b/>
                <w:bCs/>
                <w:kern w:val="32"/>
                <w:sz w:val="22"/>
                <w:szCs w:val="22"/>
              </w:rPr>
              <w:t>501 a 750</w:t>
            </w:r>
            <w:r w:rsidRPr="003C5DAE">
              <w:rPr>
                <w:rFonts w:cs="Arial"/>
                <w:b/>
                <w:bCs/>
                <w:kern w:val="32"/>
                <w:sz w:val="22"/>
                <w:szCs w:val="22"/>
              </w:rPr>
              <w:br/>
              <w:t>raciones</w:t>
            </w:r>
          </w:p>
        </w:tc>
        <w:tc>
          <w:tcPr>
            <w:tcW w:w="1207" w:type="dxa"/>
            <w:shd w:val="clear" w:color="auto" w:fill="BFBFBF" w:themeFill="background1" w:themeFillShade="BF"/>
          </w:tcPr>
          <w:p w14:paraId="2CAB14DD" w14:textId="77777777" w:rsidR="00AC7B8D" w:rsidRPr="003C5DAE" w:rsidRDefault="00AC7B8D" w:rsidP="00C80E8A">
            <w:pPr>
              <w:contextualSpacing/>
              <w:jc w:val="both"/>
              <w:rPr>
                <w:rFonts w:cs="Arial"/>
                <w:b/>
                <w:bCs/>
                <w:kern w:val="32"/>
                <w:sz w:val="22"/>
                <w:szCs w:val="22"/>
              </w:rPr>
            </w:pPr>
            <w:r w:rsidRPr="003C5DAE">
              <w:rPr>
                <w:rFonts w:cs="Arial"/>
                <w:b/>
                <w:bCs/>
                <w:kern w:val="32"/>
                <w:sz w:val="22"/>
                <w:szCs w:val="22"/>
              </w:rPr>
              <w:t>751 a 1000</w:t>
            </w:r>
            <w:r w:rsidRPr="003C5DAE">
              <w:rPr>
                <w:rFonts w:cs="Arial"/>
                <w:b/>
                <w:bCs/>
                <w:kern w:val="32"/>
                <w:sz w:val="22"/>
                <w:szCs w:val="22"/>
              </w:rPr>
              <w:br/>
              <w:t>raciones</w:t>
            </w:r>
          </w:p>
        </w:tc>
        <w:tc>
          <w:tcPr>
            <w:tcW w:w="1397" w:type="dxa"/>
            <w:shd w:val="clear" w:color="auto" w:fill="BFBFBF" w:themeFill="background1" w:themeFillShade="BF"/>
          </w:tcPr>
          <w:p w14:paraId="3A4C30E3" w14:textId="77777777" w:rsidR="00AC7B8D" w:rsidRPr="003C5DAE" w:rsidRDefault="00AC7B8D" w:rsidP="00C80E8A">
            <w:pPr>
              <w:contextualSpacing/>
              <w:jc w:val="both"/>
              <w:outlineLvl w:val="4"/>
              <w:rPr>
                <w:rFonts w:cs="Arial"/>
                <w:b/>
                <w:bCs/>
                <w:kern w:val="32"/>
                <w:sz w:val="22"/>
                <w:szCs w:val="22"/>
              </w:rPr>
            </w:pPr>
            <w:r w:rsidRPr="003C5DAE">
              <w:rPr>
                <w:rFonts w:cs="Arial"/>
                <w:b/>
                <w:bCs/>
                <w:kern w:val="32"/>
                <w:sz w:val="22"/>
                <w:szCs w:val="22"/>
              </w:rPr>
              <w:t>1001 a 1500 raciones</w:t>
            </w:r>
          </w:p>
        </w:tc>
      </w:tr>
      <w:tr w:rsidR="00AC7B8D" w:rsidRPr="00B37C50" w14:paraId="33A6A0BB" w14:textId="77777777" w:rsidTr="00C80E8A">
        <w:trPr>
          <w:jc w:val="center"/>
        </w:trPr>
        <w:tc>
          <w:tcPr>
            <w:tcW w:w="1419" w:type="dxa"/>
            <w:vAlign w:val="center"/>
          </w:tcPr>
          <w:p w14:paraId="42B15666" w14:textId="77777777" w:rsidR="00AC7B8D" w:rsidRPr="003C5DAE" w:rsidRDefault="00AC7B8D" w:rsidP="00C80E8A">
            <w:pPr>
              <w:contextualSpacing/>
              <w:jc w:val="center"/>
              <w:rPr>
                <w:rFonts w:cs="Arial"/>
                <w:bCs/>
                <w:kern w:val="32"/>
                <w:sz w:val="22"/>
                <w:szCs w:val="22"/>
              </w:rPr>
            </w:pPr>
            <w:r w:rsidRPr="003C5DAE">
              <w:rPr>
                <w:rFonts w:cs="Arial"/>
                <w:bCs/>
                <w:kern w:val="32"/>
                <w:sz w:val="22"/>
                <w:szCs w:val="22"/>
              </w:rPr>
              <w:t>1</w:t>
            </w:r>
          </w:p>
        </w:tc>
        <w:tc>
          <w:tcPr>
            <w:tcW w:w="1402" w:type="dxa"/>
            <w:vAlign w:val="center"/>
          </w:tcPr>
          <w:p w14:paraId="284C69D0" w14:textId="77777777" w:rsidR="00AC7B8D" w:rsidRPr="003C5DAE" w:rsidRDefault="00AC7B8D" w:rsidP="00C80E8A">
            <w:pPr>
              <w:contextualSpacing/>
              <w:jc w:val="center"/>
              <w:rPr>
                <w:rFonts w:cs="Arial"/>
                <w:bCs/>
                <w:kern w:val="32"/>
                <w:sz w:val="22"/>
                <w:szCs w:val="22"/>
              </w:rPr>
            </w:pPr>
            <w:r w:rsidRPr="003C5DAE">
              <w:rPr>
                <w:rFonts w:cs="Arial"/>
                <w:bCs/>
                <w:kern w:val="32"/>
                <w:sz w:val="22"/>
                <w:szCs w:val="22"/>
              </w:rPr>
              <w:t>2</w:t>
            </w:r>
          </w:p>
        </w:tc>
        <w:tc>
          <w:tcPr>
            <w:tcW w:w="1469" w:type="dxa"/>
            <w:vAlign w:val="center"/>
          </w:tcPr>
          <w:p w14:paraId="1684137A" w14:textId="77777777" w:rsidR="00AC7B8D" w:rsidRPr="003C5DAE" w:rsidRDefault="00AC7B8D" w:rsidP="00C80E8A">
            <w:pPr>
              <w:contextualSpacing/>
              <w:jc w:val="center"/>
              <w:rPr>
                <w:rFonts w:cs="Arial"/>
                <w:bCs/>
                <w:kern w:val="32"/>
                <w:sz w:val="22"/>
                <w:szCs w:val="22"/>
              </w:rPr>
            </w:pPr>
            <w:r w:rsidRPr="003C5DAE">
              <w:rPr>
                <w:rFonts w:cs="Arial"/>
                <w:bCs/>
                <w:kern w:val="32"/>
                <w:sz w:val="22"/>
                <w:szCs w:val="22"/>
              </w:rPr>
              <w:t>3</w:t>
            </w:r>
          </w:p>
        </w:tc>
        <w:tc>
          <w:tcPr>
            <w:tcW w:w="1469" w:type="dxa"/>
          </w:tcPr>
          <w:p w14:paraId="63EBEAA9" w14:textId="77777777" w:rsidR="00AC7B8D" w:rsidRPr="003C5DAE" w:rsidRDefault="00AC7B8D" w:rsidP="00C80E8A">
            <w:pPr>
              <w:contextualSpacing/>
              <w:jc w:val="center"/>
              <w:rPr>
                <w:rFonts w:cs="Arial"/>
                <w:bCs/>
                <w:kern w:val="32"/>
                <w:sz w:val="22"/>
                <w:szCs w:val="22"/>
              </w:rPr>
            </w:pPr>
            <w:r w:rsidRPr="003C5DAE">
              <w:rPr>
                <w:rFonts w:cs="Arial"/>
                <w:bCs/>
                <w:kern w:val="32"/>
                <w:sz w:val="22"/>
                <w:szCs w:val="22"/>
              </w:rPr>
              <w:t>4</w:t>
            </w:r>
          </w:p>
        </w:tc>
        <w:tc>
          <w:tcPr>
            <w:tcW w:w="1207" w:type="dxa"/>
          </w:tcPr>
          <w:p w14:paraId="6C965033" w14:textId="77777777" w:rsidR="00AC7B8D" w:rsidRPr="003C5DAE" w:rsidDel="00C2363E" w:rsidRDefault="00AC7B8D" w:rsidP="00C80E8A">
            <w:pPr>
              <w:contextualSpacing/>
              <w:jc w:val="center"/>
              <w:rPr>
                <w:rFonts w:cs="Arial"/>
                <w:bCs/>
                <w:kern w:val="32"/>
                <w:sz w:val="22"/>
                <w:szCs w:val="22"/>
              </w:rPr>
            </w:pPr>
            <w:r w:rsidRPr="003C5DAE">
              <w:rPr>
                <w:rFonts w:cs="Arial"/>
                <w:bCs/>
                <w:kern w:val="32"/>
                <w:sz w:val="22"/>
                <w:szCs w:val="22"/>
              </w:rPr>
              <w:t>5</w:t>
            </w:r>
          </w:p>
        </w:tc>
        <w:tc>
          <w:tcPr>
            <w:tcW w:w="1207" w:type="dxa"/>
          </w:tcPr>
          <w:p w14:paraId="5D8FA990" w14:textId="77777777" w:rsidR="00AC7B8D" w:rsidRPr="003C5DAE" w:rsidDel="00C2363E" w:rsidRDefault="00AC7B8D" w:rsidP="00C80E8A">
            <w:pPr>
              <w:contextualSpacing/>
              <w:jc w:val="center"/>
              <w:rPr>
                <w:rFonts w:cs="Arial"/>
                <w:bCs/>
                <w:kern w:val="32"/>
                <w:sz w:val="22"/>
                <w:szCs w:val="22"/>
              </w:rPr>
            </w:pPr>
            <w:r w:rsidRPr="003C5DAE">
              <w:rPr>
                <w:rFonts w:cs="Arial"/>
                <w:bCs/>
                <w:kern w:val="32"/>
                <w:sz w:val="22"/>
                <w:szCs w:val="22"/>
              </w:rPr>
              <w:t>6</w:t>
            </w:r>
          </w:p>
        </w:tc>
        <w:tc>
          <w:tcPr>
            <w:tcW w:w="1397" w:type="dxa"/>
          </w:tcPr>
          <w:p w14:paraId="6B68EF06" w14:textId="77777777" w:rsidR="00AC7B8D" w:rsidRPr="003C5DAE" w:rsidRDefault="00AC7B8D" w:rsidP="00C80E8A">
            <w:pPr>
              <w:contextualSpacing/>
              <w:jc w:val="center"/>
              <w:outlineLvl w:val="4"/>
              <w:rPr>
                <w:rFonts w:cs="Arial"/>
                <w:bCs/>
                <w:kern w:val="32"/>
                <w:sz w:val="22"/>
                <w:szCs w:val="22"/>
              </w:rPr>
            </w:pPr>
            <w:r w:rsidRPr="003C5DAE">
              <w:rPr>
                <w:rFonts w:cs="Arial"/>
                <w:bCs/>
                <w:kern w:val="32"/>
                <w:sz w:val="22"/>
                <w:szCs w:val="22"/>
              </w:rPr>
              <w:t>7</w:t>
            </w:r>
          </w:p>
        </w:tc>
      </w:tr>
    </w:tbl>
    <w:p w14:paraId="1A7100F9" w14:textId="77777777" w:rsidR="00AC7B8D" w:rsidRPr="003C5DAE" w:rsidRDefault="00AC7B8D" w:rsidP="00AC7B8D">
      <w:pPr>
        <w:contextualSpacing/>
        <w:jc w:val="both"/>
        <w:rPr>
          <w:rFonts w:cs="Arial"/>
          <w:bCs/>
          <w:kern w:val="32"/>
          <w:sz w:val="22"/>
          <w:szCs w:val="22"/>
        </w:rPr>
      </w:pPr>
    </w:p>
    <w:p w14:paraId="7C3F1E87" w14:textId="3DD2C227" w:rsidR="00AC7B8D" w:rsidRDefault="00AC7B8D" w:rsidP="00AC7B8D">
      <w:pPr>
        <w:contextualSpacing/>
        <w:jc w:val="both"/>
        <w:rPr>
          <w:rFonts w:cs="Arial"/>
          <w:bCs/>
          <w:kern w:val="32"/>
          <w:sz w:val="22"/>
          <w:szCs w:val="22"/>
        </w:rPr>
      </w:pPr>
      <w:r w:rsidRPr="003C5DAE">
        <w:rPr>
          <w:rFonts w:cs="Arial"/>
          <w:bCs/>
          <w:kern w:val="32"/>
          <w:sz w:val="22"/>
          <w:szCs w:val="22"/>
        </w:rPr>
        <w:t xml:space="preserve">En caso que se requiera ajuste del personal exigido en la tabla anterior, </w:t>
      </w:r>
      <w:r w:rsidR="00CA1482">
        <w:rPr>
          <w:rFonts w:cs="Arial"/>
          <w:bCs/>
          <w:kern w:val="32"/>
          <w:sz w:val="22"/>
          <w:szCs w:val="22"/>
        </w:rPr>
        <w:t>e</w:t>
      </w:r>
      <w:r w:rsidRPr="003C5DAE">
        <w:rPr>
          <w:rFonts w:cs="Arial"/>
          <w:bCs/>
          <w:kern w:val="32"/>
          <w:sz w:val="22"/>
          <w:szCs w:val="22"/>
        </w:rPr>
        <w:t xml:space="preserve">ste debe ser aprobado por la supervisión o interventoría de la </w:t>
      </w:r>
      <w:r w:rsidR="004D1D11">
        <w:rPr>
          <w:rFonts w:cs="Arial"/>
          <w:bCs/>
          <w:kern w:val="32"/>
          <w:sz w:val="22"/>
          <w:szCs w:val="22"/>
        </w:rPr>
        <w:t>e</w:t>
      </w:r>
      <w:r w:rsidRPr="003C5DAE">
        <w:rPr>
          <w:rFonts w:cs="Arial"/>
          <w:bCs/>
          <w:kern w:val="32"/>
          <w:sz w:val="22"/>
          <w:szCs w:val="22"/>
        </w:rPr>
        <w:t xml:space="preserve">ntidad </w:t>
      </w:r>
      <w:r w:rsidR="004D1D11">
        <w:rPr>
          <w:rFonts w:cs="Arial"/>
          <w:bCs/>
          <w:kern w:val="32"/>
          <w:sz w:val="22"/>
          <w:szCs w:val="22"/>
        </w:rPr>
        <w:t>t</w:t>
      </w:r>
      <w:r w:rsidRPr="003C5DAE">
        <w:rPr>
          <w:rFonts w:cs="Arial"/>
          <w:bCs/>
          <w:kern w:val="32"/>
          <w:sz w:val="22"/>
          <w:szCs w:val="22"/>
        </w:rPr>
        <w:t>erritorial</w:t>
      </w:r>
      <w:r w:rsidR="004D1D11">
        <w:rPr>
          <w:rFonts w:cs="Arial"/>
          <w:bCs/>
          <w:kern w:val="32"/>
          <w:sz w:val="22"/>
          <w:szCs w:val="22"/>
        </w:rPr>
        <w:t>,</w:t>
      </w:r>
      <w:r w:rsidRPr="003C5DAE">
        <w:rPr>
          <w:rFonts w:cs="Arial"/>
          <w:bCs/>
          <w:kern w:val="32"/>
          <w:sz w:val="22"/>
          <w:szCs w:val="22"/>
        </w:rPr>
        <w:t xml:space="preserve"> con el soporte técnico y la justificación respectiva, la cual en ningún momento deberá afectar la oportuna prestación del servicio de alimentación escolar</w:t>
      </w:r>
      <w:r w:rsidR="004D1D11">
        <w:rPr>
          <w:rFonts w:cs="Arial"/>
          <w:bCs/>
          <w:kern w:val="32"/>
          <w:sz w:val="22"/>
          <w:szCs w:val="22"/>
        </w:rPr>
        <w:t>,</w:t>
      </w:r>
      <w:r w:rsidRPr="003C5DAE">
        <w:rPr>
          <w:rFonts w:cs="Arial"/>
          <w:bCs/>
          <w:kern w:val="32"/>
          <w:sz w:val="22"/>
          <w:szCs w:val="22"/>
        </w:rPr>
        <w:t xml:space="preserve"> de acuerdo a lo establecido en los presentes lineamientos</w:t>
      </w:r>
      <w:r w:rsidR="004D1D11">
        <w:rPr>
          <w:rFonts w:cs="Arial"/>
          <w:bCs/>
          <w:kern w:val="32"/>
          <w:sz w:val="22"/>
          <w:szCs w:val="22"/>
        </w:rPr>
        <w:t>.</w:t>
      </w:r>
      <w:r w:rsidRPr="003C5DAE">
        <w:rPr>
          <w:rFonts w:cs="Arial"/>
          <w:bCs/>
          <w:kern w:val="32"/>
          <w:sz w:val="22"/>
          <w:szCs w:val="22"/>
        </w:rPr>
        <w:t xml:space="preserve"> </w:t>
      </w:r>
      <w:r w:rsidR="005C2E0C">
        <w:rPr>
          <w:rFonts w:cs="Arial"/>
          <w:bCs/>
          <w:kern w:val="32"/>
          <w:sz w:val="22"/>
          <w:szCs w:val="22"/>
        </w:rPr>
        <w:t>La</w:t>
      </w:r>
      <w:r w:rsidRPr="003C5DAE">
        <w:rPr>
          <w:rFonts w:cs="Arial"/>
          <w:bCs/>
          <w:kern w:val="32"/>
          <w:sz w:val="22"/>
          <w:szCs w:val="22"/>
        </w:rPr>
        <w:t xml:space="preserve"> aprobación</w:t>
      </w:r>
      <w:r w:rsidR="004D1D11">
        <w:rPr>
          <w:rFonts w:cs="Arial"/>
          <w:bCs/>
          <w:kern w:val="32"/>
          <w:sz w:val="22"/>
          <w:szCs w:val="22"/>
        </w:rPr>
        <w:t>,</w:t>
      </w:r>
      <w:r w:rsidRPr="003C5DAE">
        <w:rPr>
          <w:rFonts w:cs="Arial"/>
          <w:bCs/>
          <w:kern w:val="32"/>
          <w:sz w:val="22"/>
          <w:szCs w:val="22"/>
        </w:rPr>
        <w:t xml:space="preserve"> deberá realizarse mediante un oficio que quedará como soporte en la institución educativa.</w:t>
      </w:r>
    </w:p>
    <w:p w14:paraId="1C832B96" w14:textId="77777777" w:rsidR="005C2E0C" w:rsidRPr="003C5DAE" w:rsidRDefault="005C2E0C" w:rsidP="00AC7B8D">
      <w:pPr>
        <w:contextualSpacing/>
        <w:jc w:val="both"/>
        <w:rPr>
          <w:rFonts w:cs="Arial"/>
          <w:bCs/>
          <w:kern w:val="32"/>
          <w:sz w:val="22"/>
          <w:szCs w:val="22"/>
        </w:rPr>
      </w:pPr>
    </w:p>
    <w:p w14:paraId="6F2BEDC9" w14:textId="77777777" w:rsidR="00AC7B8D" w:rsidRPr="003C5DAE" w:rsidRDefault="00AC7B8D" w:rsidP="00AC7B8D">
      <w:pPr>
        <w:contextualSpacing/>
        <w:jc w:val="both"/>
        <w:rPr>
          <w:rFonts w:cs="Arial"/>
          <w:bCs/>
          <w:kern w:val="32"/>
          <w:sz w:val="22"/>
          <w:szCs w:val="22"/>
        </w:rPr>
      </w:pPr>
      <w:r w:rsidRPr="003C5DAE">
        <w:rPr>
          <w:rFonts w:cs="Arial"/>
          <w:bCs/>
          <w:kern w:val="32"/>
          <w:sz w:val="22"/>
          <w:szCs w:val="22"/>
        </w:rPr>
        <w:t xml:space="preserve">En las instituciones educativas en las cuales se atiendan entre 1 y 49 </w:t>
      </w:r>
      <w:r w:rsidR="004D1D11">
        <w:rPr>
          <w:rFonts w:cs="Arial"/>
          <w:bCs/>
          <w:kern w:val="32"/>
          <w:sz w:val="22"/>
          <w:szCs w:val="22"/>
        </w:rPr>
        <w:t>t</w:t>
      </w:r>
      <w:r w:rsidRPr="003C5DAE">
        <w:rPr>
          <w:rFonts w:cs="Arial"/>
          <w:bCs/>
          <w:kern w:val="32"/>
          <w:sz w:val="22"/>
          <w:szCs w:val="22"/>
        </w:rPr>
        <w:t xml:space="preserve">itulares de </w:t>
      </w:r>
      <w:r w:rsidR="004D1D11">
        <w:rPr>
          <w:rFonts w:cs="Arial"/>
          <w:bCs/>
          <w:kern w:val="32"/>
          <w:sz w:val="22"/>
          <w:szCs w:val="22"/>
        </w:rPr>
        <w:t>d</w:t>
      </w:r>
      <w:r w:rsidRPr="003C5DAE">
        <w:rPr>
          <w:rFonts w:cs="Arial"/>
          <w:bCs/>
          <w:kern w:val="32"/>
          <w:sz w:val="22"/>
          <w:szCs w:val="22"/>
        </w:rPr>
        <w:t xml:space="preserve">erecho del </w:t>
      </w:r>
      <w:r w:rsidR="004D1D11">
        <w:rPr>
          <w:rFonts w:cs="Arial"/>
          <w:bCs/>
          <w:kern w:val="32"/>
          <w:sz w:val="22"/>
          <w:szCs w:val="22"/>
        </w:rPr>
        <w:t>p</w:t>
      </w:r>
      <w:r w:rsidRPr="003C5DAE">
        <w:rPr>
          <w:rFonts w:cs="Arial"/>
          <w:bCs/>
          <w:kern w:val="32"/>
          <w:sz w:val="22"/>
          <w:szCs w:val="22"/>
        </w:rPr>
        <w:t>rograma con la modalidad industrializada, las actividades de recepción, verificación de calidad</w:t>
      </w:r>
      <w:r w:rsidR="004D1D11">
        <w:rPr>
          <w:rFonts w:cs="Arial"/>
          <w:bCs/>
          <w:kern w:val="32"/>
          <w:sz w:val="22"/>
          <w:szCs w:val="22"/>
        </w:rPr>
        <w:t>,</w:t>
      </w:r>
      <w:r w:rsidRPr="003C5DAE">
        <w:rPr>
          <w:rFonts w:cs="Arial"/>
          <w:bCs/>
          <w:kern w:val="32"/>
          <w:sz w:val="22"/>
          <w:szCs w:val="22"/>
        </w:rPr>
        <w:t xml:space="preserve"> cantidad, y entrega de los complementos, estarán a cargo de la persona delegada por el Comité de Alimentación Escolar o quien delegue el rector del </w:t>
      </w:r>
      <w:r w:rsidR="004D1D11">
        <w:rPr>
          <w:rFonts w:cs="Arial"/>
          <w:bCs/>
          <w:kern w:val="32"/>
          <w:sz w:val="22"/>
          <w:szCs w:val="22"/>
        </w:rPr>
        <w:t>e</w:t>
      </w:r>
      <w:r w:rsidRPr="003C5DAE">
        <w:rPr>
          <w:rFonts w:cs="Arial"/>
          <w:bCs/>
          <w:kern w:val="32"/>
          <w:sz w:val="22"/>
          <w:szCs w:val="22"/>
        </w:rPr>
        <w:t xml:space="preserve">stablecimiento </w:t>
      </w:r>
      <w:r w:rsidR="004D1D11">
        <w:rPr>
          <w:rFonts w:cs="Arial"/>
          <w:bCs/>
          <w:kern w:val="32"/>
          <w:sz w:val="22"/>
          <w:szCs w:val="22"/>
        </w:rPr>
        <w:t>e</w:t>
      </w:r>
      <w:r w:rsidRPr="003C5DAE">
        <w:rPr>
          <w:rFonts w:cs="Arial"/>
          <w:bCs/>
          <w:kern w:val="32"/>
          <w:sz w:val="22"/>
          <w:szCs w:val="22"/>
        </w:rPr>
        <w:t>ducativo</w:t>
      </w:r>
      <w:r w:rsidR="004D1D11">
        <w:rPr>
          <w:rFonts w:cs="Arial"/>
          <w:bCs/>
          <w:kern w:val="32"/>
          <w:sz w:val="22"/>
          <w:szCs w:val="22"/>
        </w:rPr>
        <w:t>. E</w:t>
      </w:r>
      <w:r w:rsidRPr="003C5DAE">
        <w:rPr>
          <w:rFonts w:cs="Arial"/>
          <w:bCs/>
          <w:kern w:val="32"/>
          <w:sz w:val="22"/>
          <w:szCs w:val="22"/>
        </w:rPr>
        <w:t>l operador deberá entregar</w:t>
      </w:r>
      <w:r w:rsidR="004D1D11">
        <w:rPr>
          <w:rFonts w:cs="Arial"/>
          <w:bCs/>
          <w:kern w:val="32"/>
          <w:sz w:val="22"/>
          <w:szCs w:val="22"/>
        </w:rPr>
        <w:t xml:space="preserve"> a este delegado,</w:t>
      </w:r>
      <w:r w:rsidRPr="003C5DAE">
        <w:rPr>
          <w:rFonts w:cs="Arial"/>
          <w:bCs/>
          <w:kern w:val="32"/>
          <w:sz w:val="22"/>
          <w:szCs w:val="22"/>
        </w:rPr>
        <w:t xml:space="preserve"> la dotación y los elementos de protección necesarios para adelantar dichas funciones, además de</w:t>
      </w:r>
      <w:r w:rsidR="004D1D11">
        <w:rPr>
          <w:rFonts w:cs="Arial"/>
          <w:bCs/>
          <w:kern w:val="32"/>
          <w:sz w:val="22"/>
          <w:szCs w:val="22"/>
        </w:rPr>
        <w:t>berá</w:t>
      </w:r>
      <w:r w:rsidRPr="003C5DAE">
        <w:rPr>
          <w:rFonts w:cs="Arial"/>
          <w:bCs/>
          <w:kern w:val="32"/>
          <w:sz w:val="22"/>
          <w:szCs w:val="22"/>
        </w:rPr>
        <w:t xml:space="preserve"> brindarle capacitación en los aspectos de higiene, manipulación y medidas de protección que se requieran para el adecuado manejo de los alimentos.</w:t>
      </w:r>
    </w:p>
    <w:p w14:paraId="034E1F20" w14:textId="77777777" w:rsidR="00AC7B8D" w:rsidRPr="003C5DAE" w:rsidRDefault="00AC7B8D" w:rsidP="00AC7B8D">
      <w:pPr>
        <w:contextualSpacing/>
        <w:jc w:val="both"/>
        <w:rPr>
          <w:rFonts w:cs="Arial"/>
          <w:bCs/>
          <w:kern w:val="32"/>
          <w:sz w:val="22"/>
          <w:szCs w:val="22"/>
        </w:rPr>
      </w:pPr>
    </w:p>
    <w:p w14:paraId="670CBFB3" w14:textId="77777777" w:rsidR="00AC7B8D" w:rsidRPr="003C5DAE" w:rsidRDefault="00AC7B8D" w:rsidP="00AC7B8D">
      <w:pPr>
        <w:contextualSpacing/>
        <w:jc w:val="both"/>
        <w:rPr>
          <w:rFonts w:cs="Arial"/>
          <w:bCs/>
          <w:kern w:val="32"/>
          <w:sz w:val="22"/>
          <w:szCs w:val="22"/>
        </w:rPr>
      </w:pPr>
      <w:r w:rsidRPr="003C5DAE">
        <w:rPr>
          <w:rFonts w:cs="Arial"/>
          <w:bCs/>
          <w:kern w:val="32"/>
          <w:sz w:val="22"/>
          <w:szCs w:val="22"/>
        </w:rPr>
        <w:t xml:space="preserve">En las instituciones educativas en las que se atiendan 50 o más </w:t>
      </w:r>
      <w:r w:rsidR="00FF07A8">
        <w:rPr>
          <w:rFonts w:cs="Arial"/>
          <w:bCs/>
          <w:kern w:val="32"/>
          <w:sz w:val="22"/>
          <w:szCs w:val="22"/>
        </w:rPr>
        <w:t>t</w:t>
      </w:r>
      <w:r w:rsidRPr="003C5DAE">
        <w:rPr>
          <w:rFonts w:cs="Arial"/>
          <w:bCs/>
          <w:kern w:val="32"/>
          <w:sz w:val="22"/>
          <w:szCs w:val="22"/>
        </w:rPr>
        <w:t xml:space="preserve">itulares de </w:t>
      </w:r>
      <w:r w:rsidR="00FF07A8">
        <w:rPr>
          <w:rFonts w:cs="Arial"/>
          <w:bCs/>
          <w:kern w:val="32"/>
          <w:sz w:val="22"/>
          <w:szCs w:val="22"/>
        </w:rPr>
        <w:t>d</w:t>
      </w:r>
      <w:r w:rsidRPr="003C5DAE">
        <w:rPr>
          <w:rFonts w:cs="Arial"/>
          <w:bCs/>
          <w:kern w:val="32"/>
          <w:sz w:val="22"/>
          <w:szCs w:val="22"/>
        </w:rPr>
        <w:t xml:space="preserve">erecho del </w:t>
      </w:r>
      <w:r w:rsidR="00FF07A8">
        <w:rPr>
          <w:rFonts w:cs="Arial"/>
          <w:bCs/>
          <w:kern w:val="32"/>
          <w:sz w:val="22"/>
          <w:szCs w:val="22"/>
        </w:rPr>
        <w:t>p</w:t>
      </w:r>
      <w:r w:rsidRPr="003C5DAE">
        <w:rPr>
          <w:rFonts w:cs="Arial"/>
          <w:bCs/>
          <w:kern w:val="32"/>
          <w:sz w:val="22"/>
          <w:szCs w:val="22"/>
        </w:rPr>
        <w:t xml:space="preserve">rograma con la modalidad industrializada, el operador debe garantizar </w:t>
      </w:r>
      <w:r w:rsidR="009426F4">
        <w:rPr>
          <w:rFonts w:cs="Arial"/>
          <w:bCs/>
          <w:kern w:val="32"/>
          <w:sz w:val="22"/>
          <w:szCs w:val="22"/>
        </w:rPr>
        <w:t xml:space="preserve">los </w:t>
      </w:r>
      <w:r w:rsidRPr="003C5DAE">
        <w:rPr>
          <w:rFonts w:cs="Arial"/>
          <w:bCs/>
          <w:kern w:val="32"/>
          <w:sz w:val="22"/>
          <w:szCs w:val="22"/>
        </w:rPr>
        <w:t>manipulador</w:t>
      </w:r>
      <w:r w:rsidR="009426F4">
        <w:rPr>
          <w:rFonts w:cs="Arial"/>
          <w:bCs/>
          <w:kern w:val="32"/>
          <w:sz w:val="22"/>
          <w:szCs w:val="22"/>
        </w:rPr>
        <w:t>es</w:t>
      </w:r>
      <w:r w:rsidRPr="003C5DAE">
        <w:rPr>
          <w:rFonts w:cs="Arial"/>
          <w:bCs/>
          <w:kern w:val="32"/>
          <w:sz w:val="22"/>
          <w:szCs w:val="22"/>
        </w:rPr>
        <w:t xml:space="preserve"> de alimentos necesarios para realizar la entrega oportuna de los complementos alimentarios, quien</w:t>
      </w:r>
      <w:r w:rsidR="009426F4">
        <w:rPr>
          <w:rFonts w:cs="Arial"/>
          <w:bCs/>
          <w:kern w:val="32"/>
          <w:sz w:val="22"/>
          <w:szCs w:val="22"/>
        </w:rPr>
        <w:t>es</w:t>
      </w:r>
      <w:r w:rsidRPr="003C5DAE">
        <w:rPr>
          <w:rFonts w:cs="Arial"/>
          <w:bCs/>
          <w:kern w:val="32"/>
          <w:sz w:val="22"/>
          <w:szCs w:val="22"/>
        </w:rPr>
        <w:t xml:space="preserve"> coordinarán con el </w:t>
      </w:r>
      <w:r w:rsidR="00FF07A8">
        <w:rPr>
          <w:rFonts w:cs="Arial"/>
          <w:bCs/>
          <w:kern w:val="32"/>
          <w:sz w:val="22"/>
          <w:szCs w:val="22"/>
        </w:rPr>
        <w:t>r</w:t>
      </w:r>
      <w:r w:rsidRPr="003C5DAE">
        <w:rPr>
          <w:rFonts w:cs="Arial"/>
          <w:bCs/>
          <w:kern w:val="32"/>
          <w:sz w:val="22"/>
          <w:szCs w:val="22"/>
        </w:rPr>
        <w:t>ector o la persona designada por el Comité de Alimentación Escolar, la logística para llevar a cabo la entrega de dichos complementos.</w:t>
      </w:r>
    </w:p>
    <w:p w14:paraId="6F233541" w14:textId="77777777" w:rsidR="00AC7B8D" w:rsidRPr="003C5DAE" w:rsidRDefault="00AC7B8D" w:rsidP="00AC7B8D">
      <w:pPr>
        <w:contextualSpacing/>
        <w:jc w:val="both"/>
        <w:rPr>
          <w:rFonts w:cs="Arial"/>
          <w:bCs/>
          <w:kern w:val="32"/>
          <w:sz w:val="12"/>
          <w:szCs w:val="10"/>
        </w:rPr>
      </w:pPr>
    </w:p>
    <w:p w14:paraId="34BEFFCA" w14:textId="77777777" w:rsidR="00AC7B8D" w:rsidRDefault="00AC7B8D" w:rsidP="00AC7B8D">
      <w:pPr>
        <w:jc w:val="both"/>
        <w:rPr>
          <w:rFonts w:cs="Arial"/>
          <w:i/>
          <w:sz w:val="22"/>
          <w:szCs w:val="21"/>
        </w:rPr>
      </w:pPr>
      <w:r w:rsidRPr="003C5DAE">
        <w:rPr>
          <w:rFonts w:cs="Arial"/>
          <w:sz w:val="22"/>
          <w:szCs w:val="21"/>
        </w:rPr>
        <w:t>Adicional al personal mencionado, el operador deberá garantizar aquel  que requiera para la correcta y adecuada ejecución del Programa de Alimentación Escolar en el territorio</w:t>
      </w:r>
      <w:r w:rsidRPr="003C5DAE">
        <w:rPr>
          <w:rFonts w:cs="Arial"/>
          <w:i/>
          <w:sz w:val="22"/>
          <w:szCs w:val="21"/>
        </w:rPr>
        <w:t>.</w:t>
      </w:r>
    </w:p>
    <w:p w14:paraId="1E67C7EB" w14:textId="77777777" w:rsidR="00E74D6F" w:rsidRPr="003C5DAE" w:rsidRDefault="00E74D6F" w:rsidP="00AC7B8D">
      <w:pPr>
        <w:jc w:val="both"/>
        <w:rPr>
          <w:rFonts w:cs="Arial"/>
          <w:sz w:val="22"/>
          <w:szCs w:val="21"/>
          <w:lang w:val="es-ES_tradnl"/>
        </w:rPr>
      </w:pPr>
    </w:p>
    <w:p w14:paraId="0E6D4C8E" w14:textId="77777777" w:rsidR="00AC7B8D" w:rsidRPr="003C5DAE" w:rsidRDefault="00AC7B8D" w:rsidP="00AC7B8D">
      <w:pPr>
        <w:pStyle w:val="Ttulo4"/>
        <w:tabs>
          <w:tab w:val="left" w:pos="993"/>
        </w:tabs>
        <w:jc w:val="both"/>
        <w:rPr>
          <w:rFonts w:cs="Arial"/>
          <w:b w:val="0"/>
          <w:sz w:val="22"/>
          <w:szCs w:val="22"/>
        </w:rPr>
      </w:pPr>
      <w:r w:rsidRPr="003C5DAE">
        <w:rPr>
          <w:rFonts w:cs="Arial"/>
          <w:i/>
          <w:sz w:val="22"/>
          <w:szCs w:val="22"/>
        </w:rPr>
        <w:t>4.3.2. Fase de Alistamiento:</w:t>
      </w:r>
      <w:r w:rsidRPr="003C5DAE">
        <w:rPr>
          <w:rFonts w:cs="Arial"/>
          <w:b w:val="0"/>
          <w:i/>
          <w:sz w:val="22"/>
          <w:szCs w:val="22"/>
        </w:rPr>
        <w:t xml:space="preserve"> </w:t>
      </w:r>
      <w:r w:rsidR="009426F4">
        <w:rPr>
          <w:rFonts w:cs="Arial"/>
          <w:b w:val="0"/>
          <w:sz w:val="22"/>
          <w:szCs w:val="22"/>
        </w:rPr>
        <w:t>s</w:t>
      </w:r>
      <w:r w:rsidRPr="003C5DAE">
        <w:rPr>
          <w:rFonts w:cs="Arial"/>
          <w:b w:val="0"/>
          <w:sz w:val="22"/>
          <w:szCs w:val="22"/>
        </w:rPr>
        <w:t xml:space="preserve">on las actividades y tareas que debe cumplir el operador una vez se perfeccione el contrato y hasta el inicio de la operación; el plazo para su cumplimiento lo establecerá la entidad contratante. En esta etapa el </w:t>
      </w:r>
      <w:r w:rsidR="00C24B95" w:rsidRPr="003C5DAE">
        <w:rPr>
          <w:rFonts w:cs="Arial"/>
          <w:b w:val="0"/>
          <w:sz w:val="22"/>
          <w:szCs w:val="22"/>
        </w:rPr>
        <w:t>o</w:t>
      </w:r>
      <w:r w:rsidRPr="003C5DAE">
        <w:rPr>
          <w:rFonts w:cs="Arial"/>
          <w:b w:val="0"/>
          <w:sz w:val="22"/>
          <w:szCs w:val="22"/>
        </w:rPr>
        <w:t>perador debe realizar las siguientes actividades:</w:t>
      </w:r>
    </w:p>
    <w:p w14:paraId="121E9052" w14:textId="77777777" w:rsidR="00AC7B8D" w:rsidRPr="003C5DAE" w:rsidRDefault="00AC7B8D" w:rsidP="00AC7B8D">
      <w:pPr>
        <w:rPr>
          <w:rFonts w:cs="Arial"/>
          <w:b/>
          <w:i/>
          <w:sz w:val="22"/>
          <w:szCs w:val="22"/>
        </w:rPr>
      </w:pPr>
    </w:p>
    <w:p w14:paraId="39935E20" w14:textId="596F385E" w:rsidR="00AC7B8D" w:rsidRPr="003C5DAE" w:rsidRDefault="00FF07A8" w:rsidP="00D03A4C">
      <w:pPr>
        <w:pStyle w:val="Prrafodelista"/>
        <w:numPr>
          <w:ilvl w:val="0"/>
          <w:numId w:val="17"/>
        </w:numPr>
        <w:jc w:val="both"/>
        <w:rPr>
          <w:rFonts w:cs="Arial"/>
          <w:sz w:val="22"/>
          <w:szCs w:val="22"/>
          <w:lang w:val="es-ES_tradnl"/>
        </w:rPr>
      </w:pPr>
      <w:r>
        <w:rPr>
          <w:rFonts w:cs="Arial"/>
          <w:sz w:val="22"/>
          <w:szCs w:val="22"/>
          <w:lang w:val="es-ES_tradnl"/>
        </w:rPr>
        <w:t>C</w:t>
      </w:r>
      <w:r w:rsidR="00AC7B8D" w:rsidRPr="003C5DAE">
        <w:rPr>
          <w:rFonts w:cs="Arial"/>
          <w:sz w:val="22"/>
          <w:szCs w:val="22"/>
          <w:lang w:val="es-ES_tradnl"/>
        </w:rPr>
        <w:t>on base en los requisitos establecidos en la normatividad sanitaria vigente,</w:t>
      </w:r>
      <w:r>
        <w:rPr>
          <w:rFonts w:cs="Arial"/>
          <w:sz w:val="22"/>
          <w:szCs w:val="22"/>
          <w:lang w:val="es-ES_tradnl"/>
        </w:rPr>
        <w:t xml:space="preserve"> adecuar</w:t>
      </w:r>
      <w:r w:rsidR="00AC7B8D" w:rsidRPr="003C5DAE">
        <w:rPr>
          <w:rFonts w:cs="Arial"/>
          <w:sz w:val="22"/>
          <w:szCs w:val="22"/>
          <w:lang w:val="es-ES_tradnl"/>
        </w:rPr>
        <w:t xml:space="preserve"> las plantas de producción o ensamble</w:t>
      </w:r>
      <w:r w:rsidR="00C24B95">
        <w:rPr>
          <w:rFonts w:cs="Arial"/>
          <w:sz w:val="22"/>
          <w:szCs w:val="22"/>
          <w:lang w:val="es-ES_tradnl"/>
        </w:rPr>
        <w:t>,</w:t>
      </w:r>
      <w:r w:rsidR="00AC7B8D" w:rsidRPr="003C5DAE">
        <w:rPr>
          <w:rFonts w:cs="Arial"/>
          <w:sz w:val="22"/>
          <w:szCs w:val="22"/>
          <w:lang w:val="es-ES_tradnl"/>
        </w:rPr>
        <w:t xml:space="preserve"> las bodegas de almacenamiento y puntos de distribución.</w:t>
      </w:r>
    </w:p>
    <w:p w14:paraId="658EBE46" w14:textId="77777777" w:rsidR="00AC7B8D" w:rsidRPr="003C5DAE" w:rsidRDefault="00AC7B8D" w:rsidP="00AC7B8D">
      <w:pPr>
        <w:pStyle w:val="Prrafodelista"/>
        <w:ind w:left="360"/>
        <w:jc w:val="both"/>
        <w:rPr>
          <w:rFonts w:cs="Arial"/>
          <w:sz w:val="22"/>
          <w:szCs w:val="22"/>
          <w:lang w:val="es-ES_tradnl"/>
        </w:rPr>
      </w:pPr>
    </w:p>
    <w:p w14:paraId="30267CAA" w14:textId="77777777" w:rsidR="00AC7B8D" w:rsidRPr="003C5DAE" w:rsidRDefault="00AC7B8D" w:rsidP="00D03A4C">
      <w:pPr>
        <w:pStyle w:val="Prrafodelista"/>
        <w:numPr>
          <w:ilvl w:val="0"/>
          <w:numId w:val="17"/>
        </w:numPr>
        <w:jc w:val="both"/>
        <w:rPr>
          <w:rFonts w:cs="Arial"/>
          <w:sz w:val="22"/>
          <w:szCs w:val="22"/>
          <w:lang w:val="es-ES_tradnl"/>
        </w:rPr>
      </w:pPr>
      <w:r w:rsidRPr="003C5DAE">
        <w:rPr>
          <w:rFonts w:cs="Arial"/>
          <w:sz w:val="22"/>
          <w:szCs w:val="22"/>
        </w:rPr>
        <w:t>Contar con el acta de inspección sanitaria o certificado expedido por la autoridad sanitaria competente del ente territorial donde se encuentre ubicada la bodega de almacenamiento de alimentos, planta de ensamble o planta de producción, con fecha de expedición no superior a un (1) año, antes del inicio del contrato</w:t>
      </w:r>
      <w:r w:rsidR="00FF07A8">
        <w:rPr>
          <w:rFonts w:cs="Arial"/>
          <w:sz w:val="22"/>
          <w:szCs w:val="22"/>
        </w:rPr>
        <w:t>,</w:t>
      </w:r>
      <w:r w:rsidRPr="003C5DAE">
        <w:rPr>
          <w:rFonts w:cs="Arial"/>
          <w:sz w:val="22"/>
          <w:szCs w:val="22"/>
        </w:rPr>
        <w:t xml:space="preserve"> y con concepto higiénico sanitario favorable o favorable con requerimientos, el cual deberá mantenerse durante todo el tiempo de ejecución del contrato.</w:t>
      </w:r>
    </w:p>
    <w:p w14:paraId="4F895B8D" w14:textId="77777777" w:rsidR="00AC7B8D" w:rsidRPr="003C5DAE" w:rsidRDefault="00AC7B8D" w:rsidP="00AC7B8D">
      <w:pPr>
        <w:pStyle w:val="Prrafodelista"/>
        <w:ind w:left="360"/>
        <w:jc w:val="both"/>
        <w:rPr>
          <w:rFonts w:cs="Arial"/>
          <w:sz w:val="22"/>
          <w:szCs w:val="22"/>
          <w:lang w:val="es-ES_tradnl"/>
        </w:rPr>
      </w:pPr>
    </w:p>
    <w:p w14:paraId="638A093C" w14:textId="77777777" w:rsidR="00AC7B8D" w:rsidRPr="003C5DAE" w:rsidRDefault="00AC7B8D" w:rsidP="00D03A4C">
      <w:pPr>
        <w:pStyle w:val="Prrafodelista"/>
        <w:numPr>
          <w:ilvl w:val="0"/>
          <w:numId w:val="17"/>
        </w:numPr>
        <w:jc w:val="both"/>
        <w:rPr>
          <w:rFonts w:cs="Arial"/>
          <w:sz w:val="22"/>
          <w:szCs w:val="22"/>
          <w:lang w:val="es-ES_tradnl"/>
        </w:rPr>
      </w:pPr>
      <w:r w:rsidRPr="003C5DAE">
        <w:rPr>
          <w:rFonts w:cs="Arial"/>
          <w:sz w:val="22"/>
          <w:szCs w:val="22"/>
        </w:rPr>
        <w:t>Relacionar los equipos y utensilios que dispone en bodega o planta de almacenamiento de alimentos o de ensamble, para llevar a cabo adecuadamente los procesos de operación del PAE: equipos de refrigeración</w:t>
      </w:r>
      <w:r w:rsidR="00914BC7">
        <w:rPr>
          <w:rFonts w:cs="Arial"/>
          <w:sz w:val="22"/>
          <w:szCs w:val="22"/>
        </w:rPr>
        <w:t>,</w:t>
      </w:r>
      <w:r w:rsidRPr="003C5DAE">
        <w:rPr>
          <w:rFonts w:cs="Arial"/>
          <w:sz w:val="22"/>
          <w:szCs w:val="22"/>
        </w:rPr>
        <w:t xml:space="preserve"> congelación, balanzas, grameras, termómetros, carretillas transportadoras, canastillas, estibas, entre otros.</w:t>
      </w:r>
    </w:p>
    <w:p w14:paraId="41913AE8" w14:textId="77777777" w:rsidR="00AC7B8D" w:rsidRPr="003C5DAE" w:rsidRDefault="00AC7B8D" w:rsidP="00AC7B8D">
      <w:pPr>
        <w:pStyle w:val="Prrafodelista"/>
        <w:ind w:left="360"/>
        <w:jc w:val="both"/>
        <w:rPr>
          <w:rFonts w:cs="Arial"/>
          <w:sz w:val="22"/>
          <w:szCs w:val="22"/>
          <w:lang w:val="es-ES_tradnl"/>
        </w:rPr>
      </w:pPr>
    </w:p>
    <w:p w14:paraId="7B8DB6A3" w14:textId="77777777" w:rsidR="00AC7B8D" w:rsidRPr="00E74D6F" w:rsidRDefault="00AC7B8D" w:rsidP="00D03A4C">
      <w:pPr>
        <w:pStyle w:val="Prrafodelista"/>
        <w:numPr>
          <w:ilvl w:val="0"/>
          <w:numId w:val="17"/>
        </w:numPr>
        <w:jc w:val="both"/>
        <w:rPr>
          <w:rFonts w:cs="Arial"/>
          <w:sz w:val="22"/>
          <w:szCs w:val="22"/>
          <w:lang w:val="es-ES_tradnl"/>
        </w:rPr>
      </w:pPr>
      <w:r w:rsidRPr="003C5DAE">
        <w:rPr>
          <w:rFonts w:cs="Arial"/>
          <w:sz w:val="22"/>
          <w:szCs w:val="22"/>
        </w:rPr>
        <w:t xml:space="preserve">Presentar un plan de mantenimiento preventivo y correctivo de equipos de bodega, planta de ensamble o de producción de alimentos y de los equipos existentes en cada comedor escolar, que contenga como mínimo: </w:t>
      </w:r>
      <w:r w:rsidR="009426F4">
        <w:rPr>
          <w:rFonts w:cs="Arial"/>
          <w:sz w:val="22"/>
          <w:szCs w:val="22"/>
        </w:rPr>
        <w:t>o</w:t>
      </w:r>
      <w:r w:rsidRPr="00E74D6F">
        <w:rPr>
          <w:rFonts w:cs="Arial"/>
          <w:sz w:val="22"/>
          <w:szCs w:val="22"/>
        </w:rPr>
        <w:t xml:space="preserve">bjetivos, estrategias de respuesta de mantenimiento ante contingencias, personas o empresa encargada del mantenimiento preventivo y correctivo de equipos, </w:t>
      </w:r>
      <w:r w:rsidR="00AB127D">
        <w:rPr>
          <w:rFonts w:cs="Arial"/>
          <w:sz w:val="22"/>
          <w:szCs w:val="22"/>
        </w:rPr>
        <w:t xml:space="preserve">ficha técnica de cada uno de los equipos existentes </w:t>
      </w:r>
      <w:r w:rsidRPr="00E74D6F">
        <w:rPr>
          <w:rFonts w:cs="Arial"/>
          <w:sz w:val="22"/>
          <w:szCs w:val="22"/>
        </w:rPr>
        <w:t>con registro de las actividades de mantenimiento preventivo y correctivo</w:t>
      </w:r>
      <w:r w:rsidR="00756155">
        <w:rPr>
          <w:rFonts w:cs="Arial"/>
          <w:sz w:val="22"/>
          <w:szCs w:val="22"/>
        </w:rPr>
        <w:t xml:space="preserve"> realizadas.</w:t>
      </w:r>
    </w:p>
    <w:p w14:paraId="06A47BB0" w14:textId="77777777" w:rsidR="00AC7B8D" w:rsidRPr="00E74D6F" w:rsidRDefault="00AC7B8D" w:rsidP="00AC7B8D">
      <w:pPr>
        <w:pStyle w:val="Prrafodelista"/>
        <w:ind w:left="360"/>
        <w:jc w:val="both"/>
        <w:rPr>
          <w:rFonts w:cs="Arial"/>
          <w:sz w:val="22"/>
          <w:szCs w:val="22"/>
          <w:lang w:val="es-ES_tradnl"/>
        </w:rPr>
      </w:pPr>
    </w:p>
    <w:p w14:paraId="6F29B4C6" w14:textId="147BD468" w:rsidR="00AC7B8D" w:rsidRPr="00E74D6F" w:rsidRDefault="00AC7B8D" w:rsidP="00D03A4C">
      <w:pPr>
        <w:pStyle w:val="Prrafodelista"/>
        <w:numPr>
          <w:ilvl w:val="0"/>
          <w:numId w:val="17"/>
        </w:numPr>
        <w:jc w:val="both"/>
        <w:rPr>
          <w:rFonts w:cs="Arial"/>
          <w:sz w:val="22"/>
          <w:szCs w:val="22"/>
          <w:lang w:val="es-ES_tradnl"/>
        </w:rPr>
      </w:pPr>
      <w:r w:rsidRPr="00E74D6F">
        <w:rPr>
          <w:rFonts w:cs="Arial"/>
          <w:sz w:val="22"/>
          <w:szCs w:val="22"/>
        </w:rPr>
        <w:t xml:space="preserve">Presentar </w:t>
      </w:r>
      <w:r w:rsidR="009426F4" w:rsidRPr="009426F4">
        <w:rPr>
          <w:rFonts w:cs="Arial"/>
          <w:sz w:val="22"/>
          <w:szCs w:val="22"/>
        </w:rPr>
        <w:t xml:space="preserve">un plan de saneamiento básico </w:t>
      </w:r>
      <w:r w:rsidRPr="00E74D6F">
        <w:rPr>
          <w:rFonts w:cs="Arial"/>
          <w:sz w:val="22"/>
          <w:szCs w:val="22"/>
        </w:rPr>
        <w:t xml:space="preserve">para implementarse en cada planta de producción o ensamble, bodega de almacenamiento o comedor escolar, acorde con lo establecido en la </w:t>
      </w:r>
      <w:r w:rsidRPr="00E74D6F">
        <w:rPr>
          <w:rFonts w:cs="Arial"/>
          <w:sz w:val="22"/>
          <w:szCs w:val="22"/>
        </w:rPr>
        <w:lastRenderedPageBreak/>
        <w:t xml:space="preserve">Resolución 2674 de 2013 del </w:t>
      </w:r>
      <w:r w:rsidR="00C24B95">
        <w:rPr>
          <w:rFonts w:cs="Arial"/>
          <w:sz w:val="22"/>
          <w:szCs w:val="22"/>
        </w:rPr>
        <w:t>Ministerio de Salud y Protección Social</w:t>
      </w:r>
      <w:r w:rsidR="00C24B95" w:rsidRPr="00E74D6F">
        <w:rPr>
          <w:rFonts w:cs="Arial"/>
          <w:sz w:val="22"/>
          <w:szCs w:val="22"/>
        </w:rPr>
        <w:t xml:space="preserve"> </w:t>
      </w:r>
      <w:r w:rsidRPr="00E74D6F">
        <w:rPr>
          <w:rFonts w:cs="Arial"/>
          <w:sz w:val="22"/>
          <w:szCs w:val="22"/>
        </w:rPr>
        <w:t>y las demás normas que la modifiquen, sustituyan o adicionen (</w:t>
      </w:r>
      <w:r w:rsidR="00C24B95" w:rsidRPr="00E74D6F">
        <w:rPr>
          <w:rFonts w:cs="Arial"/>
          <w:sz w:val="22"/>
          <w:szCs w:val="22"/>
        </w:rPr>
        <w:t>v</w:t>
      </w:r>
      <w:r w:rsidRPr="00E74D6F">
        <w:rPr>
          <w:rFonts w:cs="Arial"/>
          <w:sz w:val="22"/>
          <w:szCs w:val="22"/>
        </w:rPr>
        <w:t>er Anexo 2 - Calidad e Inocuidad de los alimentos en el marco del Programa de Alimentación Escolar).</w:t>
      </w:r>
    </w:p>
    <w:p w14:paraId="2E0905B8" w14:textId="77777777" w:rsidR="00AC7B8D" w:rsidRPr="00E74D6F" w:rsidRDefault="00AC7B8D" w:rsidP="00AC7B8D">
      <w:pPr>
        <w:pStyle w:val="Prrafodelista"/>
        <w:ind w:left="360"/>
        <w:jc w:val="both"/>
        <w:rPr>
          <w:rFonts w:cs="Arial"/>
          <w:sz w:val="22"/>
          <w:szCs w:val="22"/>
          <w:lang w:val="es-ES_tradnl"/>
        </w:rPr>
      </w:pPr>
    </w:p>
    <w:p w14:paraId="2B2D2C00" w14:textId="77777777" w:rsidR="00AC7B8D" w:rsidRPr="00E74D6F" w:rsidRDefault="00AC7B8D" w:rsidP="00D03A4C">
      <w:pPr>
        <w:pStyle w:val="Prrafodelista"/>
        <w:numPr>
          <w:ilvl w:val="0"/>
          <w:numId w:val="17"/>
        </w:numPr>
        <w:jc w:val="both"/>
        <w:rPr>
          <w:rFonts w:cs="Arial"/>
          <w:sz w:val="22"/>
          <w:szCs w:val="22"/>
          <w:lang w:val="es-ES_tradnl"/>
        </w:rPr>
      </w:pPr>
      <w:r w:rsidRPr="00E74D6F">
        <w:rPr>
          <w:rFonts w:cs="Arial"/>
          <w:sz w:val="22"/>
          <w:szCs w:val="22"/>
        </w:rPr>
        <w:t>Presentar el plan de capacitación y actualización continua y permanente para el personal manipulador de alimentos desde el momento de su vinculación, con el cronograma correspondiente. Dicho plan no podrá ser inferior a 10 horas anuales y deberá tratar temas relacionados con el manejo adecuado de los alimentos en los procesos desarrollados de acuerdo con la priorización realizada.</w:t>
      </w:r>
      <w:r w:rsidRPr="00E74D6F">
        <w:rPr>
          <w:rFonts w:cs="Arial"/>
          <w:color w:val="000000"/>
          <w:sz w:val="22"/>
          <w:szCs w:val="22"/>
        </w:rPr>
        <w:t xml:space="preserve"> </w:t>
      </w:r>
      <w:r w:rsidRPr="00E74D6F">
        <w:rPr>
          <w:rFonts w:cs="Arial"/>
          <w:sz w:val="22"/>
          <w:szCs w:val="22"/>
        </w:rPr>
        <w:t>El plan de capacitación y actualización debe contener: metodología, duración, profesional que dicte la actualización, cronograma y temas específicos a impartir</w:t>
      </w:r>
      <w:r w:rsidR="009426F4">
        <w:rPr>
          <w:rFonts w:cs="Arial"/>
          <w:sz w:val="22"/>
          <w:szCs w:val="22"/>
        </w:rPr>
        <w:t>,</w:t>
      </w:r>
      <w:r w:rsidRPr="00E74D6F">
        <w:rPr>
          <w:rFonts w:cs="Arial"/>
          <w:sz w:val="22"/>
          <w:szCs w:val="22"/>
        </w:rPr>
        <w:t xml:space="preserve"> </w:t>
      </w:r>
      <w:r w:rsidR="009426F4">
        <w:rPr>
          <w:rFonts w:cs="Arial"/>
          <w:sz w:val="22"/>
          <w:szCs w:val="22"/>
        </w:rPr>
        <w:t xml:space="preserve">en particular sobre </w:t>
      </w:r>
      <w:r w:rsidRPr="00E74D6F">
        <w:rPr>
          <w:rFonts w:cs="Arial"/>
          <w:sz w:val="22"/>
          <w:szCs w:val="22"/>
        </w:rPr>
        <w:t>la normatividad sanitaria vigente.</w:t>
      </w:r>
    </w:p>
    <w:p w14:paraId="7EFDD2C3" w14:textId="77777777" w:rsidR="00AC7B8D" w:rsidRPr="00E74D6F" w:rsidRDefault="00AC7B8D" w:rsidP="00AC7B8D">
      <w:pPr>
        <w:pStyle w:val="Prrafodelista"/>
        <w:ind w:left="360"/>
        <w:jc w:val="both"/>
        <w:rPr>
          <w:rFonts w:cs="Arial"/>
          <w:sz w:val="22"/>
          <w:szCs w:val="22"/>
          <w:lang w:val="es-ES_tradnl"/>
        </w:rPr>
      </w:pPr>
    </w:p>
    <w:p w14:paraId="6A8B9014" w14:textId="77777777" w:rsidR="00AC7B8D" w:rsidRPr="00E74D6F" w:rsidRDefault="00441589" w:rsidP="00D03A4C">
      <w:pPr>
        <w:pStyle w:val="Prrafodelista"/>
        <w:numPr>
          <w:ilvl w:val="0"/>
          <w:numId w:val="17"/>
        </w:numPr>
        <w:jc w:val="both"/>
        <w:rPr>
          <w:rFonts w:cs="Arial"/>
          <w:sz w:val="22"/>
          <w:szCs w:val="22"/>
          <w:lang w:val="es-ES_tradnl"/>
        </w:rPr>
      </w:pPr>
      <w:r>
        <w:rPr>
          <w:rFonts w:cs="Arial"/>
          <w:sz w:val="22"/>
          <w:szCs w:val="22"/>
        </w:rPr>
        <w:t xml:space="preserve">Elaborar y entregar a la entidad contratante para </w:t>
      </w:r>
      <w:r w:rsidR="00C24B95">
        <w:rPr>
          <w:rFonts w:cs="Arial"/>
          <w:sz w:val="22"/>
          <w:szCs w:val="22"/>
        </w:rPr>
        <w:t>su</w:t>
      </w:r>
      <w:r>
        <w:rPr>
          <w:rFonts w:cs="Arial"/>
          <w:sz w:val="22"/>
          <w:szCs w:val="22"/>
        </w:rPr>
        <w:t xml:space="preserve"> aprobación</w:t>
      </w:r>
      <w:r w:rsidR="00C24B95">
        <w:rPr>
          <w:rFonts w:cs="Arial"/>
          <w:sz w:val="22"/>
          <w:szCs w:val="22"/>
        </w:rPr>
        <w:t>,</w:t>
      </w:r>
      <w:r>
        <w:rPr>
          <w:rFonts w:cs="Arial"/>
          <w:sz w:val="22"/>
          <w:szCs w:val="22"/>
        </w:rPr>
        <w:t xml:space="preserve"> un p</w:t>
      </w:r>
      <w:r w:rsidR="00AC7B8D" w:rsidRPr="00E74D6F">
        <w:rPr>
          <w:rFonts w:cs="Arial"/>
          <w:sz w:val="22"/>
          <w:szCs w:val="22"/>
        </w:rPr>
        <w:t>lan de rutas</w:t>
      </w:r>
      <w:r>
        <w:rPr>
          <w:rFonts w:cs="Arial"/>
          <w:sz w:val="22"/>
          <w:szCs w:val="22"/>
        </w:rPr>
        <w:t xml:space="preserve"> que contenga </w:t>
      </w:r>
      <w:r w:rsidR="00AC7B8D" w:rsidRPr="00E74D6F">
        <w:rPr>
          <w:rFonts w:cs="Arial"/>
          <w:sz w:val="22"/>
          <w:szCs w:val="22"/>
        </w:rPr>
        <w:t>periodicidad y días de entrega de víveres, elementos de aseo y combustible (gas) a cada institución educativa priorizada; así mismo, debe entregarse la información consolidada indicando las instituciones educativas que se atenderán bajo cada una de las modalidades establecidas: modalidad preparada en sitio y modalidad industrializada, de</w:t>
      </w:r>
      <w:r w:rsidR="00AC7B8D" w:rsidRPr="00E74D6F">
        <w:rPr>
          <w:rFonts w:cs="Arial"/>
          <w:spacing w:val="42"/>
          <w:sz w:val="22"/>
          <w:szCs w:val="22"/>
        </w:rPr>
        <w:t xml:space="preserve"> </w:t>
      </w:r>
      <w:r w:rsidR="00AC7B8D" w:rsidRPr="00E74D6F">
        <w:rPr>
          <w:rFonts w:cs="Arial"/>
          <w:sz w:val="22"/>
          <w:szCs w:val="22"/>
        </w:rPr>
        <w:t>a</w:t>
      </w:r>
      <w:r w:rsidR="00AC7B8D" w:rsidRPr="00E74D6F">
        <w:rPr>
          <w:rFonts w:cs="Arial"/>
          <w:spacing w:val="1"/>
          <w:sz w:val="22"/>
          <w:szCs w:val="22"/>
        </w:rPr>
        <w:t>c</w:t>
      </w:r>
      <w:r w:rsidR="00AC7B8D" w:rsidRPr="00E74D6F">
        <w:rPr>
          <w:rFonts w:cs="Arial"/>
          <w:sz w:val="22"/>
          <w:szCs w:val="22"/>
        </w:rPr>
        <w:t>uerdo</w:t>
      </w:r>
      <w:r w:rsidR="00AC7B8D" w:rsidRPr="00E74D6F">
        <w:rPr>
          <w:rFonts w:cs="Arial"/>
          <w:spacing w:val="43"/>
          <w:sz w:val="22"/>
          <w:szCs w:val="22"/>
        </w:rPr>
        <w:t xml:space="preserve"> </w:t>
      </w:r>
      <w:r w:rsidR="00AC7B8D" w:rsidRPr="00E74D6F">
        <w:rPr>
          <w:rFonts w:cs="Arial"/>
          <w:sz w:val="22"/>
          <w:szCs w:val="22"/>
        </w:rPr>
        <w:t>a</w:t>
      </w:r>
      <w:r w:rsidR="00AC7B8D" w:rsidRPr="00E74D6F">
        <w:rPr>
          <w:rFonts w:cs="Arial"/>
          <w:spacing w:val="43"/>
          <w:sz w:val="22"/>
          <w:szCs w:val="22"/>
        </w:rPr>
        <w:t xml:space="preserve"> </w:t>
      </w:r>
      <w:r w:rsidR="00AC7B8D" w:rsidRPr="00E74D6F">
        <w:rPr>
          <w:rFonts w:cs="Arial"/>
          <w:sz w:val="22"/>
          <w:szCs w:val="22"/>
        </w:rPr>
        <w:t>los</w:t>
      </w:r>
      <w:r w:rsidR="00AC7B8D" w:rsidRPr="00E74D6F">
        <w:rPr>
          <w:rFonts w:cs="Arial"/>
          <w:spacing w:val="42"/>
          <w:sz w:val="22"/>
          <w:szCs w:val="22"/>
        </w:rPr>
        <w:t xml:space="preserve"> </w:t>
      </w:r>
      <w:r w:rsidR="00AC7B8D" w:rsidRPr="00E74D6F">
        <w:rPr>
          <w:rFonts w:cs="Arial"/>
          <w:sz w:val="22"/>
          <w:szCs w:val="22"/>
        </w:rPr>
        <w:t>c</w:t>
      </w:r>
      <w:r w:rsidR="00AC7B8D" w:rsidRPr="00E74D6F">
        <w:rPr>
          <w:rFonts w:cs="Arial"/>
          <w:spacing w:val="1"/>
          <w:sz w:val="22"/>
          <w:szCs w:val="22"/>
        </w:rPr>
        <w:t>u</w:t>
      </w:r>
      <w:r w:rsidR="00AC7B8D" w:rsidRPr="00E74D6F">
        <w:rPr>
          <w:rFonts w:cs="Arial"/>
          <w:sz w:val="22"/>
          <w:szCs w:val="22"/>
        </w:rPr>
        <w:t>pos</w:t>
      </w:r>
      <w:r w:rsidR="00AC7B8D" w:rsidRPr="00E74D6F">
        <w:rPr>
          <w:rFonts w:cs="Arial"/>
          <w:spacing w:val="42"/>
          <w:sz w:val="22"/>
          <w:szCs w:val="22"/>
        </w:rPr>
        <w:t xml:space="preserve"> </w:t>
      </w:r>
      <w:r w:rsidR="00AC7B8D" w:rsidRPr="00E74D6F">
        <w:rPr>
          <w:rFonts w:cs="Arial"/>
          <w:sz w:val="22"/>
          <w:szCs w:val="22"/>
        </w:rPr>
        <w:t>ad</w:t>
      </w:r>
      <w:r w:rsidR="00AC7B8D" w:rsidRPr="00E74D6F">
        <w:rPr>
          <w:rFonts w:cs="Arial"/>
          <w:spacing w:val="1"/>
          <w:sz w:val="22"/>
          <w:szCs w:val="22"/>
        </w:rPr>
        <w:t>j</w:t>
      </w:r>
      <w:r w:rsidR="00AC7B8D" w:rsidRPr="00E74D6F">
        <w:rPr>
          <w:rFonts w:cs="Arial"/>
          <w:sz w:val="22"/>
          <w:szCs w:val="22"/>
        </w:rPr>
        <w:t>ud</w:t>
      </w:r>
      <w:r w:rsidR="00AC7B8D" w:rsidRPr="00E74D6F">
        <w:rPr>
          <w:rFonts w:cs="Arial"/>
          <w:spacing w:val="1"/>
          <w:sz w:val="22"/>
          <w:szCs w:val="22"/>
        </w:rPr>
        <w:t>i</w:t>
      </w:r>
      <w:r w:rsidR="00AC7B8D" w:rsidRPr="00E74D6F">
        <w:rPr>
          <w:rFonts w:cs="Arial"/>
          <w:sz w:val="22"/>
          <w:szCs w:val="22"/>
        </w:rPr>
        <w:t>c</w:t>
      </w:r>
      <w:r w:rsidR="00AC7B8D" w:rsidRPr="00E74D6F">
        <w:rPr>
          <w:rFonts w:cs="Arial"/>
          <w:spacing w:val="5"/>
          <w:sz w:val="22"/>
          <w:szCs w:val="22"/>
        </w:rPr>
        <w:t>a</w:t>
      </w:r>
      <w:r w:rsidR="00AC7B8D" w:rsidRPr="00E74D6F">
        <w:rPr>
          <w:rFonts w:cs="Arial"/>
          <w:sz w:val="22"/>
          <w:szCs w:val="22"/>
        </w:rPr>
        <w:t>dos en cada una de éstas.</w:t>
      </w:r>
    </w:p>
    <w:p w14:paraId="0723383E" w14:textId="77777777" w:rsidR="00AC7B8D" w:rsidRPr="00E74D6F" w:rsidRDefault="00AC7B8D" w:rsidP="00AC7B8D">
      <w:pPr>
        <w:pStyle w:val="Prrafodelista"/>
        <w:ind w:left="360"/>
        <w:jc w:val="both"/>
        <w:rPr>
          <w:rFonts w:cs="Arial"/>
          <w:sz w:val="22"/>
          <w:szCs w:val="22"/>
          <w:lang w:val="es-ES_tradnl"/>
        </w:rPr>
      </w:pPr>
    </w:p>
    <w:p w14:paraId="6D31685B" w14:textId="77777777" w:rsidR="00AC7B8D" w:rsidRPr="00E74D6F" w:rsidRDefault="00AC7B8D" w:rsidP="00D03A4C">
      <w:pPr>
        <w:pStyle w:val="Prrafodelista"/>
        <w:numPr>
          <w:ilvl w:val="0"/>
          <w:numId w:val="17"/>
        </w:numPr>
        <w:jc w:val="both"/>
        <w:rPr>
          <w:rFonts w:cs="Arial"/>
          <w:sz w:val="22"/>
          <w:szCs w:val="22"/>
          <w:lang w:val="es-ES_tradnl"/>
        </w:rPr>
      </w:pPr>
      <w:r w:rsidRPr="00E74D6F">
        <w:rPr>
          <w:rFonts w:cs="Arial"/>
          <w:spacing w:val="-3"/>
          <w:sz w:val="22"/>
          <w:szCs w:val="22"/>
        </w:rPr>
        <w:t xml:space="preserve">Elaborar para la aprobación de la entidad contratante, </w:t>
      </w:r>
      <w:r w:rsidRPr="00E74D6F">
        <w:rPr>
          <w:rFonts w:cs="Arial"/>
          <w:sz w:val="22"/>
          <w:szCs w:val="22"/>
        </w:rPr>
        <w:t>el ciclo de menús de 20 días de acuerdo con las minutas patrón contenidas en el &lt;&lt;Anexo 1 - Aspectos Alimentarios y Nutricionales&gt;&gt; para la ración preparada en sitio o industrializada según sea el caso, con el análisis nutricional de cada uno de los menús, fichas técnicas de los productos (aplica para ración industrializada) guías de preparación (aplica para ración preparada en sitio) y listas de intercambio.</w:t>
      </w:r>
      <w:r w:rsidRPr="00E74D6F">
        <w:rPr>
          <w:rFonts w:cs="Arial"/>
          <w:spacing w:val="-3"/>
          <w:sz w:val="22"/>
          <w:szCs w:val="22"/>
        </w:rPr>
        <w:t xml:space="preserve"> </w:t>
      </w:r>
      <w:r w:rsidRPr="00E74D6F">
        <w:rPr>
          <w:rFonts w:cs="Arial"/>
          <w:sz w:val="22"/>
          <w:szCs w:val="22"/>
        </w:rPr>
        <w:t>Dichos ciclos deben ser elaborados y firmados por un profesional en Nutrición y Dietética, que cuente con matrícula profesional expedida por la Comisión del Ejercicio Profesional</w:t>
      </w:r>
      <w:r w:rsidR="00441589">
        <w:rPr>
          <w:rFonts w:cs="Arial"/>
          <w:sz w:val="22"/>
          <w:szCs w:val="22"/>
        </w:rPr>
        <w:t xml:space="preserve"> de Nutrición y Dietética</w:t>
      </w:r>
      <w:r w:rsidRPr="00E74D6F">
        <w:rPr>
          <w:rFonts w:cs="Arial"/>
          <w:sz w:val="22"/>
          <w:szCs w:val="22"/>
        </w:rPr>
        <w:t>.</w:t>
      </w:r>
    </w:p>
    <w:p w14:paraId="1B7D4FFD" w14:textId="77777777" w:rsidR="00AC7B8D" w:rsidRPr="00E74D6F" w:rsidRDefault="00AC7B8D" w:rsidP="00AC7B8D">
      <w:pPr>
        <w:jc w:val="both"/>
        <w:rPr>
          <w:rFonts w:cs="Arial"/>
          <w:b/>
          <w:i/>
          <w:sz w:val="22"/>
          <w:szCs w:val="22"/>
        </w:rPr>
      </w:pPr>
    </w:p>
    <w:p w14:paraId="31726A2A" w14:textId="77777777" w:rsidR="00AC7B8D" w:rsidRPr="00E74D6F" w:rsidRDefault="00AC7B8D" w:rsidP="00AC7B8D">
      <w:pPr>
        <w:pStyle w:val="Ttulo4"/>
        <w:jc w:val="both"/>
        <w:rPr>
          <w:rFonts w:cs="Arial"/>
          <w:b w:val="0"/>
          <w:i/>
          <w:sz w:val="22"/>
          <w:szCs w:val="22"/>
        </w:rPr>
      </w:pPr>
      <w:r w:rsidRPr="00E74D6F">
        <w:rPr>
          <w:rFonts w:cs="Arial"/>
          <w:i/>
          <w:sz w:val="22"/>
          <w:szCs w:val="22"/>
        </w:rPr>
        <w:t>4.3.3. Fase de operación del Programa:</w:t>
      </w:r>
      <w:r w:rsidRPr="00E74D6F">
        <w:rPr>
          <w:rFonts w:cs="Arial"/>
          <w:b w:val="0"/>
          <w:i/>
          <w:sz w:val="22"/>
          <w:szCs w:val="22"/>
        </w:rPr>
        <w:t xml:space="preserve"> </w:t>
      </w:r>
      <w:r w:rsidRPr="00E74D6F">
        <w:rPr>
          <w:rFonts w:cs="Arial"/>
          <w:b w:val="0"/>
          <w:sz w:val="22"/>
          <w:szCs w:val="22"/>
        </w:rPr>
        <w:t xml:space="preserve">En esta </w:t>
      </w:r>
      <w:r w:rsidR="00AC5E08">
        <w:rPr>
          <w:rFonts w:cs="Arial"/>
          <w:b w:val="0"/>
          <w:sz w:val="22"/>
          <w:szCs w:val="22"/>
        </w:rPr>
        <w:t>f</w:t>
      </w:r>
      <w:r w:rsidRPr="00E74D6F">
        <w:rPr>
          <w:rFonts w:cs="Arial"/>
          <w:b w:val="0"/>
          <w:sz w:val="22"/>
          <w:szCs w:val="22"/>
        </w:rPr>
        <w:t xml:space="preserve">ase se desarrollan las actividades de prestación del servicio de alimentación escolar a los </w:t>
      </w:r>
      <w:r w:rsidR="00AC5E08">
        <w:rPr>
          <w:rFonts w:cs="Arial"/>
          <w:b w:val="0"/>
          <w:sz w:val="22"/>
          <w:szCs w:val="22"/>
        </w:rPr>
        <w:t>t</w:t>
      </w:r>
      <w:r w:rsidRPr="00E74D6F">
        <w:rPr>
          <w:rFonts w:cs="Arial"/>
          <w:b w:val="0"/>
          <w:sz w:val="22"/>
          <w:szCs w:val="22"/>
        </w:rPr>
        <w:t xml:space="preserve">itulares de </w:t>
      </w:r>
      <w:r w:rsidR="00AC5E08">
        <w:rPr>
          <w:rFonts w:cs="Arial"/>
          <w:b w:val="0"/>
          <w:sz w:val="22"/>
          <w:szCs w:val="22"/>
        </w:rPr>
        <w:t>d</w:t>
      </w:r>
      <w:r w:rsidRPr="00E74D6F">
        <w:rPr>
          <w:rFonts w:cs="Arial"/>
          <w:b w:val="0"/>
          <w:sz w:val="22"/>
          <w:szCs w:val="22"/>
        </w:rPr>
        <w:t>erecho, debiendo el Operador garantizar las condiciones de calidad, inocuidad y oportunidad establecidas</w:t>
      </w:r>
      <w:r w:rsidR="00AC5E08">
        <w:rPr>
          <w:rFonts w:cs="Arial"/>
          <w:b w:val="0"/>
          <w:sz w:val="22"/>
          <w:szCs w:val="22"/>
        </w:rPr>
        <w:t>,</w:t>
      </w:r>
      <w:r w:rsidR="00AC5E08" w:rsidRPr="00C86DD5">
        <w:rPr>
          <w:rFonts w:cs="Arial"/>
          <w:b w:val="0"/>
          <w:sz w:val="22"/>
          <w:szCs w:val="22"/>
        </w:rPr>
        <w:t xml:space="preserve"> </w:t>
      </w:r>
      <w:r w:rsidRPr="00E74D6F">
        <w:rPr>
          <w:rFonts w:cs="Arial"/>
          <w:b w:val="0"/>
          <w:sz w:val="22"/>
          <w:szCs w:val="22"/>
        </w:rPr>
        <w:t>en el respectivo contrato  en la normatividad sanitaria vigente</w:t>
      </w:r>
      <w:r w:rsidR="00501126">
        <w:rPr>
          <w:rFonts w:cs="Arial"/>
          <w:b w:val="0"/>
          <w:sz w:val="22"/>
          <w:szCs w:val="22"/>
        </w:rPr>
        <w:t xml:space="preserve">  y</w:t>
      </w:r>
      <w:r w:rsidR="00501126" w:rsidRPr="00501126">
        <w:rPr>
          <w:rFonts w:cs="Arial"/>
          <w:b w:val="0"/>
          <w:sz w:val="22"/>
          <w:szCs w:val="22"/>
        </w:rPr>
        <w:t xml:space="preserve"> </w:t>
      </w:r>
      <w:r w:rsidR="00501126">
        <w:rPr>
          <w:rFonts w:cs="Arial"/>
          <w:b w:val="0"/>
          <w:sz w:val="22"/>
          <w:szCs w:val="22"/>
        </w:rPr>
        <w:t>los</w:t>
      </w:r>
      <w:r w:rsidR="00501126" w:rsidRPr="00C86DD5">
        <w:rPr>
          <w:rFonts w:cs="Arial"/>
          <w:b w:val="0"/>
          <w:sz w:val="22"/>
          <w:szCs w:val="22"/>
        </w:rPr>
        <w:t xml:space="preserve"> </w:t>
      </w:r>
      <w:r w:rsidR="00501126">
        <w:rPr>
          <w:rFonts w:cs="Arial"/>
          <w:b w:val="0"/>
          <w:sz w:val="22"/>
          <w:szCs w:val="22"/>
        </w:rPr>
        <w:t>l</w:t>
      </w:r>
      <w:r w:rsidR="00501126" w:rsidRPr="00C86DD5">
        <w:rPr>
          <w:rFonts w:cs="Arial"/>
          <w:b w:val="0"/>
          <w:sz w:val="22"/>
          <w:szCs w:val="22"/>
        </w:rPr>
        <w:t>ineamientos</w:t>
      </w:r>
      <w:r w:rsidR="00501126">
        <w:rPr>
          <w:rFonts w:cs="Arial"/>
          <w:b w:val="0"/>
          <w:sz w:val="22"/>
          <w:szCs w:val="22"/>
        </w:rPr>
        <w:t xml:space="preserve"> previstos en esta resolución</w:t>
      </w:r>
      <w:r w:rsidR="00AC5E08">
        <w:rPr>
          <w:rFonts w:cs="Arial"/>
          <w:b w:val="0"/>
          <w:sz w:val="22"/>
          <w:szCs w:val="22"/>
        </w:rPr>
        <w:t>;</w:t>
      </w:r>
      <w:r w:rsidRPr="00E74D6F">
        <w:rPr>
          <w:rFonts w:cs="Arial"/>
          <w:b w:val="0"/>
          <w:sz w:val="22"/>
          <w:szCs w:val="22"/>
        </w:rPr>
        <w:t xml:space="preserve"> los cuales se encuentran en el </w:t>
      </w:r>
      <w:r w:rsidR="00AC5E08">
        <w:rPr>
          <w:rFonts w:cs="Arial"/>
          <w:b w:val="0"/>
          <w:sz w:val="22"/>
          <w:szCs w:val="22"/>
        </w:rPr>
        <w:t>&lt;&lt;</w:t>
      </w:r>
      <w:r w:rsidRPr="00E74D6F">
        <w:rPr>
          <w:rFonts w:cs="Arial"/>
          <w:b w:val="0"/>
          <w:sz w:val="22"/>
          <w:szCs w:val="22"/>
        </w:rPr>
        <w:t>Anexo 2 - Calidad e Inocuidad de los Alimentos en el marco del Programa de Alimentación Escolar</w:t>
      </w:r>
      <w:r w:rsidR="00AC5E08">
        <w:rPr>
          <w:rFonts w:cs="Arial"/>
          <w:b w:val="0"/>
          <w:sz w:val="22"/>
          <w:szCs w:val="22"/>
        </w:rPr>
        <w:t>&gt;&gt;.</w:t>
      </w:r>
    </w:p>
    <w:p w14:paraId="0D5F8B27" w14:textId="77777777" w:rsidR="00AC7B8D" w:rsidRPr="00E74D6F" w:rsidRDefault="00AC7B8D" w:rsidP="00AC7B8D">
      <w:pPr>
        <w:jc w:val="center"/>
        <w:rPr>
          <w:rFonts w:cs="Arial"/>
          <w:b/>
          <w:sz w:val="22"/>
          <w:szCs w:val="22"/>
        </w:rPr>
      </w:pPr>
      <w:bookmarkStart w:id="60" w:name="_Toc302903368"/>
    </w:p>
    <w:p w14:paraId="256A0BFF" w14:textId="77777777" w:rsidR="00AC7B8D" w:rsidRPr="00E74D6F" w:rsidRDefault="00AC7B8D" w:rsidP="00AC7B8D">
      <w:pPr>
        <w:jc w:val="center"/>
        <w:rPr>
          <w:rFonts w:cs="Arial"/>
          <w:b/>
          <w:sz w:val="22"/>
          <w:szCs w:val="22"/>
        </w:rPr>
      </w:pPr>
      <w:r w:rsidRPr="00E74D6F">
        <w:rPr>
          <w:rFonts w:cs="Arial"/>
          <w:b/>
          <w:sz w:val="22"/>
          <w:szCs w:val="22"/>
        </w:rPr>
        <w:t>5.  ASPECTOS ALIMENTARIOS Y NUTRICIONALES</w:t>
      </w:r>
    </w:p>
    <w:p w14:paraId="705AEB48" w14:textId="77777777" w:rsidR="00AC7B8D" w:rsidRPr="00E74D6F" w:rsidRDefault="00AC7B8D" w:rsidP="00AC7B8D">
      <w:pPr>
        <w:jc w:val="both"/>
        <w:rPr>
          <w:rFonts w:cs="Arial"/>
          <w:b/>
          <w:i/>
          <w:sz w:val="22"/>
          <w:szCs w:val="22"/>
        </w:rPr>
      </w:pPr>
    </w:p>
    <w:p w14:paraId="6B012B74" w14:textId="77777777" w:rsidR="00AC7B8D" w:rsidRPr="00E74D6F" w:rsidRDefault="00AC7B8D" w:rsidP="00AC7B8D">
      <w:pPr>
        <w:jc w:val="both"/>
        <w:rPr>
          <w:rFonts w:cs="Arial"/>
          <w:sz w:val="22"/>
          <w:szCs w:val="22"/>
        </w:rPr>
      </w:pPr>
      <w:r w:rsidRPr="00E74D6F">
        <w:rPr>
          <w:rFonts w:cs="Arial"/>
          <w:b/>
          <w:i/>
          <w:sz w:val="22"/>
          <w:szCs w:val="22"/>
        </w:rPr>
        <w:t>5.1. Aporte Nutricional:</w:t>
      </w:r>
      <w:r w:rsidRPr="00E74D6F">
        <w:rPr>
          <w:rFonts w:cs="Arial"/>
          <w:sz w:val="22"/>
          <w:szCs w:val="22"/>
        </w:rPr>
        <w:t xml:space="preserve"> Las recomendaciones de energía y nutrientes y las categorías por periodos de la vida y grupos de edad para los titulares de derecho se basan en la Resolución 3803 del 22 de agosto 2016 expedida por el Ministerio de Salud y Protección Social.</w:t>
      </w:r>
    </w:p>
    <w:p w14:paraId="26ECFC8D" w14:textId="77777777" w:rsidR="00FF5B95" w:rsidRDefault="00FF5B95" w:rsidP="00AC7B8D">
      <w:pPr>
        <w:pStyle w:val="Descripcin"/>
        <w:jc w:val="center"/>
        <w:rPr>
          <w:rFonts w:cs="Arial"/>
          <w:sz w:val="22"/>
          <w:szCs w:val="22"/>
        </w:rPr>
      </w:pPr>
    </w:p>
    <w:p w14:paraId="6CA166FD" w14:textId="77777777" w:rsidR="00AC7B8D" w:rsidRPr="00E74D6F" w:rsidRDefault="00AC7B8D" w:rsidP="00AC7B8D">
      <w:pPr>
        <w:pStyle w:val="Descripcin"/>
        <w:jc w:val="center"/>
        <w:rPr>
          <w:rFonts w:cs="Arial"/>
          <w:noProof/>
          <w:sz w:val="22"/>
          <w:szCs w:val="22"/>
        </w:rPr>
      </w:pPr>
      <w:r w:rsidRPr="00E74D6F">
        <w:rPr>
          <w:rFonts w:cs="Arial"/>
          <w:sz w:val="22"/>
          <w:szCs w:val="22"/>
        </w:rPr>
        <w:t xml:space="preserve">Tabla </w:t>
      </w:r>
      <w:r w:rsidRPr="00E74D6F">
        <w:rPr>
          <w:rFonts w:cs="Arial"/>
          <w:sz w:val="22"/>
          <w:szCs w:val="22"/>
        </w:rPr>
        <w:fldChar w:fldCharType="begin"/>
      </w:r>
      <w:r w:rsidRPr="00E74D6F">
        <w:rPr>
          <w:rFonts w:cs="Arial"/>
          <w:sz w:val="22"/>
          <w:szCs w:val="22"/>
        </w:rPr>
        <w:instrText xml:space="preserve"> SEQ Tabla \* ARABIC </w:instrText>
      </w:r>
      <w:r w:rsidRPr="00E74D6F">
        <w:rPr>
          <w:rFonts w:cs="Arial"/>
          <w:sz w:val="22"/>
          <w:szCs w:val="22"/>
        </w:rPr>
        <w:fldChar w:fldCharType="separate"/>
      </w:r>
      <w:r w:rsidRPr="00E74D6F">
        <w:rPr>
          <w:rFonts w:cs="Arial"/>
          <w:noProof/>
          <w:sz w:val="22"/>
          <w:szCs w:val="22"/>
        </w:rPr>
        <w:t>3</w:t>
      </w:r>
      <w:r w:rsidRPr="00E74D6F">
        <w:rPr>
          <w:rFonts w:cs="Arial"/>
          <w:sz w:val="22"/>
          <w:szCs w:val="22"/>
        </w:rPr>
        <w:fldChar w:fldCharType="end"/>
      </w:r>
      <w:r w:rsidRPr="00E74D6F">
        <w:rPr>
          <w:rFonts w:cs="Arial"/>
          <w:sz w:val="22"/>
          <w:szCs w:val="22"/>
        </w:rPr>
        <w:t xml:space="preserve">. </w:t>
      </w:r>
      <w:r w:rsidRPr="00E74D6F">
        <w:rPr>
          <w:rFonts w:cs="Arial"/>
          <w:noProof/>
          <w:sz w:val="22"/>
          <w:szCs w:val="22"/>
        </w:rPr>
        <w:t>Recomendaciones diarias de energía y nutrientes para los grupos poblacionales</w:t>
      </w:r>
    </w:p>
    <w:tbl>
      <w:tblPr>
        <w:tblpPr w:leftFromText="141" w:rightFromText="141" w:vertAnchor="text" w:horzAnchor="margin" w:tblpY="396"/>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1185"/>
        <w:gridCol w:w="1307"/>
        <w:gridCol w:w="996"/>
        <w:gridCol w:w="1918"/>
        <w:gridCol w:w="907"/>
        <w:gridCol w:w="918"/>
      </w:tblGrid>
      <w:tr w:rsidR="00AC5E08" w:rsidRPr="00B37C50" w14:paraId="28FF8454" w14:textId="77777777" w:rsidTr="00E74D6F">
        <w:trPr>
          <w:trHeight w:val="396"/>
        </w:trPr>
        <w:tc>
          <w:tcPr>
            <w:tcW w:w="2972" w:type="dxa"/>
            <w:vMerge w:val="restart"/>
            <w:shd w:val="clear" w:color="000000" w:fill="BFBFBF"/>
            <w:noWrap/>
            <w:vAlign w:val="center"/>
            <w:hideMark/>
          </w:tcPr>
          <w:p w14:paraId="06F8F9D7" w14:textId="77777777" w:rsidR="00AC5E08" w:rsidRPr="00E74D6F" w:rsidRDefault="00AC5E08" w:rsidP="00AC5E08">
            <w:pPr>
              <w:keepNext/>
              <w:jc w:val="center"/>
              <w:outlineLvl w:val="4"/>
              <w:rPr>
                <w:rFonts w:cs="Arial"/>
                <w:b/>
                <w:bCs/>
                <w:color w:val="000000"/>
                <w:sz w:val="20"/>
                <w:szCs w:val="20"/>
              </w:rPr>
            </w:pPr>
            <w:r w:rsidRPr="00E74D6F">
              <w:rPr>
                <w:rFonts w:cs="Arial"/>
                <w:b/>
                <w:bCs/>
                <w:color w:val="000000"/>
                <w:sz w:val="20"/>
                <w:szCs w:val="20"/>
              </w:rPr>
              <w:t>RECOMENDACIONES</w:t>
            </w:r>
          </w:p>
        </w:tc>
        <w:tc>
          <w:tcPr>
            <w:tcW w:w="1185" w:type="dxa"/>
            <w:shd w:val="clear" w:color="000000" w:fill="BFBFBF"/>
            <w:vAlign w:val="bottom"/>
            <w:hideMark/>
          </w:tcPr>
          <w:p w14:paraId="18955F63" w14:textId="77777777" w:rsidR="00AC5E08" w:rsidRPr="00E74D6F" w:rsidRDefault="00AC5E08" w:rsidP="00AC5E08">
            <w:pPr>
              <w:keepNext/>
              <w:jc w:val="center"/>
              <w:outlineLvl w:val="4"/>
              <w:rPr>
                <w:rFonts w:cs="Arial"/>
                <w:b/>
                <w:bCs/>
                <w:color w:val="000000"/>
                <w:sz w:val="20"/>
                <w:szCs w:val="20"/>
              </w:rPr>
            </w:pPr>
            <w:r w:rsidRPr="00E74D6F">
              <w:rPr>
                <w:rFonts w:cs="Arial"/>
                <w:b/>
                <w:bCs/>
                <w:color w:val="000000"/>
                <w:sz w:val="20"/>
                <w:szCs w:val="20"/>
              </w:rPr>
              <w:t>CALORIAS</w:t>
            </w:r>
          </w:p>
        </w:tc>
        <w:tc>
          <w:tcPr>
            <w:tcW w:w="1307" w:type="dxa"/>
            <w:shd w:val="clear" w:color="000000" w:fill="BFBFBF"/>
            <w:vAlign w:val="bottom"/>
            <w:hideMark/>
          </w:tcPr>
          <w:p w14:paraId="357907DF" w14:textId="77777777" w:rsidR="00AC5E08" w:rsidRPr="00E74D6F" w:rsidRDefault="00AC5E08" w:rsidP="00AC5E08">
            <w:pPr>
              <w:keepNext/>
              <w:jc w:val="center"/>
              <w:outlineLvl w:val="4"/>
              <w:rPr>
                <w:rFonts w:cs="Arial"/>
                <w:b/>
                <w:bCs/>
                <w:color w:val="000000"/>
                <w:sz w:val="20"/>
                <w:szCs w:val="20"/>
              </w:rPr>
            </w:pPr>
            <w:r w:rsidRPr="00E74D6F">
              <w:rPr>
                <w:rFonts w:cs="Arial"/>
                <w:b/>
                <w:bCs/>
                <w:color w:val="000000"/>
                <w:sz w:val="20"/>
                <w:szCs w:val="20"/>
              </w:rPr>
              <w:t>PROTEINAS</w:t>
            </w:r>
          </w:p>
        </w:tc>
        <w:tc>
          <w:tcPr>
            <w:tcW w:w="996" w:type="dxa"/>
            <w:shd w:val="clear" w:color="000000" w:fill="BFBFBF"/>
            <w:vAlign w:val="bottom"/>
            <w:hideMark/>
          </w:tcPr>
          <w:p w14:paraId="7F2FC49C" w14:textId="77777777" w:rsidR="00AC5E08" w:rsidRPr="00E74D6F" w:rsidRDefault="00AC5E08" w:rsidP="00AC5E08">
            <w:pPr>
              <w:keepNext/>
              <w:jc w:val="center"/>
              <w:outlineLvl w:val="4"/>
              <w:rPr>
                <w:rFonts w:cs="Arial"/>
                <w:b/>
                <w:bCs/>
                <w:color w:val="000000"/>
                <w:sz w:val="20"/>
                <w:szCs w:val="20"/>
              </w:rPr>
            </w:pPr>
            <w:r w:rsidRPr="00E74D6F">
              <w:rPr>
                <w:rFonts w:cs="Arial"/>
                <w:b/>
                <w:bCs/>
                <w:color w:val="000000"/>
                <w:sz w:val="20"/>
                <w:szCs w:val="20"/>
              </w:rPr>
              <w:t>GRASAS</w:t>
            </w:r>
          </w:p>
        </w:tc>
        <w:tc>
          <w:tcPr>
            <w:tcW w:w="1918" w:type="dxa"/>
            <w:shd w:val="clear" w:color="000000" w:fill="BFBFBF"/>
            <w:vAlign w:val="bottom"/>
            <w:hideMark/>
          </w:tcPr>
          <w:p w14:paraId="66968344" w14:textId="77777777" w:rsidR="00AC5E08" w:rsidRPr="00E74D6F" w:rsidRDefault="00AC5E08" w:rsidP="00AC5E08">
            <w:pPr>
              <w:keepNext/>
              <w:jc w:val="center"/>
              <w:outlineLvl w:val="4"/>
              <w:rPr>
                <w:rFonts w:cs="Arial"/>
                <w:b/>
                <w:bCs/>
                <w:color w:val="000000"/>
                <w:sz w:val="20"/>
                <w:szCs w:val="20"/>
              </w:rPr>
            </w:pPr>
            <w:r w:rsidRPr="00E74D6F">
              <w:rPr>
                <w:rFonts w:cs="Arial"/>
                <w:b/>
                <w:bCs/>
                <w:color w:val="000000"/>
                <w:sz w:val="20"/>
                <w:szCs w:val="20"/>
              </w:rPr>
              <w:t>CARBOHIDRATOS</w:t>
            </w:r>
          </w:p>
        </w:tc>
        <w:tc>
          <w:tcPr>
            <w:tcW w:w="907" w:type="dxa"/>
            <w:shd w:val="clear" w:color="000000" w:fill="BFBFBF"/>
            <w:vAlign w:val="bottom"/>
            <w:hideMark/>
          </w:tcPr>
          <w:p w14:paraId="3736A570" w14:textId="77777777" w:rsidR="00AC5E08" w:rsidRPr="00E74D6F" w:rsidRDefault="00AC5E08" w:rsidP="00AC5E08">
            <w:pPr>
              <w:keepNext/>
              <w:jc w:val="center"/>
              <w:outlineLvl w:val="4"/>
              <w:rPr>
                <w:rFonts w:cs="Arial"/>
                <w:b/>
                <w:bCs/>
                <w:color w:val="000000"/>
                <w:sz w:val="20"/>
                <w:szCs w:val="20"/>
              </w:rPr>
            </w:pPr>
            <w:r w:rsidRPr="00E74D6F">
              <w:rPr>
                <w:rFonts w:cs="Arial"/>
                <w:b/>
                <w:bCs/>
                <w:color w:val="000000"/>
                <w:sz w:val="20"/>
                <w:szCs w:val="20"/>
              </w:rPr>
              <w:t>CALCIO</w:t>
            </w:r>
          </w:p>
        </w:tc>
        <w:tc>
          <w:tcPr>
            <w:tcW w:w="918" w:type="dxa"/>
            <w:shd w:val="clear" w:color="000000" w:fill="BFBFBF"/>
            <w:vAlign w:val="bottom"/>
            <w:hideMark/>
          </w:tcPr>
          <w:p w14:paraId="46759C71" w14:textId="77777777" w:rsidR="00AC5E08" w:rsidRPr="00E74D6F" w:rsidRDefault="00AC5E08" w:rsidP="00AC5E08">
            <w:pPr>
              <w:keepNext/>
              <w:jc w:val="center"/>
              <w:outlineLvl w:val="4"/>
              <w:rPr>
                <w:rFonts w:cs="Arial"/>
                <w:b/>
                <w:bCs/>
                <w:color w:val="000000"/>
                <w:sz w:val="20"/>
                <w:szCs w:val="20"/>
              </w:rPr>
            </w:pPr>
            <w:r w:rsidRPr="00E74D6F">
              <w:rPr>
                <w:rFonts w:cs="Arial"/>
                <w:b/>
                <w:bCs/>
                <w:color w:val="000000"/>
                <w:sz w:val="20"/>
                <w:szCs w:val="20"/>
              </w:rPr>
              <w:t>HIERRO</w:t>
            </w:r>
          </w:p>
        </w:tc>
      </w:tr>
      <w:tr w:rsidR="00AC5E08" w:rsidRPr="00B37C50" w14:paraId="63BED512" w14:textId="77777777" w:rsidTr="00E74D6F">
        <w:trPr>
          <w:trHeight w:val="320"/>
        </w:trPr>
        <w:tc>
          <w:tcPr>
            <w:tcW w:w="2972" w:type="dxa"/>
            <w:vMerge/>
            <w:shd w:val="clear" w:color="000000" w:fill="BFBFBF"/>
            <w:noWrap/>
            <w:vAlign w:val="center"/>
            <w:hideMark/>
          </w:tcPr>
          <w:p w14:paraId="6D8445DB" w14:textId="77777777" w:rsidR="00AC5E08" w:rsidRPr="00D04474" w:rsidRDefault="00AC5E08" w:rsidP="00AC5E08">
            <w:pPr>
              <w:jc w:val="both"/>
              <w:rPr>
                <w:rFonts w:cs="Arial"/>
                <w:b/>
                <w:bCs/>
                <w:color w:val="000000"/>
                <w:sz w:val="20"/>
                <w:szCs w:val="20"/>
              </w:rPr>
            </w:pPr>
          </w:p>
        </w:tc>
        <w:tc>
          <w:tcPr>
            <w:tcW w:w="1185" w:type="dxa"/>
            <w:shd w:val="clear" w:color="000000" w:fill="BFBFBF"/>
            <w:vAlign w:val="bottom"/>
            <w:hideMark/>
          </w:tcPr>
          <w:p w14:paraId="0678DD5F" w14:textId="77777777" w:rsidR="00AC5E08" w:rsidRPr="00441589" w:rsidRDefault="00AC5E08" w:rsidP="00AC5E08">
            <w:pPr>
              <w:keepNext/>
              <w:jc w:val="center"/>
              <w:outlineLvl w:val="4"/>
              <w:rPr>
                <w:rFonts w:cs="Arial"/>
                <w:b/>
                <w:bCs/>
                <w:color w:val="000000"/>
                <w:sz w:val="20"/>
                <w:szCs w:val="20"/>
              </w:rPr>
            </w:pPr>
            <w:r w:rsidRPr="00441589">
              <w:rPr>
                <w:rFonts w:cs="Arial"/>
                <w:b/>
                <w:bCs/>
                <w:color w:val="000000"/>
                <w:sz w:val="20"/>
                <w:szCs w:val="20"/>
              </w:rPr>
              <w:t>Kcal</w:t>
            </w:r>
          </w:p>
        </w:tc>
        <w:tc>
          <w:tcPr>
            <w:tcW w:w="1307" w:type="dxa"/>
            <w:shd w:val="clear" w:color="000000" w:fill="BFBFBF"/>
            <w:vAlign w:val="bottom"/>
            <w:hideMark/>
          </w:tcPr>
          <w:p w14:paraId="65D12DE5" w14:textId="77777777" w:rsidR="00AC5E08" w:rsidRPr="00441589" w:rsidRDefault="00AC5E08" w:rsidP="00AC5E08">
            <w:pPr>
              <w:keepNext/>
              <w:jc w:val="center"/>
              <w:outlineLvl w:val="4"/>
              <w:rPr>
                <w:rFonts w:cs="Arial"/>
                <w:b/>
                <w:bCs/>
                <w:color w:val="000000"/>
                <w:sz w:val="20"/>
                <w:szCs w:val="20"/>
              </w:rPr>
            </w:pPr>
            <w:r w:rsidRPr="00441589">
              <w:rPr>
                <w:rFonts w:cs="Arial"/>
                <w:b/>
                <w:bCs/>
                <w:color w:val="000000"/>
                <w:sz w:val="20"/>
                <w:szCs w:val="20"/>
              </w:rPr>
              <w:t>g</w:t>
            </w:r>
          </w:p>
        </w:tc>
        <w:tc>
          <w:tcPr>
            <w:tcW w:w="996" w:type="dxa"/>
            <w:shd w:val="clear" w:color="000000" w:fill="BFBFBF"/>
            <w:vAlign w:val="bottom"/>
            <w:hideMark/>
          </w:tcPr>
          <w:p w14:paraId="24DAA6B9" w14:textId="77777777" w:rsidR="00AC5E08" w:rsidRPr="00441589" w:rsidRDefault="00AC5E08" w:rsidP="00AC5E08">
            <w:pPr>
              <w:keepNext/>
              <w:jc w:val="center"/>
              <w:outlineLvl w:val="4"/>
              <w:rPr>
                <w:rFonts w:cs="Arial"/>
                <w:b/>
                <w:bCs/>
                <w:color w:val="000000"/>
                <w:sz w:val="20"/>
                <w:szCs w:val="20"/>
              </w:rPr>
            </w:pPr>
            <w:r w:rsidRPr="00441589">
              <w:rPr>
                <w:rFonts w:cs="Arial"/>
                <w:b/>
                <w:bCs/>
                <w:color w:val="000000"/>
                <w:sz w:val="20"/>
                <w:szCs w:val="20"/>
              </w:rPr>
              <w:t>g</w:t>
            </w:r>
          </w:p>
        </w:tc>
        <w:tc>
          <w:tcPr>
            <w:tcW w:w="1918" w:type="dxa"/>
            <w:shd w:val="clear" w:color="000000" w:fill="BFBFBF"/>
            <w:vAlign w:val="bottom"/>
            <w:hideMark/>
          </w:tcPr>
          <w:p w14:paraId="733ADCB3" w14:textId="77777777" w:rsidR="00AC5E08" w:rsidRPr="00441589" w:rsidRDefault="002541BF" w:rsidP="00AC5E08">
            <w:pPr>
              <w:keepNext/>
              <w:jc w:val="center"/>
              <w:outlineLvl w:val="4"/>
              <w:rPr>
                <w:rFonts w:cs="Arial"/>
                <w:b/>
                <w:bCs/>
                <w:color w:val="000000"/>
                <w:sz w:val="20"/>
                <w:szCs w:val="20"/>
              </w:rPr>
            </w:pPr>
            <w:r w:rsidRPr="00441589">
              <w:rPr>
                <w:rFonts w:cs="Arial"/>
                <w:b/>
                <w:bCs/>
                <w:color w:val="000000"/>
                <w:sz w:val="20"/>
                <w:szCs w:val="20"/>
              </w:rPr>
              <w:t>G</w:t>
            </w:r>
          </w:p>
        </w:tc>
        <w:tc>
          <w:tcPr>
            <w:tcW w:w="907" w:type="dxa"/>
            <w:shd w:val="clear" w:color="000000" w:fill="BFBFBF"/>
            <w:vAlign w:val="bottom"/>
            <w:hideMark/>
          </w:tcPr>
          <w:p w14:paraId="3431A288" w14:textId="77777777" w:rsidR="00AC5E08" w:rsidRPr="00441589" w:rsidRDefault="00AC5E08" w:rsidP="00AC5E08">
            <w:pPr>
              <w:keepNext/>
              <w:jc w:val="center"/>
              <w:outlineLvl w:val="4"/>
              <w:rPr>
                <w:rFonts w:cs="Arial"/>
                <w:b/>
                <w:bCs/>
                <w:color w:val="000000"/>
                <w:sz w:val="20"/>
                <w:szCs w:val="20"/>
              </w:rPr>
            </w:pPr>
            <w:r w:rsidRPr="00441589">
              <w:rPr>
                <w:rFonts w:cs="Arial"/>
                <w:b/>
                <w:bCs/>
                <w:color w:val="000000"/>
                <w:sz w:val="20"/>
                <w:szCs w:val="20"/>
              </w:rPr>
              <w:t>mg</w:t>
            </w:r>
          </w:p>
        </w:tc>
        <w:tc>
          <w:tcPr>
            <w:tcW w:w="918" w:type="dxa"/>
            <w:shd w:val="clear" w:color="000000" w:fill="BFBFBF"/>
            <w:vAlign w:val="bottom"/>
            <w:hideMark/>
          </w:tcPr>
          <w:p w14:paraId="6F351DA2" w14:textId="77777777" w:rsidR="00AC5E08" w:rsidRPr="00441589" w:rsidRDefault="00AC5E08" w:rsidP="00AC5E08">
            <w:pPr>
              <w:keepNext/>
              <w:jc w:val="center"/>
              <w:outlineLvl w:val="4"/>
              <w:rPr>
                <w:rFonts w:cs="Arial"/>
                <w:b/>
                <w:bCs/>
                <w:color w:val="000000"/>
                <w:sz w:val="20"/>
                <w:szCs w:val="20"/>
              </w:rPr>
            </w:pPr>
            <w:r w:rsidRPr="00441589">
              <w:rPr>
                <w:rFonts w:cs="Arial"/>
                <w:b/>
                <w:bCs/>
                <w:color w:val="000000"/>
                <w:sz w:val="20"/>
                <w:szCs w:val="20"/>
              </w:rPr>
              <w:t>mg</w:t>
            </w:r>
          </w:p>
        </w:tc>
      </w:tr>
      <w:tr w:rsidR="00AC5E08" w:rsidRPr="00B37C50" w14:paraId="142B5593" w14:textId="77777777" w:rsidTr="00E74D6F">
        <w:trPr>
          <w:trHeight w:val="540"/>
        </w:trPr>
        <w:tc>
          <w:tcPr>
            <w:tcW w:w="2972" w:type="dxa"/>
            <w:shd w:val="clear" w:color="auto" w:fill="auto"/>
            <w:noWrap/>
            <w:vAlign w:val="bottom"/>
            <w:hideMark/>
          </w:tcPr>
          <w:p w14:paraId="2B01123F" w14:textId="77777777" w:rsidR="00AC5E08" w:rsidRPr="00441589" w:rsidRDefault="00AC5E08" w:rsidP="00AC5E08">
            <w:pPr>
              <w:keepNext/>
              <w:jc w:val="center"/>
              <w:outlineLvl w:val="4"/>
              <w:rPr>
                <w:rFonts w:cs="Arial"/>
                <w:b/>
                <w:bCs/>
                <w:color w:val="000000"/>
                <w:sz w:val="20"/>
                <w:szCs w:val="20"/>
              </w:rPr>
            </w:pPr>
            <w:r w:rsidRPr="00441589">
              <w:rPr>
                <w:rFonts w:cs="Arial"/>
                <w:b/>
                <w:bCs/>
                <w:color w:val="000000"/>
                <w:sz w:val="20"/>
                <w:szCs w:val="20"/>
              </w:rPr>
              <w:t>4 años - 8 años y 11 meses</w:t>
            </w:r>
          </w:p>
        </w:tc>
        <w:tc>
          <w:tcPr>
            <w:tcW w:w="1185" w:type="dxa"/>
            <w:shd w:val="clear" w:color="auto" w:fill="auto"/>
            <w:noWrap/>
            <w:vAlign w:val="bottom"/>
            <w:hideMark/>
          </w:tcPr>
          <w:p w14:paraId="6325B448" w14:textId="77777777" w:rsidR="00AC5E08" w:rsidRPr="00441589" w:rsidRDefault="00AC5E08" w:rsidP="00AC5E08">
            <w:pPr>
              <w:keepNext/>
              <w:jc w:val="center"/>
              <w:outlineLvl w:val="4"/>
              <w:rPr>
                <w:rFonts w:cs="Arial"/>
                <w:color w:val="000000"/>
                <w:sz w:val="20"/>
                <w:szCs w:val="20"/>
              </w:rPr>
            </w:pPr>
            <w:r w:rsidRPr="00441589">
              <w:rPr>
                <w:rFonts w:cs="Arial"/>
                <w:color w:val="000000"/>
                <w:sz w:val="20"/>
                <w:szCs w:val="20"/>
              </w:rPr>
              <w:t>1518</w:t>
            </w:r>
          </w:p>
        </w:tc>
        <w:tc>
          <w:tcPr>
            <w:tcW w:w="1307" w:type="dxa"/>
            <w:shd w:val="clear" w:color="auto" w:fill="auto"/>
            <w:noWrap/>
            <w:vAlign w:val="bottom"/>
            <w:hideMark/>
          </w:tcPr>
          <w:p w14:paraId="38820D3E" w14:textId="77777777" w:rsidR="00AC5E08" w:rsidRPr="00441589" w:rsidRDefault="00AC5E08" w:rsidP="00AC5E08">
            <w:pPr>
              <w:keepNext/>
              <w:jc w:val="center"/>
              <w:outlineLvl w:val="4"/>
              <w:rPr>
                <w:rFonts w:cs="Arial"/>
                <w:color w:val="000000"/>
                <w:sz w:val="20"/>
                <w:szCs w:val="20"/>
              </w:rPr>
            </w:pPr>
            <w:r w:rsidRPr="00441589">
              <w:rPr>
                <w:rFonts w:cs="Arial"/>
                <w:color w:val="000000"/>
                <w:sz w:val="20"/>
                <w:szCs w:val="20"/>
              </w:rPr>
              <w:t>53,1</w:t>
            </w:r>
          </w:p>
        </w:tc>
        <w:tc>
          <w:tcPr>
            <w:tcW w:w="996" w:type="dxa"/>
            <w:shd w:val="clear" w:color="auto" w:fill="auto"/>
            <w:noWrap/>
            <w:vAlign w:val="bottom"/>
            <w:hideMark/>
          </w:tcPr>
          <w:p w14:paraId="7042CA41" w14:textId="77777777" w:rsidR="00AC5E08" w:rsidRPr="00441589" w:rsidRDefault="00AC5E08" w:rsidP="00AC5E08">
            <w:pPr>
              <w:keepNext/>
              <w:jc w:val="center"/>
              <w:outlineLvl w:val="4"/>
              <w:rPr>
                <w:rFonts w:cs="Arial"/>
                <w:color w:val="000000"/>
                <w:sz w:val="20"/>
                <w:szCs w:val="20"/>
              </w:rPr>
            </w:pPr>
            <w:r w:rsidRPr="00441589">
              <w:rPr>
                <w:rFonts w:cs="Arial"/>
                <w:color w:val="000000"/>
                <w:sz w:val="20"/>
                <w:szCs w:val="20"/>
              </w:rPr>
              <w:t>50,6</w:t>
            </w:r>
          </w:p>
        </w:tc>
        <w:tc>
          <w:tcPr>
            <w:tcW w:w="1918" w:type="dxa"/>
            <w:shd w:val="clear" w:color="auto" w:fill="auto"/>
            <w:noWrap/>
            <w:vAlign w:val="bottom"/>
            <w:hideMark/>
          </w:tcPr>
          <w:p w14:paraId="4D560B6F" w14:textId="77777777" w:rsidR="00AC5E08" w:rsidRPr="00441589" w:rsidRDefault="00AC5E08" w:rsidP="00AC5E08">
            <w:pPr>
              <w:keepNext/>
              <w:jc w:val="center"/>
              <w:outlineLvl w:val="4"/>
              <w:rPr>
                <w:rFonts w:cs="Arial"/>
                <w:color w:val="000000"/>
                <w:sz w:val="20"/>
                <w:szCs w:val="20"/>
              </w:rPr>
            </w:pPr>
            <w:r w:rsidRPr="00441589">
              <w:rPr>
                <w:rFonts w:cs="Arial"/>
                <w:color w:val="000000"/>
                <w:sz w:val="20"/>
                <w:szCs w:val="20"/>
              </w:rPr>
              <w:t>212,5</w:t>
            </w:r>
          </w:p>
        </w:tc>
        <w:tc>
          <w:tcPr>
            <w:tcW w:w="907" w:type="dxa"/>
            <w:shd w:val="clear" w:color="auto" w:fill="auto"/>
            <w:noWrap/>
            <w:vAlign w:val="bottom"/>
            <w:hideMark/>
          </w:tcPr>
          <w:p w14:paraId="790189D9" w14:textId="77777777" w:rsidR="00AC5E08" w:rsidRPr="00441589" w:rsidRDefault="00AC5E08" w:rsidP="00AC5E08">
            <w:pPr>
              <w:keepNext/>
              <w:jc w:val="center"/>
              <w:outlineLvl w:val="4"/>
              <w:rPr>
                <w:rFonts w:cs="Arial"/>
                <w:color w:val="000000"/>
                <w:sz w:val="20"/>
                <w:szCs w:val="20"/>
              </w:rPr>
            </w:pPr>
            <w:r w:rsidRPr="00441589">
              <w:rPr>
                <w:rFonts w:cs="Arial"/>
                <w:color w:val="000000"/>
                <w:sz w:val="20"/>
                <w:szCs w:val="20"/>
              </w:rPr>
              <w:t>1000</w:t>
            </w:r>
          </w:p>
        </w:tc>
        <w:tc>
          <w:tcPr>
            <w:tcW w:w="918" w:type="dxa"/>
            <w:shd w:val="clear" w:color="auto" w:fill="auto"/>
            <w:noWrap/>
            <w:vAlign w:val="bottom"/>
            <w:hideMark/>
          </w:tcPr>
          <w:p w14:paraId="4B123295" w14:textId="77777777" w:rsidR="00AC5E08" w:rsidRPr="00441589" w:rsidRDefault="00AC5E08" w:rsidP="00AC5E08">
            <w:pPr>
              <w:jc w:val="center"/>
              <w:rPr>
                <w:rFonts w:cs="Arial"/>
                <w:color w:val="000000"/>
                <w:sz w:val="20"/>
                <w:szCs w:val="20"/>
              </w:rPr>
            </w:pPr>
            <w:r w:rsidRPr="00441589">
              <w:rPr>
                <w:rFonts w:cs="Arial"/>
                <w:color w:val="000000"/>
                <w:sz w:val="20"/>
                <w:szCs w:val="20"/>
              </w:rPr>
              <w:t>15</w:t>
            </w:r>
          </w:p>
        </w:tc>
      </w:tr>
      <w:tr w:rsidR="00AC5E08" w:rsidRPr="00B37C50" w14:paraId="1DAE71A5" w14:textId="77777777" w:rsidTr="00E74D6F">
        <w:trPr>
          <w:trHeight w:val="540"/>
        </w:trPr>
        <w:tc>
          <w:tcPr>
            <w:tcW w:w="2972" w:type="dxa"/>
            <w:shd w:val="clear" w:color="auto" w:fill="auto"/>
            <w:noWrap/>
            <w:vAlign w:val="bottom"/>
            <w:hideMark/>
          </w:tcPr>
          <w:p w14:paraId="5D7E9AE7" w14:textId="77777777" w:rsidR="00AC5E08" w:rsidRPr="00441589" w:rsidRDefault="00AC5E08" w:rsidP="00AC5E08">
            <w:pPr>
              <w:keepNext/>
              <w:jc w:val="center"/>
              <w:outlineLvl w:val="4"/>
              <w:rPr>
                <w:rFonts w:cs="Arial"/>
                <w:b/>
                <w:bCs/>
                <w:color w:val="000000"/>
                <w:sz w:val="20"/>
                <w:szCs w:val="20"/>
              </w:rPr>
            </w:pPr>
            <w:r w:rsidRPr="00441589">
              <w:rPr>
                <w:rFonts w:cs="Arial"/>
                <w:b/>
                <w:bCs/>
                <w:color w:val="000000"/>
                <w:sz w:val="20"/>
                <w:szCs w:val="20"/>
              </w:rPr>
              <w:t>9 años - 13 años y 11 meses</w:t>
            </w:r>
          </w:p>
        </w:tc>
        <w:tc>
          <w:tcPr>
            <w:tcW w:w="1185" w:type="dxa"/>
            <w:shd w:val="clear" w:color="auto" w:fill="auto"/>
            <w:noWrap/>
            <w:vAlign w:val="bottom"/>
            <w:hideMark/>
          </w:tcPr>
          <w:p w14:paraId="5D097A17" w14:textId="77777777" w:rsidR="00AC5E08" w:rsidRPr="00441589" w:rsidRDefault="00AC5E08" w:rsidP="00AC5E08">
            <w:pPr>
              <w:keepNext/>
              <w:jc w:val="center"/>
              <w:outlineLvl w:val="4"/>
              <w:rPr>
                <w:rFonts w:cs="Arial"/>
                <w:color w:val="000000"/>
                <w:sz w:val="20"/>
                <w:szCs w:val="20"/>
              </w:rPr>
            </w:pPr>
            <w:r w:rsidRPr="00441589">
              <w:rPr>
                <w:rFonts w:cs="Arial"/>
                <w:color w:val="000000"/>
                <w:sz w:val="20"/>
                <w:szCs w:val="20"/>
              </w:rPr>
              <w:t>2163</w:t>
            </w:r>
          </w:p>
        </w:tc>
        <w:tc>
          <w:tcPr>
            <w:tcW w:w="1307" w:type="dxa"/>
            <w:shd w:val="clear" w:color="auto" w:fill="auto"/>
            <w:noWrap/>
            <w:vAlign w:val="bottom"/>
            <w:hideMark/>
          </w:tcPr>
          <w:p w14:paraId="4F9DACF4" w14:textId="77777777" w:rsidR="00AC5E08" w:rsidRPr="00441589" w:rsidRDefault="00AC5E08" w:rsidP="00AC5E08">
            <w:pPr>
              <w:keepNext/>
              <w:jc w:val="center"/>
              <w:outlineLvl w:val="4"/>
              <w:rPr>
                <w:rFonts w:cs="Arial"/>
                <w:color w:val="000000"/>
                <w:sz w:val="20"/>
                <w:szCs w:val="20"/>
              </w:rPr>
            </w:pPr>
            <w:r w:rsidRPr="00441589">
              <w:rPr>
                <w:rFonts w:cs="Arial"/>
                <w:color w:val="000000"/>
                <w:sz w:val="20"/>
                <w:szCs w:val="20"/>
              </w:rPr>
              <w:t>75,7</w:t>
            </w:r>
          </w:p>
        </w:tc>
        <w:tc>
          <w:tcPr>
            <w:tcW w:w="996" w:type="dxa"/>
            <w:shd w:val="clear" w:color="auto" w:fill="auto"/>
            <w:noWrap/>
            <w:vAlign w:val="bottom"/>
            <w:hideMark/>
          </w:tcPr>
          <w:p w14:paraId="6F00FC5B" w14:textId="77777777" w:rsidR="00AC5E08" w:rsidRPr="00441589" w:rsidRDefault="00AC5E08" w:rsidP="00AC5E08">
            <w:pPr>
              <w:keepNext/>
              <w:jc w:val="center"/>
              <w:outlineLvl w:val="4"/>
              <w:rPr>
                <w:rFonts w:cs="Arial"/>
                <w:color w:val="000000"/>
                <w:sz w:val="20"/>
                <w:szCs w:val="20"/>
              </w:rPr>
            </w:pPr>
            <w:r w:rsidRPr="00441589">
              <w:rPr>
                <w:rFonts w:cs="Arial"/>
                <w:color w:val="000000"/>
                <w:sz w:val="20"/>
                <w:szCs w:val="20"/>
              </w:rPr>
              <w:t>72,1</w:t>
            </w:r>
          </w:p>
        </w:tc>
        <w:tc>
          <w:tcPr>
            <w:tcW w:w="1918" w:type="dxa"/>
            <w:shd w:val="clear" w:color="auto" w:fill="auto"/>
            <w:noWrap/>
            <w:vAlign w:val="bottom"/>
            <w:hideMark/>
          </w:tcPr>
          <w:p w14:paraId="13DE2898" w14:textId="77777777" w:rsidR="00AC5E08" w:rsidRPr="00441589" w:rsidRDefault="00AC5E08" w:rsidP="00AC5E08">
            <w:pPr>
              <w:keepNext/>
              <w:jc w:val="center"/>
              <w:outlineLvl w:val="4"/>
              <w:rPr>
                <w:rFonts w:cs="Arial"/>
                <w:color w:val="000000"/>
                <w:sz w:val="20"/>
                <w:szCs w:val="20"/>
              </w:rPr>
            </w:pPr>
            <w:r w:rsidRPr="00441589">
              <w:rPr>
                <w:rFonts w:cs="Arial"/>
                <w:color w:val="000000"/>
                <w:sz w:val="20"/>
                <w:szCs w:val="20"/>
              </w:rPr>
              <w:t>302,8</w:t>
            </w:r>
          </w:p>
        </w:tc>
        <w:tc>
          <w:tcPr>
            <w:tcW w:w="907" w:type="dxa"/>
            <w:shd w:val="clear" w:color="auto" w:fill="auto"/>
            <w:noWrap/>
            <w:vAlign w:val="bottom"/>
            <w:hideMark/>
          </w:tcPr>
          <w:p w14:paraId="4CC81AAC" w14:textId="77777777" w:rsidR="00AC5E08" w:rsidRPr="00441589" w:rsidRDefault="00AC5E08" w:rsidP="00AC5E08">
            <w:pPr>
              <w:keepNext/>
              <w:jc w:val="center"/>
              <w:outlineLvl w:val="4"/>
              <w:rPr>
                <w:rFonts w:cs="Arial"/>
                <w:color w:val="000000"/>
                <w:sz w:val="20"/>
                <w:szCs w:val="20"/>
              </w:rPr>
            </w:pPr>
            <w:r w:rsidRPr="00441589">
              <w:rPr>
                <w:rFonts w:cs="Arial"/>
                <w:color w:val="000000"/>
                <w:sz w:val="20"/>
                <w:szCs w:val="20"/>
              </w:rPr>
              <w:t>1300</w:t>
            </w:r>
          </w:p>
        </w:tc>
        <w:tc>
          <w:tcPr>
            <w:tcW w:w="918" w:type="dxa"/>
            <w:shd w:val="clear" w:color="auto" w:fill="auto"/>
            <w:noWrap/>
            <w:vAlign w:val="bottom"/>
            <w:hideMark/>
          </w:tcPr>
          <w:p w14:paraId="33B40EF4" w14:textId="77777777" w:rsidR="00AC5E08" w:rsidRPr="00441589" w:rsidRDefault="00AC5E08" w:rsidP="00AC5E08">
            <w:pPr>
              <w:keepNext/>
              <w:jc w:val="center"/>
              <w:outlineLvl w:val="4"/>
              <w:rPr>
                <w:rFonts w:cs="Arial"/>
                <w:color w:val="000000"/>
                <w:sz w:val="20"/>
                <w:szCs w:val="20"/>
              </w:rPr>
            </w:pPr>
            <w:r w:rsidRPr="00441589">
              <w:rPr>
                <w:rFonts w:cs="Arial"/>
                <w:color w:val="000000"/>
                <w:sz w:val="20"/>
                <w:szCs w:val="20"/>
              </w:rPr>
              <w:t>12,5</w:t>
            </w:r>
          </w:p>
        </w:tc>
      </w:tr>
      <w:tr w:rsidR="00AC5E08" w:rsidRPr="00B37C50" w14:paraId="1A5C4C8D" w14:textId="77777777" w:rsidTr="00E74D6F">
        <w:trPr>
          <w:trHeight w:val="540"/>
        </w:trPr>
        <w:tc>
          <w:tcPr>
            <w:tcW w:w="2972" w:type="dxa"/>
            <w:shd w:val="clear" w:color="auto" w:fill="auto"/>
            <w:noWrap/>
            <w:vAlign w:val="bottom"/>
            <w:hideMark/>
          </w:tcPr>
          <w:p w14:paraId="484A99F6" w14:textId="77777777" w:rsidR="00AC5E08" w:rsidRPr="00441589" w:rsidRDefault="00AC5E08" w:rsidP="00AC5E08">
            <w:pPr>
              <w:keepNext/>
              <w:jc w:val="center"/>
              <w:outlineLvl w:val="4"/>
              <w:rPr>
                <w:rFonts w:cs="Arial"/>
                <w:b/>
                <w:bCs/>
                <w:color w:val="000000"/>
                <w:sz w:val="20"/>
                <w:szCs w:val="20"/>
              </w:rPr>
            </w:pPr>
            <w:r w:rsidRPr="00441589">
              <w:rPr>
                <w:rFonts w:cs="Arial"/>
                <w:b/>
                <w:bCs/>
                <w:color w:val="000000"/>
                <w:sz w:val="20"/>
                <w:szCs w:val="20"/>
              </w:rPr>
              <w:t>14 años - 17 años y 11 meses</w:t>
            </w:r>
          </w:p>
        </w:tc>
        <w:tc>
          <w:tcPr>
            <w:tcW w:w="1185" w:type="dxa"/>
            <w:shd w:val="clear" w:color="auto" w:fill="auto"/>
            <w:noWrap/>
            <w:vAlign w:val="bottom"/>
            <w:hideMark/>
          </w:tcPr>
          <w:p w14:paraId="71015618" w14:textId="77777777" w:rsidR="00AC5E08" w:rsidRPr="00441589" w:rsidRDefault="00AC5E08" w:rsidP="00AC5E08">
            <w:pPr>
              <w:keepNext/>
              <w:jc w:val="center"/>
              <w:outlineLvl w:val="4"/>
              <w:rPr>
                <w:rFonts w:cs="Arial"/>
                <w:color w:val="000000"/>
                <w:sz w:val="20"/>
                <w:szCs w:val="20"/>
              </w:rPr>
            </w:pPr>
            <w:r w:rsidRPr="00441589">
              <w:rPr>
                <w:rFonts w:cs="Arial"/>
                <w:color w:val="000000"/>
                <w:sz w:val="20"/>
                <w:szCs w:val="20"/>
              </w:rPr>
              <w:t>2856</w:t>
            </w:r>
          </w:p>
        </w:tc>
        <w:tc>
          <w:tcPr>
            <w:tcW w:w="1307" w:type="dxa"/>
            <w:shd w:val="clear" w:color="auto" w:fill="auto"/>
            <w:noWrap/>
            <w:vAlign w:val="bottom"/>
            <w:hideMark/>
          </w:tcPr>
          <w:p w14:paraId="5B50CDDA" w14:textId="77777777" w:rsidR="00AC5E08" w:rsidRPr="00441589" w:rsidRDefault="00AC5E08" w:rsidP="00AC5E08">
            <w:pPr>
              <w:keepNext/>
              <w:jc w:val="center"/>
              <w:outlineLvl w:val="4"/>
              <w:rPr>
                <w:rFonts w:cs="Arial"/>
                <w:color w:val="000000"/>
                <w:sz w:val="20"/>
                <w:szCs w:val="20"/>
              </w:rPr>
            </w:pPr>
            <w:r w:rsidRPr="00441589">
              <w:rPr>
                <w:rFonts w:cs="Arial"/>
                <w:color w:val="000000"/>
                <w:sz w:val="20"/>
                <w:szCs w:val="20"/>
              </w:rPr>
              <w:t>100,0</w:t>
            </w:r>
          </w:p>
        </w:tc>
        <w:tc>
          <w:tcPr>
            <w:tcW w:w="996" w:type="dxa"/>
            <w:shd w:val="clear" w:color="auto" w:fill="auto"/>
            <w:noWrap/>
            <w:vAlign w:val="bottom"/>
            <w:hideMark/>
          </w:tcPr>
          <w:p w14:paraId="45F61D34" w14:textId="77777777" w:rsidR="00AC5E08" w:rsidRPr="00441589" w:rsidRDefault="00AC5E08" w:rsidP="00AC5E08">
            <w:pPr>
              <w:keepNext/>
              <w:jc w:val="center"/>
              <w:outlineLvl w:val="4"/>
              <w:rPr>
                <w:rFonts w:cs="Arial"/>
                <w:color w:val="000000"/>
                <w:sz w:val="20"/>
                <w:szCs w:val="20"/>
              </w:rPr>
            </w:pPr>
            <w:r w:rsidRPr="00441589">
              <w:rPr>
                <w:rFonts w:cs="Arial"/>
                <w:color w:val="000000"/>
                <w:sz w:val="20"/>
                <w:szCs w:val="20"/>
              </w:rPr>
              <w:t>95,2</w:t>
            </w:r>
          </w:p>
        </w:tc>
        <w:tc>
          <w:tcPr>
            <w:tcW w:w="1918" w:type="dxa"/>
            <w:shd w:val="clear" w:color="auto" w:fill="auto"/>
            <w:noWrap/>
            <w:vAlign w:val="bottom"/>
            <w:hideMark/>
          </w:tcPr>
          <w:p w14:paraId="0DCB3B25" w14:textId="77777777" w:rsidR="00AC5E08" w:rsidRPr="00441589" w:rsidRDefault="00AC5E08" w:rsidP="00AC5E08">
            <w:pPr>
              <w:keepNext/>
              <w:jc w:val="center"/>
              <w:outlineLvl w:val="4"/>
              <w:rPr>
                <w:rFonts w:cs="Arial"/>
                <w:color w:val="000000"/>
                <w:sz w:val="20"/>
                <w:szCs w:val="20"/>
              </w:rPr>
            </w:pPr>
            <w:r w:rsidRPr="00441589">
              <w:rPr>
                <w:rFonts w:cs="Arial"/>
                <w:color w:val="000000"/>
                <w:sz w:val="20"/>
                <w:szCs w:val="20"/>
              </w:rPr>
              <w:t>399,8</w:t>
            </w:r>
          </w:p>
        </w:tc>
        <w:tc>
          <w:tcPr>
            <w:tcW w:w="907" w:type="dxa"/>
            <w:shd w:val="clear" w:color="auto" w:fill="auto"/>
            <w:noWrap/>
            <w:vAlign w:val="bottom"/>
            <w:hideMark/>
          </w:tcPr>
          <w:p w14:paraId="48A8B975" w14:textId="77777777" w:rsidR="00AC5E08" w:rsidRPr="00441589" w:rsidRDefault="00AC5E08" w:rsidP="00AC5E08">
            <w:pPr>
              <w:keepNext/>
              <w:jc w:val="center"/>
              <w:outlineLvl w:val="4"/>
              <w:rPr>
                <w:rFonts w:cs="Arial"/>
                <w:color w:val="000000"/>
                <w:sz w:val="20"/>
                <w:szCs w:val="20"/>
              </w:rPr>
            </w:pPr>
            <w:r w:rsidRPr="00441589">
              <w:rPr>
                <w:rFonts w:cs="Arial"/>
                <w:color w:val="000000"/>
                <w:sz w:val="20"/>
                <w:szCs w:val="20"/>
              </w:rPr>
              <w:t>1300</w:t>
            </w:r>
          </w:p>
        </w:tc>
        <w:tc>
          <w:tcPr>
            <w:tcW w:w="918" w:type="dxa"/>
            <w:shd w:val="clear" w:color="auto" w:fill="auto"/>
            <w:noWrap/>
            <w:vAlign w:val="bottom"/>
            <w:hideMark/>
          </w:tcPr>
          <w:p w14:paraId="0BDF8E21" w14:textId="77777777" w:rsidR="00AC5E08" w:rsidRPr="00441589" w:rsidRDefault="00AC5E08" w:rsidP="00AC5E08">
            <w:pPr>
              <w:keepNext/>
              <w:jc w:val="center"/>
              <w:outlineLvl w:val="4"/>
              <w:rPr>
                <w:rFonts w:cs="Arial"/>
                <w:color w:val="000000"/>
                <w:sz w:val="20"/>
                <w:szCs w:val="20"/>
              </w:rPr>
            </w:pPr>
            <w:r w:rsidRPr="00441589">
              <w:rPr>
                <w:rFonts w:cs="Arial"/>
                <w:color w:val="000000"/>
                <w:sz w:val="20"/>
                <w:szCs w:val="20"/>
              </w:rPr>
              <w:t>20</w:t>
            </w:r>
          </w:p>
        </w:tc>
      </w:tr>
    </w:tbl>
    <w:p w14:paraId="61F1786A" w14:textId="77777777" w:rsidR="00AC7B8D" w:rsidRPr="00441589" w:rsidRDefault="00AC7B8D" w:rsidP="00AC7B8D">
      <w:pPr>
        <w:pStyle w:val="Descripcin"/>
        <w:ind w:left="0"/>
        <w:jc w:val="both"/>
        <w:rPr>
          <w:rFonts w:eastAsiaTheme="minorHAnsi" w:cs="Arial"/>
          <w:b w:val="0"/>
          <w:sz w:val="22"/>
          <w:szCs w:val="22"/>
          <w:lang w:val="es-CO" w:eastAsia="en-US"/>
        </w:rPr>
      </w:pPr>
    </w:p>
    <w:p w14:paraId="07A56762" w14:textId="77777777" w:rsidR="00AC7B8D" w:rsidRPr="00441589" w:rsidRDefault="00AC7B8D" w:rsidP="00AC7B8D">
      <w:pPr>
        <w:pStyle w:val="Descripcin"/>
        <w:ind w:left="0"/>
        <w:jc w:val="center"/>
        <w:rPr>
          <w:rFonts w:cs="Arial"/>
          <w:b w:val="0"/>
          <w:sz w:val="20"/>
        </w:rPr>
      </w:pPr>
      <w:r w:rsidRPr="00441589">
        <w:rPr>
          <w:rFonts w:cs="Arial"/>
          <w:b w:val="0"/>
          <w:i/>
          <w:sz w:val="20"/>
        </w:rPr>
        <w:t>Calculado con base en las Recomendaciones de Ingesta de Energía y Nutrientes -RIEN-Resolución 3803 de 2016.</w:t>
      </w:r>
    </w:p>
    <w:p w14:paraId="6F7BCB27" w14:textId="77777777" w:rsidR="00AC7B8D" w:rsidRPr="00441589" w:rsidRDefault="00AC7B8D" w:rsidP="00AC7B8D">
      <w:pPr>
        <w:contextualSpacing/>
        <w:jc w:val="both"/>
        <w:rPr>
          <w:rFonts w:cs="Arial"/>
          <w:i/>
          <w:sz w:val="22"/>
          <w:szCs w:val="22"/>
        </w:rPr>
      </w:pPr>
    </w:p>
    <w:p w14:paraId="7B2D8BFA" w14:textId="77777777" w:rsidR="00AC7B8D" w:rsidRPr="00441589" w:rsidRDefault="00AC7B8D" w:rsidP="00AC7B8D">
      <w:pPr>
        <w:contextualSpacing/>
        <w:jc w:val="both"/>
        <w:rPr>
          <w:rFonts w:cs="Arial"/>
          <w:sz w:val="22"/>
          <w:szCs w:val="22"/>
        </w:rPr>
      </w:pPr>
      <w:r w:rsidRPr="00441589">
        <w:rPr>
          <w:rFonts w:cs="Arial"/>
          <w:sz w:val="22"/>
          <w:szCs w:val="22"/>
          <w:lang w:val="es-ES_tradnl"/>
        </w:rPr>
        <w:lastRenderedPageBreak/>
        <w:t>La distribución del Valor Calórico Total (VCT) para la ración preparada en sitio se realizará de la siguiente manera:</w:t>
      </w:r>
    </w:p>
    <w:p w14:paraId="1D5FFCEB" w14:textId="77777777" w:rsidR="00AC7B8D" w:rsidRPr="00441589" w:rsidRDefault="00AC7B8D" w:rsidP="00AC7B8D">
      <w:pPr>
        <w:contextualSpacing/>
        <w:jc w:val="both"/>
        <w:rPr>
          <w:rFonts w:cs="Arial"/>
          <w:sz w:val="22"/>
          <w:szCs w:val="22"/>
        </w:rPr>
      </w:pPr>
    </w:p>
    <w:p w14:paraId="06768A08" w14:textId="77777777" w:rsidR="00AC7B8D" w:rsidRPr="00441589" w:rsidRDefault="00AC7B8D" w:rsidP="00D03A4C">
      <w:pPr>
        <w:numPr>
          <w:ilvl w:val="0"/>
          <w:numId w:val="4"/>
        </w:numPr>
        <w:ind w:left="426" w:hanging="283"/>
        <w:contextualSpacing/>
        <w:jc w:val="both"/>
        <w:rPr>
          <w:rFonts w:cs="Arial"/>
          <w:sz w:val="22"/>
          <w:szCs w:val="22"/>
          <w:lang w:val="es-ES_tradnl"/>
        </w:rPr>
      </w:pPr>
      <w:r w:rsidRPr="00441589">
        <w:rPr>
          <w:rFonts w:cs="Arial"/>
          <w:sz w:val="22"/>
          <w:szCs w:val="22"/>
          <w:lang w:val="es-ES_tradnl"/>
        </w:rPr>
        <w:t>Proteínas: 14%</w:t>
      </w:r>
    </w:p>
    <w:p w14:paraId="0C9A1366" w14:textId="77777777" w:rsidR="00AC7B8D" w:rsidRPr="00441589" w:rsidRDefault="00AC7B8D" w:rsidP="00D03A4C">
      <w:pPr>
        <w:numPr>
          <w:ilvl w:val="0"/>
          <w:numId w:val="4"/>
        </w:numPr>
        <w:ind w:left="426" w:hanging="283"/>
        <w:contextualSpacing/>
        <w:jc w:val="both"/>
        <w:rPr>
          <w:rFonts w:cs="Arial"/>
          <w:sz w:val="22"/>
          <w:szCs w:val="22"/>
          <w:lang w:val="es-ES_tradnl"/>
        </w:rPr>
      </w:pPr>
      <w:r w:rsidRPr="00441589">
        <w:rPr>
          <w:rFonts w:cs="Arial"/>
          <w:sz w:val="22"/>
          <w:szCs w:val="22"/>
          <w:lang w:val="es-ES_tradnl"/>
        </w:rPr>
        <w:t>Grasa: 30%</w:t>
      </w:r>
    </w:p>
    <w:p w14:paraId="0DE6F644" w14:textId="77777777" w:rsidR="00AC7B8D" w:rsidRPr="00441589" w:rsidRDefault="00AC7B8D" w:rsidP="00D03A4C">
      <w:pPr>
        <w:numPr>
          <w:ilvl w:val="0"/>
          <w:numId w:val="4"/>
        </w:numPr>
        <w:ind w:left="426" w:hanging="283"/>
        <w:contextualSpacing/>
        <w:jc w:val="both"/>
        <w:rPr>
          <w:rFonts w:cs="Arial"/>
          <w:sz w:val="22"/>
          <w:szCs w:val="22"/>
          <w:lang w:val="es-ES_tradnl"/>
        </w:rPr>
      </w:pPr>
      <w:r w:rsidRPr="00441589">
        <w:rPr>
          <w:rFonts w:cs="Arial"/>
          <w:sz w:val="22"/>
          <w:szCs w:val="22"/>
          <w:lang w:val="es-ES_tradnl"/>
        </w:rPr>
        <w:t>Carbohidratos: 56%</w:t>
      </w:r>
    </w:p>
    <w:p w14:paraId="708249BE" w14:textId="77777777" w:rsidR="00AC7B8D" w:rsidRPr="00441589" w:rsidRDefault="00AC7B8D" w:rsidP="00AC7B8D">
      <w:pPr>
        <w:contextualSpacing/>
        <w:jc w:val="both"/>
        <w:rPr>
          <w:rFonts w:cs="Arial"/>
          <w:sz w:val="22"/>
          <w:szCs w:val="22"/>
          <w:lang w:val="es-ES_tradnl"/>
        </w:rPr>
      </w:pPr>
    </w:p>
    <w:p w14:paraId="51540352" w14:textId="77777777" w:rsidR="00AC7B8D" w:rsidRPr="00441589" w:rsidRDefault="00AC7B8D" w:rsidP="00AC7B8D">
      <w:pPr>
        <w:contextualSpacing/>
        <w:jc w:val="both"/>
        <w:rPr>
          <w:rFonts w:cs="Arial"/>
          <w:sz w:val="22"/>
          <w:szCs w:val="22"/>
        </w:rPr>
      </w:pPr>
      <w:r w:rsidRPr="00441589">
        <w:rPr>
          <w:rFonts w:cs="Arial"/>
          <w:sz w:val="22"/>
          <w:szCs w:val="22"/>
          <w:lang w:val="es-ES_tradnl"/>
        </w:rPr>
        <w:t>La distribución del Valor Calórico Total (VCT) para la ración industrializada se realizará de la siguiente manera:</w:t>
      </w:r>
    </w:p>
    <w:p w14:paraId="1F104006" w14:textId="77777777" w:rsidR="00AC7B8D" w:rsidRPr="00441589" w:rsidRDefault="00AC7B8D" w:rsidP="00AC7B8D">
      <w:pPr>
        <w:contextualSpacing/>
        <w:jc w:val="both"/>
        <w:rPr>
          <w:rFonts w:cs="Arial"/>
          <w:sz w:val="22"/>
          <w:szCs w:val="22"/>
        </w:rPr>
      </w:pPr>
    </w:p>
    <w:p w14:paraId="4D74FAD9" w14:textId="77777777" w:rsidR="00AC7B8D" w:rsidRPr="00441589" w:rsidRDefault="00AC7B8D" w:rsidP="00D03A4C">
      <w:pPr>
        <w:numPr>
          <w:ilvl w:val="0"/>
          <w:numId w:val="4"/>
        </w:numPr>
        <w:ind w:left="426" w:hanging="283"/>
        <w:contextualSpacing/>
        <w:jc w:val="both"/>
        <w:rPr>
          <w:rFonts w:cs="Arial"/>
          <w:sz w:val="22"/>
          <w:szCs w:val="22"/>
          <w:lang w:val="es-ES_tradnl"/>
        </w:rPr>
      </w:pPr>
      <w:r w:rsidRPr="00441589">
        <w:rPr>
          <w:rFonts w:cs="Arial"/>
          <w:sz w:val="22"/>
          <w:szCs w:val="22"/>
          <w:lang w:val="es-ES_tradnl"/>
        </w:rPr>
        <w:t>Proteínas: 12%</w:t>
      </w:r>
      <w:bookmarkStart w:id="61" w:name="_GoBack"/>
      <w:bookmarkEnd w:id="61"/>
    </w:p>
    <w:p w14:paraId="1BC83A6A" w14:textId="77777777" w:rsidR="00AC7B8D" w:rsidRPr="00441589" w:rsidRDefault="00AC7B8D" w:rsidP="00D03A4C">
      <w:pPr>
        <w:numPr>
          <w:ilvl w:val="0"/>
          <w:numId w:val="4"/>
        </w:numPr>
        <w:ind w:left="426" w:hanging="283"/>
        <w:contextualSpacing/>
        <w:jc w:val="both"/>
        <w:rPr>
          <w:rFonts w:cs="Arial"/>
          <w:sz w:val="22"/>
          <w:szCs w:val="22"/>
          <w:lang w:val="es-ES_tradnl"/>
        </w:rPr>
      </w:pPr>
      <w:r w:rsidRPr="00441589">
        <w:rPr>
          <w:rFonts w:cs="Arial"/>
          <w:sz w:val="22"/>
          <w:szCs w:val="22"/>
          <w:lang w:val="es-ES_tradnl"/>
        </w:rPr>
        <w:t>Grasa: 28%</w:t>
      </w:r>
    </w:p>
    <w:p w14:paraId="6B75B757" w14:textId="77777777" w:rsidR="00AC7B8D" w:rsidRPr="00441589" w:rsidRDefault="00AC7B8D" w:rsidP="00D03A4C">
      <w:pPr>
        <w:numPr>
          <w:ilvl w:val="0"/>
          <w:numId w:val="4"/>
        </w:numPr>
        <w:ind w:left="426" w:hanging="283"/>
        <w:contextualSpacing/>
        <w:jc w:val="both"/>
        <w:rPr>
          <w:rFonts w:cs="Arial"/>
          <w:sz w:val="22"/>
          <w:szCs w:val="22"/>
          <w:lang w:val="es-ES_tradnl"/>
        </w:rPr>
      </w:pPr>
      <w:r w:rsidRPr="00441589">
        <w:rPr>
          <w:rFonts w:cs="Arial"/>
          <w:sz w:val="22"/>
          <w:szCs w:val="22"/>
          <w:lang w:val="es-ES_tradnl"/>
        </w:rPr>
        <w:t>Carbohidratos: 60%</w:t>
      </w:r>
    </w:p>
    <w:p w14:paraId="1E0785B6" w14:textId="77777777" w:rsidR="00AC7B8D" w:rsidRPr="00441589" w:rsidRDefault="00AC7B8D" w:rsidP="00AC7B8D">
      <w:pPr>
        <w:contextualSpacing/>
        <w:jc w:val="both"/>
        <w:rPr>
          <w:rFonts w:cs="Arial"/>
          <w:sz w:val="22"/>
          <w:szCs w:val="22"/>
          <w:lang w:val="es-ES_tradnl"/>
        </w:rPr>
      </w:pPr>
    </w:p>
    <w:p w14:paraId="21A14965" w14:textId="32BDDBE2" w:rsidR="00AC7B8D" w:rsidRPr="002164E7" w:rsidRDefault="00AC7B8D" w:rsidP="00AC7B8D">
      <w:pPr>
        <w:contextualSpacing/>
        <w:jc w:val="both"/>
        <w:rPr>
          <w:rFonts w:cs="Arial"/>
          <w:sz w:val="22"/>
          <w:szCs w:val="22"/>
          <w:lang w:val="es-ES_tradnl"/>
        </w:rPr>
      </w:pPr>
      <w:r w:rsidRPr="00441589">
        <w:rPr>
          <w:rFonts w:cs="Arial"/>
          <w:sz w:val="22"/>
          <w:szCs w:val="22"/>
          <w:lang w:val="es-ES_tradnl"/>
        </w:rPr>
        <w:t>Acorde a las condiciones específicas de la ración industrializada</w:t>
      </w:r>
      <w:r w:rsidR="00C24B95">
        <w:rPr>
          <w:rFonts w:cs="Arial"/>
          <w:sz w:val="22"/>
          <w:szCs w:val="22"/>
          <w:lang w:val="es-ES_tradnl"/>
        </w:rPr>
        <w:t>,</w:t>
      </w:r>
      <w:r w:rsidRPr="00441589">
        <w:rPr>
          <w:rFonts w:cs="Arial"/>
          <w:sz w:val="22"/>
          <w:szCs w:val="22"/>
          <w:lang w:val="es-ES_tradnl"/>
        </w:rPr>
        <w:t xml:space="preserve"> se presenta un</w:t>
      </w:r>
      <w:r w:rsidR="00441589">
        <w:rPr>
          <w:rFonts w:cs="Arial"/>
          <w:sz w:val="22"/>
          <w:szCs w:val="22"/>
          <w:lang w:val="es-ES_tradnl"/>
        </w:rPr>
        <w:t>a distribución diferente del</w:t>
      </w:r>
      <w:r w:rsidRPr="00441589">
        <w:rPr>
          <w:rFonts w:cs="Arial"/>
          <w:sz w:val="22"/>
          <w:szCs w:val="22"/>
          <w:lang w:val="es-ES_tradnl"/>
        </w:rPr>
        <w:t xml:space="preserve"> VCT</w:t>
      </w:r>
      <w:r w:rsidR="00441589">
        <w:rPr>
          <w:rFonts w:cs="Arial"/>
          <w:sz w:val="22"/>
          <w:szCs w:val="22"/>
          <w:lang w:val="es-ES_tradnl"/>
        </w:rPr>
        <w:t xml:space="preserve">, </w:t>
      </w:r>
      <w:r w:rsidR="00C24B95" w:rsidRPr="00441589">
        <w:rPr>
          <w:rFonts w:cs="Arial"/>
          <w:sz w:val="22"/>
          <w:szCs w:val="22"/>
          <w:lang w:val="es-ES_tradnl"/>
        </w:rPr>
        <w:t>dados los aliment</w:t>
      </w:r>
      <w:r w:rsidR="00C24B95">
        <w:rPr>
          <w:rFonts w:cs="Arial"/>
          <w:sz w:val="22"/>
          <w:szCs w:val="22"/>
          <w:lang w:val="es-ES_tradnl"/>
        </w:rPr>
        <w:t xml:space="preserve">os </w:t>
      </w:r>
      <w:r w:rsidR="000C2B13">
        <w:rPr>
          <w:rFonts w:cs="Arial"/>
          <w:sz w:val="22"/>
          <w:szCs w:val="22"/>
          <w:lang w:val="es-ES_tradnl"/>
        </w:rPr>
        <w:t>que se permiten en</w:t>
      </w:r>
      <w:r w:rsidR="00C24B95">
        <w:rPr>
          <w:rFonts w:cs="Arial"/>
          <w:sz w:val="22"/>
          <w:szCs w:val="22"/>
          <w:lang w:val="es-ES_tradnl"/>
        </w:rPr>
        <w:t xml:space="preserve"> </w:t>
      </w:r>
      <w:r w:rsidR="000C2B13">
        <w:rPr>
          <w:rFonts w:cs="Arial"/>
          <w:sz w:val="22"/>
          <w:szCs w:val="22"/>
          <w:lang w:val="es-ES_tradnl"/>
        </w:rPr>
        <w:t>el</w:t>
      </w:r>
      <w:r w:rsidR="00C24B95">
        <w:rPr>
          <w:rFonts w:cs="Arial"/>
          <w:sz w:val="22"/>
          <w:szCs w:val="22"/>
          <w:lang w:val="es-ES_tradnl"/>
        </w:rPr>
        <w:t xml:space="preserve"> </w:t>
      </w:r>
      <w:r w:rsidR="00C24B95" w:rsidRPr="00441589">
        <w:rPr>
          <w:rFonts w:cs="Arial"/>
          <w:sz w:val="22"/>
          <w:szCs w:val="22"/>
          <w:lang w:val="es-ES_tradnl"/>
        </w:rPr>
        <w:t>menú</w:t>
      </w:r>
      <w:r w:rsidR="00C24B95">
        <w:rPr>
          <w:rFonts w:cs="Arial"/>
          <w:sz w:val="22"/>
          <w:szCs w:val="22"/>
          <w:lang w:val="es-ES_tradnl"/>
        </w:rPr>
        <w:t xml:space="preserve"> que se suministra </w:t>
      </w:r>
      <w:r w:rsidR="000C2B13">
        <w:rPr>
          <w:rFonts w:cs="Arial"/>
          <w:sz w:val="22"/>
          <w:szCs w:val="22"/>
          <w:lang w:val="es-ES_tradnl"/>
        </w:rPr>
        <w:t>en esta modalidad</w:t>
      </w:r>
      <w:r w:rsidR="00C24B95">
        <w:rPr>
          <w:rFonts w:cs="Arial"/>
          <w:sz w:val="22"/>
          <w:szCs w:val="22"/>
          <w:lang w:val="es-ES_tradnl"/>
        </w:rPr>
        <w:t xml:space="preserve">, </w:t>
      </w:r>
      <w:r w:rsidR="00441589">
        <w:rPr>
          <w:rFonts w:cs="Arial"/>
          <w:sz w:val="22"/>
          <w:szCs w:val="22"/>
          <w:lang w:val="es-ES_tradnl"/>
        </w:rPr>
        <w:t xml:space="preserve">así: </w:t>
      </w:r>
      <w:r w:rsidRPr="00441589">
        <w:rPr>
          <w:rFonts w:cs="Arial"/>
          <w:sz w:val="22"/>
          <w:szCs w:val="22"/>
          <w:lang w:val="es-ES_tradnl"/>
        </w:rPr>
        <w:t>12% para proteínas, 28% de grasa y 60% de carbohidratos</w:t>
      </w:r>
      <w:r w:rsidR="00A40698">
        <w:rPr>
          <w:rFonts w:cs="Arial"/>
          <w:sz w:val="22"/>
          <w:szCs w:val="22"/>
          <w:lang w:val="es-ES_tradnl"/>
        </w:rPr>
        <w:t xml:space="preserve">. </w:t>
      </w:r>
      <w:r w:rsidRPr="00441589">
        <w:rPr>
          <w:rFonts w:cs="Arial"/>
          <w:sz w:val="22"/>
          <w:szCs w:val="22"/>
          <w:lang w:val="es-ES_tradnl"/>
        </w:rPr>
        <w:t>Al comparar este VCT</w:t>
      </w:r>
      <w:r w:rsidR="000C2B13">
        <w:rPr>
          <w:rFonts w:cs="Arial"/>
          <w:sz w:val="22"/>
          <w:szCs w:val="22"/>
          <w:lang w:val="es-ES_tradnl"/>
        </w:rPr>
        <w:t xml:space="preserve">, con el previsto </w:t>
      </w:r>
      <w:r w:rsidR="000C2B13" w:rsidRPr="00441589">
        <w:rPr>
          <w:rFonts w:cs="Arial"/>
          <w:sz w:val="22"/>
          <w:szCs w:val="22"/>
          <w:lang w:val="es-ES_tradnl"/>
        </w:rPr>
        <w:t>para la ración preparada en sitio</w:t>
      </w:r>
      <w:r w:rsidR="000C2B13">
        <w:rPr>
          <w:rFonts w:cs="Arial"/>
          <w:sz w:val="22"/>
          <w:szCs w:val="22"/>
          <w:lang w:val="es-ES_tradnl"/>
        </w:rPr>
        <w:t>,</w:t>
      </w:r>
      <w:r w:rsidRPr="00441589">
        <w:rPr>
          <w:rFonts w:cs="Arial"/>
          <w:sz w:val="22"/>
          <w:szCs w:val="22"/>
          <w:lang w:val="es-ES_tradnl"/>
        </w:rPr>
        <w:t xml:space="preserve"> se evidencia una disminución del 2% en el macronutriente proteína, por lo tanto el </w:t>
      </w:r>
      <w:r w:rsidR="00A40698">
        <w:rPr>
          <w:rFonts w:cs="Arial"/>
          <w:sz w:val="22"/>
          <w:szCs w:val="22"/>
          <w:lang w:val="es-ES_tradnl"/>
        </w:rPr>
        <w:t xml:space="preserve">suministro </w:t>
      </w:r>
      <w:r w:rsidRPr="00441589">
        <w:rPr>
          <w:rFonts w:cs="Arial"/>
          <w:sz w:val="22"/>
          <w:szCs w:val="22"/>
          <w:lang w:val="es-ES_tradnl"/>
        </w:rPr>
        <w:t>de los grupos de alimentos establecidos para la minuta industrializada son de estricto cumplimiento.</w:t>
      </w:r>
    </w:p>
    <w:p w14:paraId="43897CF6" w14:textId="77777777" w:rsidR="00AC7B8D" w:rsidRPr="002164E7" w:rsidRDefault="00AC7B8D" w:rsidP="00AC7B8D">
      <w:pPr>
        <w:contextualSpacing/>
        <w:jc w:val="both"/>
        <w:rPr>
          <w:rFonts w:cs="Arial"/>
          <w:sz w:val="22"/>
          <w:szCs w:val="22"/>
        </w:rPr>
      </w:pPr>
    </w:p>
    <w:p w14:paraId="0C8BB7F8" w14:textId="098B8371" w:rsidR="00AC7B8D" w:rsidRPr="002164E7" w:rsidRDefault="006417D2" w:rsidP="00AC7B8D">
      <w:pPr>
        <w:contextualSpacing/>
        <w:jc w:val="both"/>
        <w:rPr>
          <w:rFonts w:cs="Arial"/>
          <w:sz w:val="22"/>
          <w:szCs w:val="22"/>
        </w:rPr>
      </w:pPr>
      <w:r>
        <w:rPr>
          <w:rFonts w:cs="Arial"/>
          <w:sz w:val="22"/>
          <w:szCs w:val="22"/>
        </w:rPr>
        <w:t>De conformidad con la Resolución 3803 de 2016 del Ministerio de Salud y Protección Social, e</w:t>
      </w:r>
      <w:r w:rsidR="00AC7B8D" w:rsidRPr="002164E7">
        <w:rPr>
          <w:rFonts w:cs="Arial"/>
          <w:sz w:val="22"/>
          <w:szCs w:val="22"/>
        </w:rPr>
        <w:t>l suministro del complemento alimentario al titular de derecho, debe cumplir con el cubrimiento de las recomendaciones de energía y nutrientes, así:</w:t>
      </w:r>
    </w:p>
    <w:p w14:paraId="671D6D53" w14:textId="77777777" w:rsidR="00AC7B8D" w:rsidRPr="002164E7" w:rsidRDefault="00AC7B8D" w:rsidP="00AC7B8D">
      <w:pPr>
        <w:contextualSpacing/>
        <w:jc w:val="both"/>
        <w:rPr>
          <w:rFonts w:cs="Arial"/>
          <w:sz w:val="22"/>
          <w:szCs w:val="22"/>
        </w:rPr>
      </w:pPr>
    </w:p>
    <w:p w14:paraId="6EF7E6E3" w14:textId="77777777" w:rsidR="00AC7B8D" w:rsidRPr="002164E7" w:rsidRDefault="00AC7B8D" w:rsidP="00AC7B8D">
      <w:pPr>
        <w:ind w:left="142"/>
        <w:contextualSpacing/>
        <w:jc w:val="both"/>
        <w:rPr>
          <w:rFonts w:cs="Arial"/>
          <w:sz w:val="22"/>
          <w:szCs w:val="22"/>
          <w:lang w:val="es-ES_tradnl"/>
        </w:rPr>
      </w:pPr>
      <w:r w:rsidRPr="002164E7">
        <w:rPr>
          <w:rFonts w:cs="Arial"/>
          <w:sz w:val="22"/>
          <w:szCs w:val="22"/>
        </w:rPr>
        <w:t xml:space="preserve">- </w:t>
      </w:r>
      <w:r w:rsidRPr="002164E7">
        <w:rPr>
          <w:rFonts w:cs="Arial"/>
          <w:b/>
          <w:sz w:val="22"/>
          <w:szCs w:val="22"/>
          <w:lang w:val="es-ES_tradnl"/>
        </w:rPr>
        <w:t>Complemento alimentario jornada mañana/jornada tarde:</w:t>
      </w:r>
      <w:r w:rsidRPr="002164E7">
        <w:rPr>
          <w:rFonts w:cs="Arial"/>
          <w:sz w:val="22"/>
          <w:szCs w:val="22"/>
          <w:lang w:val="es-ES_tradnl"/>
        </w:rPr>
        <w:t xml:space="preserve"> debe aportar mínimo el 20% de las recomendaciones diarias de energía y nutrientes, según grupo de edad</w:t>
      </w:r>
      <w:r w:rsidR="0020575D">
        <w:rPr>
          <w:rFonts w:cs="Arial"/>
          <w:sz w:val="22"/>
          <w:szCs w:val="22"/>
          <w:lang w:val="es-ES_tradnl"/>
        </w:rPr>
        <w:t xml:space="preserve">, </w:t>
      </w:r>
      <w:r w:rsidR="0020575D" w:rsidRPr="0020575D">
        <w:rPr>
          <w:rFonts w:cs="Arial"/>
          <w:sz w:val="22"/>
          <w:szCs w:val="22"/>
        </w:rPr>
        <w:t>establecido en la Resolución 3803 de 2016, expedida por el Ministerio de Salud y Protección Social</w:t>
      </w:r>
      <w:r w:rsidR="0020575D">
        <w:rPr>
          <w:rFonts w:cs="Arial"/>
          <w:sz w:val="22"/>
          <w:szCs w:val="22"/>
        </w:rPr>
        <w:t>.</w:t>
      </w:r>
    </w:p>
    <w:p w14:paraId="37617539" w14:textId="77777777" w:rsidR="00AC7B8D" w:rsidRPr="002164E7" w:rsidRDefault="00AC7B8D" w:rsidP="00AC7B8D">
      <w:pPr>
        <w:ind w:left="142"/>
        <w:contextualSpacing/>
        <w:jc w:val="both"/>
        <w:rPr>
          <w:rFonts w:cs="Arial"/>
          <w:sz w:val="22"/>
          <w:szCs w:val="22"/>
          <w:lang w:val="es-ES_tradnl"/>
        </w:rPr>
      </w:pPr>
    </w:p>
    <w:p w14:paraId="30DACEC5" w14:textId="77777777" w:rsidR="00AC7B8D" w:rsidRPr="002164E7" w:rsidRDefault="00AC7B8D" w:rsidP="00AC7B8D">
      <w:pPr>
        <w:ind w:left="142"/>
        <w:contextualSpacing/>
        <w:jc w:val="both"/>
        <w:rPr>
          <w:rFonts w:cs="Arial"/>
          <w:sz w:val="22"/>
          <w:szCs w:val="22"/>
          <w:lang w:val="es-ES_tradnl"/>
        </w:rPr>
      </w:pPr>
      <w:r w:rsidRPr="002164E7">
        <w:rPr>
          <w:rFonts w:cs="Arial"/>
          <w:sz w:val="22"/>
          <w:szCs w:val="22"/>
          <w:lang w:val="es-ES_tradnl"/>
        </w:rPr>
        <w:t xml:space="preserve">- </w:t>
      </w:r>
      <w:r w:rsidRPr="002164E7">
        <w:rPr>
          <w:rFonts w:cs="Arial"/>
          <w:b/>
          <w:sz w:val="22"/>
          <w:szCs w:val="22"/>
          <w:lang w:val="es-ES_tradnl"/>
        </w:rPr>
        <w:t>Complemento alimentario almuerzo:</w:t>
      </w:r>
      <w:r w:rsidRPr="002164E7">
        <w:rPr>
          <w:rFonts w:cs="Arial"/>
          <w:sz w:val="22"/>
          <w:szCs w:val="22"/>
          <w:lang w:val="es-ES_tradnl"/>
        </w:rPr>
        <w:t xml:space="preserve"> debe aportar mínimo el 30% de las recomendaciones diarias de energía y nutrientes, según grupo de edad</w:t>
      </w:r>
      <w:r w:rsidR="00754181">
        <w:rPr>
          <w:rFonts w:cs="Arial"/>
          <w:sz w:val="22"/>
          <w:szCs w:val="22"/>
          <w:lang w:val="es-ES_tradnl"/>
        </w:rPr>
        <w:t xml:space="preserve">, </w:t>
      </w:r>
    </w:p>
    <w:p w14:paraId="553B24D8" w14:textId="77777777" w:rsidR="00AC7B8D" w:rsidRPr="002164E7" w:rsidRDefault="00AC7B8D" w:rsidP="00AC7B8D">
      <w:pPr>
        <w:ind w:left="142"/>
        <w:contextualSpacing/>
        <w:jc w:val="both"/>
        <w:rPr>
          <w:rFonts w:cs="Arial"/>
          <w:sz w:val="22"/>
          <w:szCs w:val="22"/>
          <w:lang w:val="es-ES_tradnl"/>
        </w:rPr>
      </w:pPr>
    </w:p>
    <w:p w14:paraId="59016508" w14:textId="77777777" w:rsidR="00AC7B8D" w:rsidRDefault="00AC7B8D" w:rsidP="00AC7B8D">
      <w:pPr>
        <w:ind w:left="142"/>
        <w:contextualSpacing/>
        <w:jc w:val="both"/>
        <w:rPr>
          <w:rFonts w:cs="Arial"/>
          <w:sz w:val="22"/>
          <w:szCs w:val="22"/>
          <w:lang w:val="es-ES_tradnl"/>
        </w:rPr>
      </w:pPr>
      <w:r w:rsidRPr="002164E7">
        <w:rPr>
          <w:rFonts w:cs="Arial"/>
          <w:sz w:val="22"/>
          <w:szCs w:val="22"/>
          <w:lang w:val="es-ES_tradnl"/>
        </w:rPr>
        <w:t xml:space="preserve">- </w:t>
      </w:r>
      <w:r w:rsidRPr="002164E7">
        <w:rPr>
          <w:rFonts w:cs="Arial"/>
          <w:b/>
          <w:sz w:val="22"/>
          <w:szCs w:val="22"/>
          <w:lang w:val="es-ES_tradnl"/>
        </w:rPr>
        <w:t>Ración industrializada:</w:t>
      </w:r>
      <w:r w:rsidRPr="002164E7">
        <w:rPr>
          <w:rFonts w:cs="Arial"/>
          <w:sz w:val="22"/>
          <w:szCs w:val="22"/>
          <w:lang w:val="es-ES_tradnl"/>
        </w:rPr>
        <w:t xml:space="preserve"> debe aportar mínimo el 20% de las recomendaciones diarias de energía y nutrientes, según grupo de edad</w:t>
      </w:r>
      <w:r w:rsidR="003223DF">
        <w:rPr>
          <w:rFonts w:cs="Arial"/>
          <w:sz w:val="22"/>
          <w:szCs w:val="22"/>
          <w:lang w:val="es-ES_tradnl"/>
        </w:rPr>
        <w:t>.</w:t>
      </w:r>
    </w:p>
    <w:p w14:paraId="258DD9B2" w14:textId="77777777" w:rsidR="00754181" w:rsidRDefault="00754181" w:rsidP="00754181">
      <w:pPr>
        <w:pStyle w:val="Descripcin"/>
        <w:jc w:val="center"/>
        <w:rPr>
          <w:rFonts w:cs="Arial"/>
          <w:sz w:val="22"/>
          <w:szCs w:val="22"/>
        </w:rPr>
      </w:pPr>
    </w:p>
    <w:p w14:paraId="343DA599" w14:textId="77777777" w:rsidR="00754181" w:rsidRPr="00754181" w:rsidRDefault="00754181" w:rsidP="00754181">
      <w:pPr>
        <w:pStyle w:val="Descripcin"/>
        <w:jc w:val="center"/>
        <w:rPr>
          <w:rFonts w:cs="Arial"/>
          <w:sz w:val="22"/>
          <w:szCs w:val="22"/>
          <w:lang w:val="es-CO"/>
        </w:rPr>
      </w:pPr>
      <w:r w:rsidRPr="00754181">
        <w:rPr>
          <w:rFonts w:cs="Arial"/>
          <w:sz w:val="22"/>
          <w:szCs w:val="22"/>
        </w:rPr>
        <w:t xml:space="preserve">Tabla </w:t>
      </w:r>
      <w:r w:rsidRPr="00754181">
        <w:rPr>
          <w:rFonts w:cs="Arial"/>
          <w:sz w:val="22"/>
          <w:szCs w:val="22"/>
        </w:rPr>
        <w:fldChar w:fldCharType="begin"/>
      </w:r>
      <w:r w:rsidRPr="00754181">
        <w:rPr>
          <w:rFonts w:cs="Arial"/>
          <w:sz w:val="22"/>
          <w:szCs w:val="22"/>
        </w:rPr>
        <w:instrText xml:space="preserve"> SEQ Tabla \* ARABIC </w:instrText>
      </w:r>
      <w:r w:rsidRPr="00754181">
        <w:rPr>
          <w:rFonts w:cs="Arial"/>
          <w:sz w:val="22"/>
          <w:szCs w:val="22"/>
        </w:rPr>
        <w:fldChar w:fldCharType="separate"/>
      </w:r>
      <w:r>
        <w:rPr>
          <w:rFonts w:cs="Arial"/>
          <w:noProof/>
          <w:sz w:val="22"/>
          <w:szCs w:val="22"/>
        </w:rPr>
        <w:t>4</w:t>
      </w:r>
      <w:r w:rsidRPr="00754181">
        <w:rPr>
          <w:rFonts w:cs="Arial"/>
          <w:sz w:val="22"/>
          <w:szCs w:val="22"/>
        </w:rPr>
        <w:fldChar w:fldCharType="end"/>
      </w:r>
      <w:r w:rsidRPr="00754181">
        <w:rPr>
          <w:rFonts w:cs="Arial"/>
          <w:sz w:val="22"/>
          <w:szCs w:val="22"/>
        </w:rPr>
        <w:t xml:space="preserve">.  </w:t>
      </w:r>
      <w:r w:rsidRPr="00754181">
        <w:rPr>
          <w:rFonts w:cs="Arial"/>
          <w:sz w:val="22"/>
          <w:szCs w:val="22"/>
          <w:lang w:val="es-CO"/>
        </w:rPr>
        <w:t>Recomendaciones de Calorías y Nutrientes – VCT 20% Complemento Alimentario jornada mañana/tarde – Ración preparada en sitio</w:t>
      </w:r>
    </w:p>
    <w:p w14:paraId="6AA4522B" w14:textId="77777777" w:rsidR="00754181" w:rsidRDefault="00754181" w:rsidP="00096E5B">
      <w:pPr>
        <w:pStyle w:val="Descripcin"/>
        <w:jc w:val="center"/>
        <w:rPr>
          <w:rFonts w:cs="Arial"/>
          <w:sz w:val="22"/>
          <w:szCs w:val="22"/>
        </w:rPr>
      </w:pPr>
    </w:p>
    <w:tbl>
      <w:tblPr>
        <w:tblpPr w:leftFromText="141" w:rightFromText="141" w:vertAnchor="text" w:horzAnchor="page" w:tblpX="1205" w:tblpY="-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5"/>
        <w:gridCol w:w="1276"/>
        <w:gridCol w:w="1417"/>
        <w:gridCol w:w="1134"/>
        <w:gridCol w:w="1947"/>
        <w:gridCol w:w="1030"/>
        <w:gridCol w:w="992"/>
      </w:tblGrid>
      <w:tr w:rsidR="00C972A1" w:rsidRPr="00B37C50" w14:paraId="76FE9354" w14:textId="77777777" w:rsidTr="00C972A1">
        <w:trPr>
          <w:trHeight w:val="625"/>
          <w:tblHeader/>
        </w:trPr>
        <w:tc>
          <w:tcPr>
            <w:tcW w:w="2405" w:type="dxa"/>
            <w:vMerge w:val="restart"/>
            <w:shd w:val="clear" w:color="000000" w:fill="BFBFBF"/>
            <w:noWrap/>
            <w:vAlign w:val="center"/>
            <w:hideMark/>
          </w:tcPr>
          <w:p w14:paraId="3CF13C33" w14:textId="77777777" w:rsidR="00C972A1" w:rsidRPr="007C2E7B" w:rsidRDefault="00C972A1" w:rsidP="00C972A1">
            <w:pPr>
              <w:jc w:val="center"/>
              <w:rPr>
                <w:rFonts w:cs="Arial"/>
                <w:b/>
                <w:bCs/>
                <w:color w:val="000000"/>
                <w:sz w:val="20"/>
                <w:szCs w:val="20"/>
              </w:rPr>
            </w:pPr>
            <w:r w:rsidRPr="007C2E7B">
              <w:rPr>
                <w:rFonts w:cs="Arial"/>
                <w:b/>
                <w:bCs/>
                <w:color w:val="000000"/>
                <w:sz w:val="20"/>
                <w:szCs w:val="20"/>
              </w:rPr>
              <w:t>RECOMENDACIONES</w:t>
            </w:r>
          </w:p>
        </w:tc>
        <w:tc>
          <w:tcPr>
            <w:tcW w:w="1276" w:type="dxa"/>
            <w:shd w:val="clear" w:color="000000" w:fill="BFBFBF"/>
            <w:vAlign w:val="bottom"/>
            <w:hideMark/>
          </w:tcPr>
          <w:p w14:paraId="0D9F3EAE" w14:textId="77777777" w:rsidR="00C972A1" w:rsidRPr="007C2E7B" w:rsidRDefault="00C972A1" w:rsidP="00C972A1">
            <w:pPr>
              <w:jc w:val="center"/>
              <w:rPr>
                <w:rFonts w:cs="Arial"/>
                <w:b/>
                <w:bCs/>
                <w:color w:val="000000"/>
                <w:sz w:val="20"/>
                <w:szCs w:val="20"/>
              </w:rPr>
            </w:pPr>
            <w:r w:rsidRPr="007C2E7B">
              <w:rPr>
                <w:rFonts w:cs="Arial"/>
                <w:b/>
                <w:bCs/>
                <w:color w:val="000000"/>
                <w:sz w:val="20"/>
                <w:szCs w:val="20"/>
              </w:rPr>
              <w:t>CALORIAS</w:t>
            </w:r>
          </w:p>
        </w:tc>
        <w:tc>
          <w:tcPr>
            <w:tcW w:w="1417" w:type="dxa"/>
            <w:shd w:val="clear" w:color="000000" w:fill="BFBFBF"/>
            <w:vAlign w:val="bottom"/>
            <w:hideMark/>
          </w:tcPr>
          <w:p w14:paraId="31345DFF" w14:textId="77777777" w:rsidR="00C972A1" w:rsidRPr="007C2E7B" w:rsidRDefault="00C972A1" w:rsidP="00C972A1">
            <w:pPr>
              <w:jc w:val="center"/>
              <w:rPr>
                <w:rFonts w:cs="Arial"/>
                <w:b/>
                <w:bCs/>
                <w:color w:val="000000"/>
                <w:sz w:val="20"/>
                <w:szCs w:val="20"/>
              </w:rPr>
            </w:pPr>
            <w:r w:rsidRPr="007C2E7B">
              <w:rPr>
                <w:rFonts w:cs="Arial"/>
                <w:b/>
                <w:bCs/>
                <w:color w:val="000000"/>
                <w:sz w:val="20"/>
                <w:szCs w:val="20"/>
              </w:rPr>
              <w:t>PROTEINAS</w:t>
            </w:r>
          </w:p>
        </w:tc>
        <w:tc>
          <w:tcPr>
            <w:tcW w:w="1134" w:type="dxa"/>
            <w:shd w:val="clear" w:color="000000" w:fill="BFBFBF"/>
            <w:vAlign w:val="bottom"/>
            <w:hideMark/>
          </w:tcPr>
          <w:p w14:paraId="4106CFBC" w14:textId="77777777" w:rsidR="00C972A1" w:rsidRPr="007C2E7B" w:rsidRDefault="00C972A1" w:rsidP="00C972A1">
            <w:pPr>
              <w:jc w:val="center"/>
              <w:rPr>
                <w:rFonts w:cs="Arial"/>
                <w:b/>
                <w:bCs/>
                <w:color w:val="000000"/>
                <w:sz w:val="20"/>
                <w:szCs w:val="20"/>
              </w:rPr>
            </w:pPr>
            <w:r w:rsidRPr="007C2E7B">
              <w:rPr>
                <w:rFonts w:cs="Arial"/>
                <w:b/>
                <w:bCs/>
                <w:color w:val="000000"/>
                <w:sz w:val="20"/>
                <w:szCs w:val="20"/>
              </w:rPr>
              <w:t>GRASAS</w:t>
            </w:r>
          </w:p>
        </w:tc>
        <w:tc>
          <w:tcPr>
            <w:tcW w:w="1947" w:type="dxa"/>
            <w:shd w:val="clear" w:color="000000" w:fill="BFBFBF"/>
            <w:vAlign w:val="bottom"/>
            <w:hideMark/>
          </w:tcPr>
          <w:p w14:paraId="3D5C3FCE" w14:textId="77777777" w:rsidR="00C972A1" w:rsidRPr="007C2E7B" w:rsidRDefault="00C972A1" w:rsidP="00C972A1">
            <w:pPr>
              <w:jc w:val="center"/>
              <w:rPr>
                <w:rFonts w:cs="Arial"/>
                <w:b/>
                <w:bCs/>
                <w:color w:val="000000"/>
                <w:sz w:val="20"/>
                <w:szCs w:val="20"/>
              </w:rPr>
            </w:pPr>
            <w:r w:rsidRPr="007C2E7B">
              <w:rPr>
                <w:rFonts w:cs="Arial"/>
                <w:b/>
                <w:bCs/>
                <w:color w:val="000000"/>
                <w:sz w:val="20"/>
                <w:szCs w:val="20"/>
              </w:rPr>
              <w:t>CARBOHIDRATOS</w:t>
            </w:r>
          </w:p>
        </w:tc>
        <w:tc>
          <w:tcPr>
            <w:tcW w:w="1030" w:type="dxa"/>
            <w:shd w:val="clear" w:color="000000" w:fill="BFBFBF"/>
            <w:vAlign w:val="bottom"/>
            <w:hideMark/>
          </w:tcPr>
          <w:p w14:paraId="170899E1" w14:textId="77777777" w:rsidR="00C972A1" w:rsidRPr="007C2E7B" w:rsidRDefault="00C972A1" w:rsidP="00C972A1">
            <w:pPr>
              <w:jc w:val="center"/>
              <w:rPr>
                <w:rFonts w:cs="Arial"/>
                <w:b/>
                <w:bCs/>
                <w:color w:val="000000"/>
                <w:sz w:val="20"/>
                <w:szCs w:val="20"/>
              </w:rPr>
            </w:pPr>
            <w:r w:rsidRPr="007C2E7B">
              <w:rPr>
                <w:rFonts w:cs="Arial"/>
                <w:b/>
                <w:bCs/>
                <w:color w:val="000000"/>
                <w:sz w:val="20"/>
                <w:szCs w:val="20"/>
              </w:rPr>
              <w:t>CALCIO</w:t>
            </w:r>
          </w:p>
        </w:tc>
        <w:tc>
          <w:tcPr>
            <w:tcW w:w="992" w:type="dxa"/>
            <w:shd w:val="clear" w:color="000000" w:fill="BFBFBF"/>
            <w:vAlign w:val="bottom"/>
            <w:hideMark/>
          </w:tcPr>
          <w:p w14:paraId="400410A0" w14:textId="77777777" w:rsidR="00C972A1" w:rsidRPr="007C2E7B" w:rsidRDefault="00C972A1" w:rsidP="00C972A1">
            <w:pPr>
              <w:jc w:val="center"/>
              <w:rPr>
                <w:rFonts w:cs="Arial"/>
                <w:b/>
                <w:bCs/>
                <w:color w:val="000000"/>
                <w:sz w:val="20"/>
                <w:szCs w:val="20"/>
              </w:rPr>
            </w:pPr>
            <w:r w:rsidRPr="007C2E7B">
              <w:rPr>
                <w:rFonts w:cs="Arial"/>
                <w:b/>
                <w:bCs/>
                <w:color w:val="000000"/>
                <w:sz w:val="20"/>
                <w:szCs w:val="20"/>
              </w:rPr>
              <w:t>HIERRO</w:t>
            </w:r>
          </w:p>
        </w:tc>
      </w:tr>
      <w:tr w:rsidR="00C972A1" w:rsidRPr="00B37C50" w14:paraId="6B2453EC" w14:textId="77777777" w:rsidTr="00C972A1">
        <w:trPr>
          <w:trHeight w:val="320"/>
        </w:trPr>
        <w:tc>
          <w:tcPr>
            <w:tcW w:w="2405" w:type="dxa"/>
            <w:vMerge/>
            <w:shd w:val="clear" w:color="000000" w:fill="BFBFBF"/>
            <w:noWrap/>
            <w:vAlign w:val="bottom"/>
            <w:hideMark/>
          </w:tcPr>
          <w:p w14:paraId="1F66E91D" w14:textId="77777777" w:rsidR="00C972A1" w:rsidRPr="007C2E7B" w:rsidRDefault="00C972A1" w:rsidP="00C972A1">
            <w:pPr>
              <w:jc w:val="center"/>
              <w:rPr>
                <w:rFonts w:cs="Arial"/>
                <w:b/>
                <w:bCs/>
                <w:color w:val="000000"/>
                <w:sz w:val="20"/>
                <w:szCs w:val="20"/>
              </w:rPr>
            </w:pPr>
          </w:p>
        </w:tc>
        <w:tc>
          <w:tcPr>
            <w:tcW w:w="1276" w:type="dxa"/>
            <w:shd w:val="clear" w:color="000000" w:fill="BFBFBF"/>
            <w:vAlign w:val="bottom"/>
            <w:hideMark/>
          </w:tcPr>
          <w:p w14:paraId="4A09D114" w14:textId="77777777" w:rsidR="00C972A1" w:rsidRPr="007C2E7B" w:rsidRDefault="00C972A1" w:rsidP="00C972A1">
            <w:pPr>
              <w:jc w:val="center"/>
              <w:rPr>
                <w:rFonts w:cs="Arial"/>
                <w:b/>
                <w:bCs/>
                <w:color w:val="000000"/>
                <w:sz w:val="20"/>
                <w:szCs w:val="20"/>
              </w:rPr>
            </w:pPr>
            <w:r w:rsidRPr="007C2E7B">
              <w:rPr>
                <w:rFonts w:cs="Arial"/>
                <w:b/>
                <w:bCs/>
                <w:color w:val="000000"/>
                <w:sz w:val="20"/>
                <w:szCs w:val="20"/>
              </w:rPr>
              <w:t>Kcal</w:t>
            </w:r>
          </w:p>
        </w:tc>
        <w:tc>
          <w:tcPr>
            <w:tcW w:w="1417" w:type="dxa"/>
            <w:shd w:val="clear" w:color="000000" w:fill="BFBFBF"/>
            <w:vAlign w:val="bottom"/>
            <w:hideMark/>
          </w:tcPr>
          <w:p w14:paraId="75A6DA68" w14:textId="77777777" w:rsidR="00C972A1" w:rsidRPr="007C2E7B" w:rsidRDefault="00C972A1" w:rsidP="00C972A1">
            <w:pPr>
              <w:jc w:val="center"/>
              <w:rPr>
                <w:rFonts w:cs="Arial"/>
                <w:b/>
                <w:bCs/>
                <w:color w:val="000000"/>
                <w:sz w:val="20"/>
                <w:szCs w:val="20"/>
              </w:rPr>
            </w:pPr>
            <w:r w:rsidRPr="007C2E7B">
              <w:rPr>
                <w:rFonts w:cs="Arial"/>
                <w:b/>
                <w:bCs/>
                <w:color w:val="000000"/>
                <w:sz w:val="20"/>
                <w:szCs w:val="20"/>
              </w:rPr>
              <w:t>g</w:t>
            </w:r>
          </w:p>
        </w:tc>
        <w:tc>
          <w:tcPr>
            <w:tcW w:w="1134" w:type="dxa"/>
            <w:shd w:val="clear" w:color="000000" w:fill="BFBFBF"/>
            <w:vAlign w:val="bottom"/>
            <w:hideMark/>
          </w:tcPr>
          <w:p w14:paraId="1D15C870" w14:textId="77777777" w:rsidR="00C972A1" w:rsidRPr="007C2E7B" w:rsidRDefault="00C972A1" w:rsidP="00C972A1">
            <w:pPr>
              <w:jc w:val="center"/>
              <w:rPr>
                <w:rFonts w:cs="Arial"/>
                <w:b/>
                <w:bCs/>
                <w:color w:val="000000"/>
                <w:sz w:val="20"/>
                <w:szCs w:val="20"/>
              </w:rPr>
            </w:pPr>
            <w:r w:rsidRPr="007C2E7B">
              <w:rPr>
                <w:rFonts w:cs="Arial"/>
                <w:b/>
                <w:bCs/>
                <w:color w:val="000000"/>
                <w:sz w:val="20"/>
                <w:szCs w:val="20"/>
              </w:rPr>
              <w:t>g</w:t>
            </w:r>
          </w:p>
        </w:tc>
        <w:tc>
          <w:tcPr>
            <w:tcW w:w="1947" w:type="dxa"/>
            <w:shd w:val="clear" w:color="000000" w:fill="BFBFBF"/>
            <w:vAlign w:val="bottom"/>
            <w:hideMark/>
          </w:tcPr>
          <w:p w14:paraId="67B71F84" w14:textId="77777777" w:rsidR="00C972A1" w:rsidRPr="007C2E7B" w:rsidRDefault="002541BF" w:rsidP="00C972A1">
            <w:pPr>
              <w:jc w:val="center"/>
              <w:rPr>
                <w:rFonts w:cs="Arial"/>
                <w:b/>
                <w:bCs/>
                <w:color w:val="000000"/>
                <w:sz w:val="20"/>
                <w:szCs w:val="20"/>
              </w:rPr>
            </w:pPr>
            <w:r w:rsidRPr="007C2E7B">
              <w:rPr>
                <w:rFonts w:cs="Arial"/>
                <w:b/>
                <w:bCs/>
                <w:color w:val="000000"/>
                <w:sz w:val="20"/>
                <w:szCs w:val="20"/>
              </w:rPr>
              <w:t>G</w:t>
            </w:r>
          </w:p>
        </w:tc>
        <w:tc>
          <w:tcPr>
            <w:tcW w:w="1030" w:type="dxa"/>
            <w:shd w:val="clear" w:color="000000" w:fill="BFBFBF"/>
            <w:vAlign w:val="bottom"/>
            <w:hideMark/>
          </w:tcPr>
          <w:p w14:paraId="7740F8F2" w14:textId="77777777" w:rsidR="00C972A1" w:rsidRPr="007C2E7B" w:rsidRDefault="00C972A1" w:rsidP="00C972A1">
            <w:pPr>
              <w:jc w:val="center"/>
              <w:rPr>
                <w:rFonts w:cs="Arial"/>
                <w:b/>
                <w:bCs/>
                <w:color w:val="000000"/>
                <w:sz w:val="20"/>
                <w:szCs w:val="20"/>
              </w:rPr>
            </w:pPr>
            <w:r w:rsidRPr="007C2E7B">
              <w:rPr>
                <w:rFonts w:cs="Arial"/>
                <w:b/>
                <w:bCs/>
                <w:color w:val="000000"/>
                <w:sz w:val="20"/>
                <w:szCs w:val="20"/>
              </w:rPr>
              <w:t>mg</w:t>
            </w:r>
          </w:p>
        </w:tc>
        <w:tc>
          <w:tcPr>
            <w:tcW w:w="992" w:type="dxa"/>
            <w:shd w:val="clear" w:color="000000" w:fill="BFBFBF"/>
            <w:vAlign w:val="bottom"/>
            <w:hideMark/>
          </w:tcPr>
          <w:p w14:paraId="129B4EA2" w14:textId="77777777" w:rsidR="00C972A1" w:rsidRPr="007C2E7B" w:rsidRDefault="00C972A1" w:rsidP="00C972A1">
            <w:pPr>
              <w:jc w:val="center"/>
              <w:rPr>
                <w:rFonts w:cs="Arial"/>
                <w:b/>
                <w:bCs/>
                <w:color w:val="000000"/>
                <w:sz w:val="20"/>
                <w:szCs w:val="20"/>
              </w:rPr>
            </w:pPr>
            <w:r w:rsidRPr="007C2E7B">
              <w:rPr>
                <w:rFonts w:cs="Arial"/>
                <w:b/>
                <w:bCs/>
                <w:color w:val="000000"/>
                <w:sz w:val="20"/>
                <w:szCs w:val="20"/>
              </w:rPr>
              <w:t>mg</w:t>
            </w:r>
          </w:p>
        </w:tc>
      </w:tr>
      <w:tr w:rsidR="00C972A1" w:rsidRPr="00B37C50" w14:paraId="5CD702D6" w14:textId="77777777" w:rsidTr="00C972A1">
        <w:trPr>
          <w:trHeight w:val="540"/>
        </w:trPr>
        <w:tc>
          <w:tcPr>
            <w:tcW w:w="2405" w:type="dxa"/>
            <w:shd w:val="clear" w:color="auto" w:fill="auto"/>
            <w:noWrap/>
            <w:vAlign w:val="bottom"/>
            <w:hideMark/>
          </w:tcPr>
          <w:p w14:paraId="6BB471FA" w14:textId="77777777" w:rsidR="00C972A1" w:rsidRPr="007C2E7B" w:rsidRDefault="00C972A1" w:rsidP="00C972A1">
            <w:pPr>
              <w:jc w:val="center"/>
              <w:rPr>
                <w:rFonts w:cs="Arial"/>
                <w:b/>
                <w:bCs/>
                <w:color w:val="000000"/>
                <w:sz w:val="20"/>
                <w:szCs w:val="20"/>
              </w:rPr>
            </w:pPr>
            <w:r w:rsidRPr="007C2E7B">
              <w:rPr>
                <w:rFonts w:cs="Arial"/>
                <w:b/>
                <w:bCs/>
                <w:color w:val="000000"/>
                <w:sz w:val="20"/>
                <w:szCs w:val="20"/>
              </w:rPr>
              <w:t>4 años - 8 años y 11 meses</w:t>
            </w:r>
          </w:p>
        </w:tc>
        <w:tc>
          <w:tcPr>
            <w:tcW w:w="1276" w:type="dxa"/>
            <w:shd w:val="clear" w:color="auto" w:fill="auto"/>
            <w:noWrap/>
            <w:vAlign w:val="bottom"/>
            <w:hideMark/>
          </w:tcPr>
          <w:p w14:paraId="04857DBC" w14:textId="77777777" w:rsidR="00C972A1" w:rsidRPr="007C2E7B" w:rsidRDefault="00C972A1" w:rsidP="00C972A1">
            <w:pPr>
              <w:jc w:val="center"/>
              <w:rPr>
                <w:rFonts w:cs="Arial"/>
                <w:color w:val="000000"/>
                <w:sz w:val="20"/>
                <w:szCs w:val="20"/>
              </w:rPr>
            </w:pPr>
            <w:r w:rsidRPr="007C2E7B">
              <w:rPr>
                <w:rFonts w:cs="Arial"/>
                <w:color w:val="000000"/>
                <w:sz w:val="20"/>
                <w:szCs w:val="20"/>
              </w:rPr>
              <w:t>304</w:t>
            </w:r>
          </w:p>
        </w:tc>
        <w:tc>
          <w:tcPr>
            <w:tcW w:w="1417" w:type="dxa"/>
            <w:shd w:val="clear" w:color="auto" w:fill="auto"/>
            <w:noWrap/>
            <w:vAlign w:val="bottom"/>
            <w:hideMark/>
          </w:tcPr>
          <w:p w14:paraId="103536CB" w14:textId="77777777" w:rsidR="00C972A1" w:rsidRPr="007C2E7B" w:rsidRDefault="00C972A1" w:rsidP="00C972A1">
            <w:pPr>
              <w:jc w:val="center"/>
              <w:rPr>
                <w:rFonts w:cs="Arial"/>
                <w:color w:val="000000"/>
                <w:sz w:val="20"/>
                <w:szCs w:val="20"/>
              </w:rPr>
            </w:pPr>
            <w:r w:rsidRPr="007C2E7B">
              <w:rPr>
                <w:rFonts w:cs="Arial"/>
                <w:color w:val="000000"/>
                <w:sz w:val="20"/>
                <w:szCs w:val="20"/>
              </w:rPr>
              <w:t>10,6</w:t>
            </w:r>
          </w:p>
        </w:tc>
        <w:tc>
          <w:tcPr>
            <w:tcW w:w="1134" w:type="dxa"/>
            <w:shd w:val="clear" w:color="auto" w:fill="auto"/>
            <w:noWrap/>
            <w:vAlign w:val="bottom"/>
          </w:tcPr>
          <w:p w14:paraId="6483C4A3" w14:textId="77777777" w:rsidR="00C972A1" w:rsidRPr="007C2E7B" w:rsidRDefault="00C972A1" w:rsidP="00C972A1">
            <w:pPr>
              <w:jc w:val="center"/>
              <w:rPr>
                <w:rFonts w:cs="Arial"/>
                <w:color w:val="000000"/>
                <w:sz w:val="20"/>
                <w:szCs w:val="20"/>
              </w:rPr>
            </w:pPr>
            <w:r w:rsidRPr="007C2E7B">
              <w:rPr>
                <w:rFonts w:cs="Arial"/>
                <w:color w:val="000000"/>
                <w:sz w:val="20"/>
                <w:szCs w:val="20"/>
              </w:rPr>
              <w:t>10,1</w:t>
            </w:r>
          </w:p>
        </w:tc>
        <w:tc>
          <w:tcPr>
            <w:tcW w:w="1947" w:type="dxa"/>
            <w:shd w:val="clear" w:color="auto" w:fill="auto"/>
            <w:noWrap/>
            <w:vAlign w:val="bottom"/>
          </w:tcPr>
          <w:p w14:paraId="2E1B9894" w14:textId="77777777" w:rsidR="00C972A1" w:rsidRPr="007C2E7B" w:rsidRDefault="00C972A1" w:rsidP="00C972A1">
            <w:pPr>
              <w:jc w:val="center"/>
              <w:rPr>
                <w:rFonts w:cs="Arial"/>
                <w:color w:val="000000"/>
                <w:sz w:val="20"/>
                <w:szCs w:val="20"/>
              </w:rPr>
            </w:pPr>
            <w:r w:rsidRPr="007C2E7B">
              <w:rPr>
                <w:rFonts w:cs="Arial"/>
                <w:color w:val="000000"/>
                <w:sz w:val="20"/>
                <w:szCs w:val="20"/>
              </w:rPr>
              <w:t>42,5</w:t>
            </w:r>
          </w:p>
        </w:tc>
        <w:tc>
          <w:tcPr>
            <w:tcW w:w="1030" w:type="dxa"/>
            <w:shd w:val="clear" w:color="auto" w:fill="auto"/>
            <w:noWrap/>
            <w:vAlign w:val="bottom"/>
          </w:tcPr>
          <w:p w14:paraId="73B926CD" w14:textId="77777777" w:rsidR="00C972A1" w:rsidRPr="007C2E7B" w:rsidRDefault="00C972A1" w:rsidP="00C972A1">
            <w:pPr>
              <w:jc w:val="center"/>
              <w:rPr>
                <w:rFonts w:cs="Arial"/>
                <w:color w:val="000000"/>
                <w:sz w:val="20"/>
                <w:szCs w:val="20"/>
              </w:rPr>
            </w:pPr>
            <w:r w:rsidRPr="007C2E7B">
              <w:rPr>
                <w:rFonts w:cs="Arial"/>
                <w:color w:val="000000"/>
                <w:sz w:val="20"/>
                <w:szCs w:val="20"/>
              </w:rPr>
              <w:t>200</w:t>
            </w:r>
          </w:p>
        </w:tc>
        <w:tc>
          <w:tcPr>
            <w:tcW w:w="992" w:type="dxa"/>
            <w:shd w:val="clear" w:color="auto" w:fill="auto"/>
            <w:noWrap/>
            <w:vAlign w:val="bottom"/>
          </w:tcPr>
          <w:p w14:paraId="211279CA" w14:textId="77777777" w:rsidR="00C972A1" w:rsidRPr="007C2E7B" w:rsidRDefault="00C972A1" w:rsidP="00C972A1">
            <w:pPr>
              <w:jc w:val="center"/>
              <w:rPr>
                <w:rFonts w:cs="Arial"/>
                <w:color w:val="000000"/>
                <w:sz w:val="20"/>
                <w:szCs w:val="20"/>
              </w:rPr>
            </w:pPr>
            <w:r w:rsidRPr="007C2E7B">
              <w:rPr>
                <w:rFonts w:cs="Arial"/>
                <w:color w:val="000000"/>
                <w:sz w:val="20"/>
                <w:szCs w:val="20"/>
              </w:rPr>
              <w:t>3</w:t>
            </w:r>
          </w:p>
        </w:tc>
      </w:tr>
      <w:tr w:rsidR="00C972A1" w:rsidRPr="00B37C50" w14:paraId="018C26F6" w14:textId="77777777" w:rsidTr="00C972A1">
        <w:trPr>
          <w:trHeight w:val="540"/>
        </w:trPr>
        <w:tc>
          <w:tcPr>
            <w:tcW w:w="2405" w:type="dxa"/>
            <w:shd w:val="clear" w:color="auto" w:fill="auto"/>
            <w:noWrap/>
            <w:vAlign w:val="bottom"/>
            <w:hideMark/>
          </w:tcPr>
          <w:p w14:paraId="3F94BE62" w14:textId="77777777" w:rsidR="00C972A1" w:rsidRPr="007C2E7B" w:rsidRDefault="00C972A1" w:rsidP="00C972A1">
            <w:pPr>
              <w:jc w:val="center"/>
              <w:rPr>
                <w:rFonts w:cs="Arial"/>
                <w:b/>
                <w:bCs/>
                <w:color w:val="000000"/>
                <w:sz w:val="20"/>
                <w:szCs w:val="20"/>
              </w:rPr>
            </w:pPr>
            <w:r w:rsidRPr="007C2E7B">
              <w:rPr>
                <w:rFonts w:cs="Arial"/>
                <w:b/>
                <w:bCs/>
                <w:color w:val="000000"/>
                <w:sz w:val="20"/>
                <w:szCs w:val="20"/>
              </w:rPr>
              <w:t>9 años - 13 años y 11 meses</w:t>
            </w:r>
          </w:p>
        </w:tc>
        <w:tc>
          <w:tcPr>
            <w:tcW w:w="1276" w:type="dxa"/>
            <w:shd w:val="clear" w:color="auto" w:fill="auto"/>
            <w:noWrap/>
            <w:vAlign w:val="bottom"/>
            <w:hideMark/>
          </w:tcPr>
          <w:p w14:paraId="48588BFE" w14:textId="77777777" w:rsidR="00C972A1" w:rsidRPr="007C2E7B" w:rsidRDefault="00C972A1" w:rsidP="00C972A1">
            <w:pPr>
              <w:jc w:val="center"/>
              <w:rPr>
                <w:rFonts w:cs="Arial"/>
                <w:color w:val="000000"/>
                <w:sz w:val="20"/>
                <w:szCs w:val="20"/>
              </w:rPr>
            </w:pPr>
            <w:r w:rsidRPr="007C2E7B">
              <w:rPr>
                <w:rFonts w:cs="Arial"/>
                <w:color w:val="000000"/>
                <w:sz w:val="20"/>
                <w:szCs w:val="20"/>
              </w:rPr>
              <w:t>433</w:t>
            </w:r>
          </w:p>
        </w:tc>
        <w:tc>
          <w:tcPr>
            <w:tcW w:w="1417" w:type="dxa"/>
            <w:shd w:val="clear" w:color="auto" w:fill="auto"/>
            <w:noWrap/>
            <w:vAlign w:val="bottom"/>
            <w:hideMark/>
          </w:tcPr>
          <w:p w14:paraId="07FF79AD" w14:textId="77777777" w:rsidR="00C972A1" w:rsidRPr="007C2E7B" w:rsidRDefault="00C972A1" w:rsidP="00C972A1">
            <w:pPr>
              <w:jc w:val="center"/>
              <w:rPr>
                <w:rFonts w:cs="Arial"/>
                <w:color w:val="000000"/>
                <w:sz w:val="20"/>
                <w:szCs w:val="20"/>
              </w:rPr>
            </w:pPr>
            <w:r w:rsidRPr="007C2E7B">
              <w:rPr>
                <w:rFonts w:cs="Arial"/>
                <w:color w:val="000000"/>
                <w:sz w:val="20"/>
                <w:szCs w:val="20"/>
              </w:rPr>
              <w:t>15,1</w:t>
            </w:r>
          </w:p>
        </w:tc>
        <w:tc>
          <w:tcPr>
            <w:tcW w:w="1134" w:type="dxa"/>
            <w:shd w:val="clear" w:color="auto" w:fill="auto"/>
            <w:noWrap/>
            <w:vAlign w:val="bottom"/>
          </w:tcPr>
          <w:p w14:paraId="6EEB92A0" w14:textId="77777777" w:rsidR="00C972A1" w:rsidRPr="007C2E7B" w:rsidRDefault="00C972A1" w:rsidP="00C972A1">
            <w:pPr>
              <w:jc w:val="center"/>
              <w:rPr>
                <w:rFonts w:cs="Arial"/>
                <w:color w:val="000000"/>
                <w:sz w:val="20"/>
                <w:szCs w:val="20"/>
              </w:rPr>
            </w:pPr>
            <w:r w:rsidRPr="007C2E7B">
              <w:rPr>
                <w:rFonts w:cs="Arial"/>
                <w:color w:val="000000"/>
                <w:sz w:val="20"/>
                <w:szCs w:val="20"/>
              </w:rPr>
              <w:t>14,4</w:t>
            </w:r>
          </w:p>
        </w:tc>
        <w:tc>
          <w:tcPr>
            <w:tcW w:w="1947" w:type="dxa"/>
            <w:shd w:val="clear" w:color="auto" w:fill="auto"/>
            <w:noWrap/>
            <w:vAlign w:val="bottom"/>
          </w:tcPr>
          <w:p w14:paraId="5E64E77A" w14:textId="77777777" w:rsidR="00C972A1" w:rsidRPr="007C2E7B" w:rsidRDefault="00C972A1" w:rsidP="00C972A1">
            <w:pPr>
              <w:jc w:val="center"/>
              <w:rPr>
                <w:rFonts w:cs="Arial"/>
                <w:color w:val="000000"/>
                <w:sz w:val="20"/>
                <w:szCs w:val="20"/>
              </w:rPr>
            </w:pPr>
            <w:r w:rsidRPr="007C2E7B">
              <w:rPr>
                <w:rFonts w:cs="Arial"/>
                <w:color w:val="000000"/>
                <w:sz w:val="20"/>
                <w:szCs w:val="20"/>
              </w:rPr>
              <w:t>60,6</w:t>
            </w:r>
          </w:p>
        </w:tc>
        <w:tc>
          <w:tcPr>
            <w:tcW w:w="1030" w:type="dxa"/>
            <w:shd w:val="clear" w:color="auto" w:fill="auto"/>
            <w:noWrap/>
            <w:vAlign w:val="bottom"/>
          </w:tcPr>
          <w:p w14:paraId="60112E20" w14:textId="77777777" w:rsidR="00C972A1" w:rsidRPr="007C2E7B" w:rsidRDefault="00C972A1" w:rsidP="00C972A1">
            <w:pPr>
              <w:jc w:val="center"/>
              <w:rPr>
                <w:rFonts w:cs="Arial"/>
                <w:color w:val="000000"/>
                <w:sz w:val="20"/>
                <w:szCs w:val="20"/>
              </w:rPr>
            </w:pPr>
            <w:r w:rsidRPr="007C2E7B">
              <w:rPr>
                <w:rFonts w:cs="Arial"/>
                <w:color w:val="000000"/>
                <w:sz w:val="20"/>
                <w:szCs w:val="20"/>
              </w:rPr>
              <w:t>260</w:t>
            </w:r>
          </w:p>
        </w:tc>
        <w:tc>
          <w:tcPr>
            <w:tcW w:w="992" w:type="dxa"/>
            <w:shd w:val="clear" w:color="auto" w:fill="auto"/>
            <w:noWrap/>
            <w:vAlign w:val="bottom"/>
          </w:tcPr>
          <w:p w14:paraId="0E2376AB" w14:textId="77777777" w:rsidR="00C972A1" w:rsidRPr="007C2E7B" w:rsidRDefault="00C972A1" w:rsidP="00C972A1">
            <w:pPr>
              <w:jc w:val="center"/>
              <w:rPr>
                <w:rFonts w:cs="Arial"/>
                <w:color w:val="000000"/>
                <w:sz w:val="20"/>
                <w:szCs w:val="20"/>
              </w:rPr>
            </w:pPr>
            <w:r w:rsidRPr="007C2E7B">
              <w:rPr>
                <w:rFonts w:cs="Arial"/>
                <w:color w:val="000000"/>
                <w:sz w:val="20"/>
                <w:szCs w:val="20"/>
              </w:rPr>
              <w:t>2,5</w:t>
            </w:r>
          </w:p>
        </w:tc>
      </w:tr>
      <w:tr w:rsidR="00C972A1" w:rsidRPr="00B37C50" w14:paraId="36EC629E" w14:textId="77777777" w:rsidTr="00C972A1">
        <w:trPr>
          <w:trHeight w:val="540"/>
        </w:trPr>
        <w:tc>
          <w:tcPr>
            <w:tcW w:w="2405" w:type="dxa"/>
            <w:shd w:val="clear" w:color="auto" w:fill="auto"/>
            <w:noWrap/>
            <w:vAlign w:val="bottom"/>
            <w:hideMark/>
          </w:tcPr>
          <w:p w14:paraId="78BF5E9D" w14:textId="77777777" w:rsidR="00C972A1" w:rsidRPr="007C2E7B" w:rsidRDefault="00C972A1" w:rsidP="00C972A1">
            <w:pPr>
              <w:jc w:val="center"/>
              <w:rPr>
                <w:rFonts w:cs="Arial"/>
                <w:b/>
                <w:bCs/>
                <w:color w:val="000000"/>
                <w:sz w:val="20"/>
                <w:szCs w:val="20"/>
              </w:rPr>
            </w:pPr>
            <w:r w:rsidRPr="007C2E7B">
              <w:rPr>
                <w:rFonts w:cs="Arial"/>
                <w:b/>
                <w:bCs/>
                <w:color w:val="000000"/>
                <w:sz w:val="20"/>
                <w:szCs w:val="20"/>
              </w:rPr>
              <w:t>14 años - 17 años y 11 meses</w:t>
            </w:r>
          </w:p>
        </w:tc>
        <w:tc>
          <w:tcPr>
            <w:tcW w:w="1276" w:type="dxa"/>
            <w:shd w:val="clear" w:color="auto" w:fill="auto"/>
            <w:noWrap/>
            <w:vAlign w:val="bottom"/>
            <w:hideMark/>
          </w:tcPr>
          <w:p w14:paraId="609DB687" w14:textId="77777777" w:rsidR="00C972A1" w:rsidRPr="007C2E7B" w:rsidRDefault="00C972A1" w:rsidP="00C972A1">
            <w:pPr>
              <w:jc w:val="center"/>
              <w:rPr>
                <w:rFonts w:cs="Arial"/>
                <w:color w:val="000000"/>
                <w:sz w:val="20"/>
                <w:szCs w:val="20"/>
              </w:rPr>
            </w:pPr>
            <w:r w:rsidRPr="007C2E7B">
              <w:rPr>
                <w:rFonts w:cs="Arial"/>
                <w:color w:val="000000"/>
                <w:sz w:val="20"/>
                <w:szCs w:val="20"/>
              </w:rPr>
              <w:t>571</w:t>
            </w:r>
          </w:p>
        </w:tc>
        <w:tc>
          <w:tcPr>
            <w:tcW w:w="1417" w:type="dxa"/>
            <w:shd w:val="clear" w:color="auto" w:fill="auto"/>
            <w:noWrap/>
            <w:vAlign w:val="bottom"/>
            <w:hideMark/>
          </w:tcPr>
          <w:p w14:paraId="1D704A69" w14:textId="77777777" w:rsidR="00C972A1" w:rsidRPr="007C2E7B" w:rsidRDefault="00C972A1" w:rsidP="00C972A1">
            <w:pPr>
              <w:jc w:val="center"/>
              <w:rPr>
                <w:rFonts w:cs="Arial"/>
                <w:color w:val="000000"/>
                <w:sz w:val="20"/>
                <w:szCs w:val="20"/>
              </w:rPr>
            </w:pPr>
            <w:r w:rsidRPr="007C2E7B">
              <w:rPr>
                <w:rFonts w:cs="Arial"/>
                <w:color w:val="000000"/>
                <w:sz w:val="20"/>
                <w:szCs w:val="20"/>
              </w:rPr>
              <w:t>20</w:t>
            </w:r>
          </w:p>
        </w:tc>
        <w:tc>
          <w:tcPr>
            <w:tcW w:w="1134" w:type="dxa"/>
            <w:shd w:val="clear" w:color="auto" w:fill="auto"/>
            <w:noWrap/>
            <w:vAlign w:val="bottom"/>
          </w:tcPr>
          <w:p w14:paraId="77E37129" w14:textId="77777777" w:rsidR="00C972A1" w:rsidRPr="007C2E7B" w:rsidRDefault="00C972A1" w:rsidP="00C972A1">
            <w:pPr>
              <w:jc w:val="center"/>
              <w:rPr>
                <w:rFonts w:cs="Arial"/>
                <w:color w:val="000000"/>
                <w:sz w:val="20"/>
                <w:szCs w:val="20"/>
              </w:rPr>
            </w:pPr>
            <w:r w:rsidRPr="007C2E7B">
              <w:rPr>
                <w:rFonts w:cs="Arial"/>
                <w:color w:val="000000"/>
                <w:sz w:val="20"/>
                <w:szCs w:val="20"/>
              </w:rPr>
              <w:t>19,0</w:t>
            </w:r>
          </w:p>
        </w:tc>
        <w:tc>
          <w:tcPr>
            <w:tcW w:w="1947" w:type="dxa"/>
            <w:shd w:val="clear" w:color="auto" w:fill="auto"/>
            <w:noWrap/>
            <w:vAlign w:val="bottom"/>
          </w:tcPr>
          <w:p w14:paraId="6B793BFC" w14:textId="77777777" w:rsidR="00C972A1" w:rsidRPr="007C2E7B" w:rsidRDefault="00C972A1" w:rsidP="00C972A1">
            <w:pPr>
              <w:jc w:val="center"/>
              <w:rPr>
                <w:rFonts w:cs="Arial"/>
                <w:color w:val="000000"/>
                <w:sz w:val="20"/>
                <w:szCs w:val="20"/>
              </w:rPr>
            </w:pPr>
            <w:r w:rsidRPr="007C2E7B">
              <w:rPr>
                <w:rFonts w:cs="Arial"/>
                <w:color w:val="000000"/>
                <w:sz w:val="20"/>
                <w:szCs w:val="20"/>
              </w:rPr>
              <w:t>80,0</w:t>
            </w:r>
          </w:p>
        </w:tc>
        <w:tc>
          <w:tcPr>
            <w:tcW w:w="1030" w:type="dxa"/>
            <w:shd w:val="clear" w:color="auto" w:fill="auto"/>
            <w:noWrap/>
            <w:vAlign w:val="bottom"/>
          </w:tcPr>
          <w:p w14:paraId="24FF29C3" w14:textId="77777777" w:rsidR="00C972A1" w:rsidRPr="007C2E7B" w:rsidRDefault="00C972A1" w:rsidP="00C972A1">
            <w:pPr>
              <w:jc w:val="center"/>
              <w:rPr>
                <w:rFonts w:cs="Arial"/>
                <w:color w:val="000000"/>
                <w:sz w:val="20"/>
                <w:szCs w:val="20"/>
              </w:rPr>
            </w:pPr>
            <w:r w:rsidRPr="007C2E7B">
              <w:rPr>
                <w:rFonts w:cs="Arial"/>
                <w:color w:val="000000"/>
                <w:sz w:val="20"/>
                <w:szCs w:val="20"/>
              </w:rPr>
              <w:t>260</w:t>
            </w:r>
          </w:p>
        </w:tc>
        <w:tc>
          <w:tcPr>
            <w:tcW w:w="992" w:type="dxa"/>
            <w:shd w:val="clear" w:color="auto" w:fill="auto"/>
            <w:noWrap/>
            <w:vAlign w:val="bottom"/>
          </w:tcPr>
          <w:p w14:paraId="6BF1D103" w14:textId="77777777" w:rsidR="00C972A1" w:rsidRPr="007C2E7B" w:rsidRDefault="00C972A1" w:rsidP="00C972A1">
            <w:pPr>
              <w:jc w:val="center"/>
              <w:rPr>
                <w:rFonts w:cs="Arial"/>
                <w:color w:val="000000"/>
                <w:sz w:val="20"/>
                <w:szCs w:val="20"/>
              </w:rPr>
            </w:pPr>
            <w:r w:rsidRPr="007C2E7B">
              <w:rPr>
                <w:rFonts w:cs="Arial"/>
                <w:color w:val="000000"/>
                <w:sz w:val="20"/>
                <w:szCs w:val="20"/>
              </w:rPr>
              <w:t>4</w:t>
            </w:r>
          </w:p>
        </w:tc>
      </w:tr>
    </w:tbl>
    <w:p w14:paraId="5A6C2A2B" w14:textId="77777777" w:rsidR="00754181" w:rsidRPr="00754181" w:rsidRDefault="00754181" w:rsidP="00D04474">
      <w:pPr>
        <w:pStyle w:val="Descripcin"/>
        <w:jc w:val="center"/>
        <w:rPr>
          <w:rFonts w:cs="Arial"/>
          <w:sz w:val="22"/>
          <w:szCs w:val="22"/>
        </w:rPr>
      </w:pPr>
      <w:r w:rsidRPr="001C7733">
        <w:rPr>
          <w:rFonts w:cs="Arial"/>
          <w:b w:val="0"/>
          <w:i/>
          <w:sz w:val="20"/>
        </w:rPr>
        <w:t>Calculado con base en las Recomendaciones de Ingesta de Energía y Nutrientes -RIEN-Resolución 3803 de</w:t>
      </w:r>
      <w:r>
        <w:rPr>
          <w:rFonts w:cs="Arial"/>
          <w:b w:val="0"/>
          <w:i/>
          <w:sz w:val="20"/>
        </w:rPr>
        <w:t xml:space="preserve"> 2016.</w:t>
      </w:r>
    </w:p>
    <w:p w14:paraId="029AA97D" w14:textId="77777777" w:rsidR="00754181" w:rsidRDefault="00754181" w:rsidP="00AC7B8D">
      <w:pPr>
        <w:pStyle w:val="Descripcin"/>
        <w:jc w:val="center"/>
        <w:rPr>
          <w:rFonts w:cs="Arial"/>
          <w:sz w:val="22"/>
          <w:szCs w:val="22"/>
        </w:rPr>
      </w:pPr>
    </w:p>
    <w:p w14:paraId="0264C92D" w14:textId="4DD34BC4" w:rsidR="000C2B13" w:rsidDel="00D04474" w:rsidRDefault="000C2B13">
      <w:pPr>
        <w:rPr>
          <w:del w:id="62" w:author="Ivonne Marcela Ramirez de Arcos" w:date="2016-12-07T15:19:00Z"/>
          <w:rFonts w:cs="Arial"/>
          <w:b/>
          <w:sz w:val="22"/>
          <w:szCs w:val="22"/>
          <w:lang w:val="es-ES_tradnl"/>
        </w:rPr>
      </w:pPr>
      <w:r>
        <w:rPr>
          <w:rFonts w:cs="Arial"/>
          <w:sz w:val="22"/>
          <w:szCs w:val="22"/>
        </w:rPr>
        <w:br w:type="page"/>
      </w:r>
    </w:p>
    <w:p w14:paraId="5F7C3DF7" w14:textId="2C7F29DE" w:rsidR="00AC7B8D" w:rsidRPr="00754181" w:rsidRDefault="00AC7B8D" w:rsidP="00D04474">
      <w:pPr>
        <w:rPr>
          <w:rFonts w:cs="Arial"/>
          <w:sz w:val="22"/>
          <w:szCs w:val="22"/>
        </w:rPr>
      </w:pPr>
      <w:r w:rsidRPr="00754181">
        <w:rPr>
          <w:rFonts w:cs="Arial"/>
          <w:sz w:val="22"/>
          <w:szCs w:val="22"/>
        </w:rPr>
        <w:lastRenderedPageBreak/>
        <w:t xml:space="preserve">Tabla </w:t>
      </w:r>
      <w:r w:rsidRPr="00754181">
        <w:rPr>
          <w:rFonts w:cs="Arial"/>
          <w:sz w:val="22"/>
          <w:szCs w:val="22"/>
        </w:rPr>
        <w:fldChar w:fldCharType="begin"/>
      </w:r>
      <w:r w:rsidRPr="00754181">
        <w:rPr>
          <w:rFonts w:cs="Arial"/>
          <w:sz w:val="22"/>
          <w:szCs w:val="22"/>
        </w:rPr>
        <w:instrText xml:space="preserve"> SEQ Tabla \* ARABIC </w:instrText>
      </w:r>
      <w:r w:rsidRPr="00754181">
        <w:rPr>
          <w:rFonts w:cs="Arial"/>
          <w:sz w:val="22"/>
          <w:szCs w:val="22"/>
        </w:rPr>
        <w:fldChar w:fldCharType="separate"/>
      </w:r>
      <w:r w:rsidRPr="00754181">
        <w:rPr>
          <w:rFonts w:cs="Arial"/>
          <w:noProof/>
          <w:sz w:val="22"/>
          <w:szCs w:val="22"/>
        </w:rPr>
        <w:t>5</w:t>
      </w:r>
      <w:r w:rsidRPr="00754181">
        <w:rPr>
          <w:rFonts w:cs="Arial"/>
          <w:sz w:val="22"/>
          <w:szCs w:val="22"/>
        </w:rPr>
        <w:fldChar w:fldCharType="end"/>
      </w:r>
      <w:r w:rsidRPr="00754181">
        <w:rPr>
          <w:rFonts w:cs="Arial"/>
          <w:sz w:val="22"/>
          <w:szCs w:val="22"/>
        </w:rPr>
        <w:t xml:space="preserve">. </w:t>
      </w:r>
      <w:r w:rsidRPr="00754181">
        <w:rPr>
          <w:rFonts w:cs="Arial"/>
          <w:sz w:val="22"/>
          <w:szCs w:val="22"/>
          <w:lang w:val="es-CO"/>
        </w:rPr>
        <w:t>Recomendaciones de Calorías y Nutrientes – VCT 30% Complemento Alimentario Almuerzo – Ración preparada en sitio</w:t>
      </w:r>
    </w:p>
    <w:p w14:paraId="3C6211CF" w14:textId="77777777" w:rsidR="00AC7B8D" w:rsidRPr="00754181" w:rsidRDefault="00AC7B8D" w:rsidP="00AC7B8D">
      <w:pPr>
        <w:ind w:left="142"/>
        <w:contextualSpacing/>
        <w:jc w:val="both"/>
        <w:rPr>
          <w:rFonts w:cs="Arial"/>
          <w:sz w:val="22"/>
          <w:szCs w:val="22"/>
          <w:lang w:val="es-ES_tradnl"/>
        </w:rPr>
      </w:pPr>
    </w:p>
    <w:tbl>
      <w:tblPr>
        <w:tblW w:w="10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1276"/>
        <w:gridCol w:w="1418"/>
        <w:gridCol w:w="1134"/>
        <w:gridCol w:w="1984"/>
        <w:gridCol w:w="992"/>
        <w:gridCol w:w="993"/>
      </w:tblGrid>
      <w:tr w:rsidR="00A72A4B" w:rsidRPr="00B37C50" w14:paraId="293E8F17" w14:textId="77777777" w:rsidTr="00754181">
        <w:trPr>
          <w:trHeight w:val="740"/>
        </w:trPr>
        <w:tc>
          <w:tcPr>
            <w:tcW w:w="2263" w:type="dxa"/>
            <w:vMerge w:val="restart"/>
            <w:shd w:val="clear" w:color="000000" w:fill="BFBFBF"/>
            <w:noWrap/>
            <w:vAlign w:val="center"/>
            <w:hideMark/>
          </w:tcPr>
          <w:p w14:paraId="19520D51" w14:textId="77777777" w:rsidR="00AC7B8D" w:rsidRPr="00754181" w:rsidRDefault="00AC7B8D" w:rsidP="00C80E8A">
            <w:pPr>
              <w:jc w:val="center"/>
              <w:rPr>
                <w:rFonts w:cs="Arial"/>
                <w:b/>
                <w:bCs/>
                <w:color w:val="000000"/>
                <w:sz w:val="20"/>
                <w:szCs w:val="20"/>
              </w:rPr>
            </w:pPr>
            <w:r w:rsidRPr="00754181">
              <w:rPr>
                <w:rFonts w:cs="Arial"/>
                <w:b/>
                <w:bCs/>
                <w:color w:val="000000"/>
                <w:sz w:val="20"/>
                <w:szCs w:val="20"/>
              </w:rPr>
              <w:t>RECOMENDACIONES</w:t>
            </w:r>
          </w:p>
          <w:p w14:paraId="7BD58B1A" w14:textId="77777777" w:rsidR="00AC7B8D" w:rsidRPr="00754181" w:rsidRDefault="00AC7B8D" w:rsidP="00C80E8A">
            <w:pPr>
              <w:jc w:val="center"/>
              <w:rPr>
                <w:rFonts w:cs="Arial"/>
                <w:b/>
                <w:bCs/>
                <w:color w:val="000000"/>
                <w:sz w:val="20"/>
                <w:szCs w:val="20"/>
              </w:rPr>
            </w:pPr>
          </w:p>
        </w:tc>
        <w:tc>
          <w:tcPr>
            <w:tcW w:w="1276" w:type="dxa"/>
            <w:shd w:val="clear" w:color="000000" w:fill="BFBFBF"/>
            <w:vAlign w:val="center"/>
            <w:hideMark/>
          </w:tcPr>
          <w:p w14:paraId="4A466ADE" w14:textId="77777777" w:rsidR="00AC7B8D" w:rsidRPr="00754181" w:rsidRDefault="00AC7B8D" w:rsidP="00C80E8A">
            <w:pPr>
              <w:jc w:val="center"/>
              <w:rPr>
                <w:rFonts w:cs="Arial"/>
                <w:b/>
                <w:bCs/>
                <w:color w:val="000000"/>
                <w:sz w:val="20"/>
                <w:szCs w:val="20"/>
              </w:rPr>
            </w:pPr>
            <w:r w:rsidRPr="00754181">
              <w:rPr>
                <w:rFonts w:cs="Arial"/>
                <w:b/>
                <w:bCs/>
                <w:color w:val="000000"/>
                <w:sz w:val="20"/>
                <w:szCs w:val="20"/>
              </w:rPr>
              <w:t>CALORIAS</w:t>
            </w:r>
          </w:p>
        </w:tc>
        <w:tc>
          <w:tcPr>
            <w:tcW w:w="1418" w:type="dxa"/>
            <w:shd w:val="clear" w:color="000000" w:fill="BFBFBF"/>
            <w:vAlign w:val="center"/>
            <w:hideMark/>
          </w:tcPr>
          <w:p w14:paraId="0A7E9B65" w14:textId="77777777" w:rsidR="00AC7B8D" w:rsidRPr="00754181" w:rsidRDefault="00AC7B8D" w:rsidP="00C80E8A">
            <w:pPr>
              <w:jc w:val="center"/>
              <w:rPr>
                <w:rFonts w:cs="Arial"/>
                <w:b/>
                <w:bCs/>
                <w:color w:val="000000"/>
                <w:sz w:val="20"/>
                <w:szCs w:val="20"/>
              </w:rPr>
            </w:pPr>
            <w:r w:rsidRPr="00754181">
              <w:rPr>
                <w:rFonts w:cs="Arial"/>
                <w:b/>
                <w:bCs/>
                <w:color w:val="000000"/>
                <w:sz w:val="20"/>
                <w:szCs w:val="20"/>
              </w:rPr>
              <w:t>PROTEINAS</w:t>
            </w:r>
          </w:p>
        </w:tc>
        <w:tc>
          <w:tcPr>
            <w:tcW w:w="1134" w:type="dxa"/>
            <w:shd w:val="clear" w:color="000000" w:fill="BFBFBF"/>
            <w:vAlign w:val="center"/>
            <w:hideMark/>
          </w:tcPr>
          <w:p w14:paraId="361C35E1" w14:textId="77777777" w:rsidR="00AC7B8D" w:rsidRPr="00754181" w:rsidRDefault="00AC7B8D" w:rsidP="00C80E8A">
            <w:pPr>
              <w:jc w:val="center"/>
              <w:rPr>
                <w:rFonts w:cs="Arial"/>
                <w:b/>
                <w:bCs/>
                <w:color w:val="000000"/>
                <w:sz w:val="20"/>
                <w:szCs w:val="20"/>
              </w:rPr>
            </w:pPr>
            <w:r w:rsidRPr="00754181">
              <w:rPr>
                <w:rFonts w:cs="Arial"/>
                <w:b/>
                <w:bCs/>
                <w:color w:val="000000"/>
                <w:sz w:val="20"/>
                <w:szCs w:val="20"/>
              </w:rPr>
              <w:t>GRASAS</w:t>
            </w:r>
          </w:p>
        </w:tc>
        <w:tc>
          <w:tcPr>
            <w:tcW w:w="1984" w:type="dxa"/>
            <w:shd w:val="clear" w:color="000000" w:fill="BFBFBF"/>
            <w:vAlign w:val="center"/>
            <w:hideMark/>
          </w:tcPr>
          <w:p w14:paraId="734BB773" w14:textId="77777777" w:rsidR="00AC7B8D" w:rsidRPr="00754181" w:rsidRDefault="00AC7B8D" w:rsidP="00C80E8A">
            <w:pPr>
              <w:jc w:val="center"/>
              <w:rPr>
                <w:rFonts w:cs="Arial"/>
                <w:b/>
                <w:bCs/>
                <w:color w:val="000000"/>
                <w:sz w:val="20"/>
                <w:szCs w:val="20"/>
              </w:rPr>
            </w:pPr>
            <w:r w:rsidRPr="00754181">
              <w:rPr>
                <w:rFonts w:cs="Arial"/>
                <w:b/>
                <w:bCs/>
                <w:color w:val="000000"/>
                <w:sz w:val="20"/>
                <w:szCs w:val="20"/>
              </w:rPr>
              <w:t>CARBOHIDRATOS</w:t>
            </w:r>
          </w:p>
        </w:tc>
        <w:tc>
          <w:tcPr>
            <w:tcW w:w="992" w:type="dxa"/>
            <w:shd w:val="clear" w:color="000000" w:fill="BFBFBF"/>
            <w:vAlign w:val="center"/>
            <w:hideMark/>
          </w:tcPr>
          <w:p w14:paraId="3AC9B841" w14:textId="77777777" w:rsidR="00AC7B8D" w:rsidRPr="00754181" w:rsidRDefault="00AC7B8D" w:rsidP="00C80E8A">
            <w:pPr>
              <w:jc w:val="center"/>
              <w:rPr>
                <w:rFonts w:cs="Arial"/>
                <w:b/>
                <w:bCs/>
                <w:color w:val="000000"/>
                <w:sz w:val="20"/>
                <w:szCs w:val="20"/>
              </w:rPr>
            </w:pPr>
            <w:r w:rsidRPr="00754181">
              <w:rPr>
                <w:rFonts w:cs="Arial"/>
                <w:b/>
                <w:bCs/>
                <w:color w:val="000000"/>
                <w:sz w:val="20"/>
                <w:szCs w:val="20"/>
              </w:rPr>
              <w:t>CALCIO</w:t>
            </w:r>
          </w:p>
        </w:tc>
        <w:tc>
          <w:tcPr>
            <w:tcW w:w="993" w:type="dxa"/>
            <w:shd w:val="clear" w:color="000000" w:fill="BFBFBF"/>
            <w:vAlign w:val="center"/>
            <w:hideMark/>
          </w:tcPr>
          <w:p w14:paraId="67AE6AA8" w14:textId="77777777" w:rsidR="00AC7B8D" w:rsidRPr="00754181" w:rsidRDefault="00AC7B8D" w:rsidP="00C80E8A">
            <w:pPr>
              <w:jc w:val="center"/>
              <w:rPr>
                <w:rFonts w:cs="Arial"/>
                <w:b/>
                <w:bCs/>
                <w:color w:val="000000"/>
                <w:sz w:val="20"/>
                <w:szCs w:val="20"/>
              </w:rPr>
            </w:pPr>
            <w:r w:rsidRPr="00754181">
              <w:rPr>
                <w:rFonts w:cs="Arial"/>
                <w:b/>
                <w:bCs/>
                <w:color w:val="000000"/>
                <w:sz w:val="20"/>
                <w:szCs w:val="20"/>
              </w:rPr>
              <w:t>HIERRO</w:t>
            </w:r>
          </w:p>
        </w:tc>
      </w:tr>
      <w:tr w:rsidR="00A72A4B" w:rsidRPr="00B37C50" w14:paraId="1E8081E4" w14:textId="77777777" w:rsidTr="00754181">
        <w:trPr>
          <w:trHeight w:val="320"/>
        </w:trPr>
        <w:tc>
          <w:tcPr>
            <w:tcW w:w="2263" w:type="dxa"/>
            <w:vMerge/>
            <w:shd w:val="clear" w:color="000000" w:fill="BFBFBF"/>
            <w:noWrap/>
            <w:vAlign w:val="center"/>
            <w:hideMark/>
          </w:tcPr>
          <w:p w14:paraId="600439F3" w14:textId="77777777" w:rsidR="00AC7B8D" w:rsidRPr="0020575D" w:rsidRDefault="00AC7B8D" w:rsidP="00C80E8A">
            <w:pPr>
              <w:jc w:val="both"/>
              <w:rPr>
                <w:rFonts w:cs="Arial"/>
                <w:b/>
                <w:bCs/>
                <w:color w:val="000000"/>
                <w:sz w:val="20"/>
                <w:szCs w:val="20"/>
                <w:rPrChange w:id="63" w:author="Ivonne Marcela Ramirez de Arcos [2]" w:date="2016-11-25T11:07:00Z">
                  <w:rPr>
                    <w:rFonts w:cs="Arial"/>
                    <w:b/>
                    <w:bCs/>
                    <w:color w:val="000000"/>
                    <w:sz w:val="18"/>
                    <w:szCs w:val="18"/>
                  </w:rPr>
                </w:rPrChange>
              </w:rPr>
            </w:pPr>
          </w:p>
        </w:tc>
        <w:tc>
          <w:tcPr>
            <w:tcW w:w="1276" w:type="dxa"/>
            <w:shd w:val="clear" w:color="000000" w:fill="BFBFBF"/>
            <w:vAlign w:val="center"/>
            <w:hideMark/>
          </w:tcPr>
          <w:p w14:paraId="1D2FFBE4" w14:textId="77777777" w:rsidR="00AC7B8D" w:rsidRPr="00754181" w:rsidRDefault="00AC7B8D" w:rsidP="00C80E8A">
            <w:pPr>
              <w:jc w:val="center"/>
              <w:rPr>
                <w:rFonts w:cs="Arial"/>
                <w:b/>
                <w:bCs/>
                <w:color w:val="000000"/>
                <w:sz w:val="20"/>
                <w:szCs w:val="20"/>
              </w:rPr>
            </w:pPr>
            <w:r w:rsidRPr="00754181">
              <w:rPr>
                <w:rFonts w:cs="Arial"/>
                <w:b/>
                <w:bCs/>
                <w:color w:val="000000"/>
                <w:sz w:val="20"/>
                <w:szCs w:val="20"/>
              </w:rPr>
              <w:t>Kcal</w:t>
            </w:r>
          </w:p>
        </w:tc>
        <w:tc>
          <w:tcPr>
            <w:tcW w:w="1418" w:type="dxa"/>
            <w:shd w:val="clear" w:color="000000" w:fill="BFBFBF"/>
            <w:vAlign w:val="center"/>
            <w:hideMark/>
          </w:tcPr>
          <w:p w14:paraId="54DF20C9" w14:textId="77777777" w:rsidR="00AC7B8D" w:rsidRPr="00754181" w:rsidRDefault="00AC7B8D" w:rsidP="00C80E8A">
            <w:pPr>
              <w:jc w:val="center"/>
              <w:rPr>
                <w:rFonts w:cs="Arial"/>
                <w:b/>
                <w:bCs/>
                <w:color w:val="000000"/>
                <w:sz w:val="20"/>
                <w:szCs w:val="20"/>
              </w:rPr>
            </w:pPr>
            <w:r w:rsidRPr="00754181">
              <w:rPr>
                <w:rFonts w:cs="Arial"/>
                <w:b/>
                <w:bCs/>
                <w:color w:val="000000"/>
                <w:sz w:val="20"/>
                <w:szCs w:val="20"/>
              </w:rPr>
              <w:t>g</w:t>
            </w:r>
          </w:p>
        </w:tc>
        <w:tc>
          <w:tcPr>
            <w:tcW w:w="1134" w:type="dxa"/>
            <w:shd w:val="clear" w:color="000000" w:fill="BFBFBF"/>
            <w:vAlign w:val="center"/>
            <w:hideMark/>
          </w:tcPr>
          <w:p w14:paraId="0EF99963" w14:textId="77777777" w:rsidR="00AC7B8D" w:rsidRPr="00754181" w:rsidRDefault="00AC7B8D" w:rsidP="00C80E8A">
            <w:pPr>
              <w:jc w:val="center"/>
              <w:rPr>
                <w:rFonts w:cs="Arial"/>
                <w:b/>
                <w:bCs/>
                <w:color w:val="000000"/>
                <w:sz w:val="20"/>
                <w:szCs w:val="20"/>
              </w:rPr>
            </w:pPr>
            <w:r w:rsidRPr="00754181">
              <w:rPr>
                <w:rFonts w:cs="Arial"/>
                <w:b/>
                <w:bCs/>
                <w:color w:val="000000"/>
                <w:sz w:val="20"/>
                <w:szCs w:val="20"/>
              </w:rPr>
              <w:t>g</w:t>
            </w:r>
          </w:p>
        </w:tc>
        <w:tc>
          <w:tcPr>
            <w:tcW w:w="1984" w:type="dxa"/>
            <w:shd w:val="clear" w:color="000000" w:fill="BFBFBF"/>
            <w:vAlign w:val="center"/>
            <w:hideMark/>
          </w:tcPr>
          <w:p w14:paraId="187E20B1" w14:textId="77777777" w:rsidR="00AC7B8D" w:rsidRPr="00754181" w:rsidRDefault="002541BF" w:rsidP="00C80E8A">
            <w:pPr>
              <w:jc w:val="center"/>
              <w:rPr>
                <w:rFonts w:cs="Arial"/>
                <w:b/>
                <w:bCs/>
                <w:color w:val="000000"/>
                <w:sz w:val="20"/>
                <w:szCs w:val="20"/>
              </w:rPr>
            </w:pPr>
            <w:r w:rsidRPr="00754181">
              <w:rPr>
                <w:rFonts w:cs="Arial"/>
                <w:b/>
                <w:bCs/>
                <w:color w:val="000000"/>
                <w:sz w:val="20"/>
                <w:szCs w:val="20"/>
              </w:rPr>
              <w:t>G</w:t>
            </w:r>
          </w:p>
        </w:tc>
        <w:tc>
          <w:tcPr>
            <w:tcW w:w="992" w:type="dxa"/>
            <w:shd w:val="clear" w:color="000000" w:fill="BFBFBF"/>
            <w:vAlign w:val="center"/>
            <w:hideMark/>
          </w:tcPr>
          <w:p w14:paraId="39B8E2D8" w14:textId="77777777" w:rsidR="00AC7B8D" w:rsidRPr="00754181" w:rsidRDefault="00AC7B8D" w:rsidP="00C80E8A">
            <w:pPr>
              <w:jc w:val="center"/>
              <w:rPr>
                <w:rFonts w:cs="Arial"/>
                <w:b/>
                <w:bCs/>
                <w:color w:val="000000"/>
                <w:sz w:val="20"/>
                <w:szCs w:val="20"/>
              </w:rPr>
            </w:pPr>
            <w:r w:rsidRPr="00754181">
              <w:rPr>
                <w:rFonts w:cs="Arial"/>
                <w:b/>
                <w:bCs/>
                <w:color w:val="000000"/>
                <w:sz w:val="20"/>
                <w:szCs w:val="20"/>
              </w:rPr>
              <w:t>mg</w:t>
            </w:r>
          </w:p>
        </w:tc>
        <w:tc>
          <w:tcPr>
            <w:tcW w:w="993" w:type="dxa"/>
            <w:shd w:val="clear" w:color="000000" w:fill="BFBFBF"/>
            <w:vAlign w:val="center"/>
            <w:hideMark/>
          </w:tcPr>
          <w:p w14:paraId="04E34952" w14:textId="77777777" w:rsidR="00AC7B8D" w:rsidRPr="00754181" w:rsidRDefault="00AC7B8D" w:rsidP="00C80E8A">
            <w:pPr>
              <w:jc w:val="center"/>
              <w:rPr>
                <w:rFonts w:cs="Arial"/>
                <w:b/>
                <w:bCs/>
                <w:color w:val="000000"/>
                <w:sz w:val="20"/>
                <w:szCs w:val="20"/>
              </w:rPr>
            </w:pPr>
            <w:r w:rsidRPr="00754181">
              <w:rPr>
                <w:rFonts w:cs="Arial"/>
                <w:b/>
                <w:bCs/>
                <w:color w:val="000000"/>
                <w:sz w:val="20"/>
                <w:szCs w:val="20"/>
              </w:rPr>
              <w:t>mg</w:t>
            </w:r>
          </w:p>
        </w:tc>
      </w:tr>
      <w:tr w:rsidR="00A72A4B" w:rsidRPr="00B37C50" w14:paraId="16999434" w14:textId="77777777" w:rsidTr="00754181">
        <w:trPr>
          <w:trHeight w:val="540"/>
        </w:trPr>
        <w:tc>
          <w:tcPr>
            <w:tcW w:w="2263" w:type="dxa"/>
            <w:shd w:val="clear" w:color="auto" w:fill="auto"/>
            <w:noWrap/>
            <w:vAlign w:val="center"/>
            <w:hideMark/>
          </w:tcPr>
          <w:p w14:paraId="4303DD06" w14:textId="77777777" w:rsidR="00AC7B8D" w:rsidRPr="00754181" w:rsidRDefault="00AC7B8D" w:rsidP="00C80E8A">
            <w:pPr>
              <w:jc w:val="both"/>
              <w:rPr>
                <w:rFonts w:cs="Arial"/>
                <w:b/>
                <w:bCs/>
                <w:color w:val="000000"/>
                <w:sz w:val="20"/>
                <w:szCs w:val="20"/>
              </w:rPr>
            </w:pPr>
            <w:r w:rsidRPr="00754181">
              <w:rPr>
                <w:rFonts w:cs="Arial"/>
                <w:b/>
                <w:bCs/>
                <w:color w:val="000000"/>
                <w:sz w:val="20"/>
                <w:szCs w:val="20"/>
              </w:rPr>
              <w:t>4 años - 8 años y 11 meses</w:t>
            </w:r>
          </w:p>
        </w:tc>
        <w:tc>
          <w:tcPr>
            <w:tcW w:w="1276" w:type="dxa"/>
            <w:shd w:val="clear" w:color="auto" w:fill="auto"/>
            <w:noWrap/>
            <w:vAlign w:val="center"/>
            <w:hideMark/>
          </w:tcPr>
          <w:p w14:paraId="0642F6D1" w14:textId="77777777" w:rsidR="00AC7B8D" w:rsidRPr="00754181" w:rsidRDefault="00AC7B8D" w:rsidP="00C80E8A">
            <w:pPr>
              <w:jc w:val="center"/>
              <w:rPr>
                <w:rFonts w:cs="Arial"/>
                <w:color w:val="000000"/>
                <w:sz w:val="20"/>
                <w:szCs w:val="20"/>
              </w:rPr>
            </w:pPr>
            <w:r w:rsidRPr="00754181">
              <w:rPr>
                <w:rFonts w:cs="Arial"/>
                <w:color w:val="000000"/>
                <w:sz w:val="20"/>
                <w:szCs w:val="20"/>
              </w:rPr>
              <w:t>445</w:t>
            </w:r>
          </w:p>
        </w:tc>
        <w:tc>
          <w:tcPr>
            <w:tcW w:w="1418" w:type="dxa"/>
            <w:shd w:val="clear" w:color="auto" w:fill="auto"/>
            <w:noWrap/>
            <w:vAlign w:val="center"/>
            <w:hideMark/>
          </w:tcPr>
          <w:p w14:paraId="520355EA" w14:textId="77777777" w:rsidR="00AC7B8D" w:rsidRPr="00754181" w:rsidRDefault="00AC7B8D" w:rsidP="00C80E8A">
            <w:pPr>
              <w:jc w:val="center"/>
              <w:rPr>
                <w:rFonts w:cs="Arial"/>
                <w:color w:val="000000"/>
                <w:sz w:val="20"/>
                <w:szCs w:val="20"/>
              </w:rPr>
            </w:pPr>
            <w:r w:rsidRPr="00754181">
              <w:rPr>
                <w:rFonts w:cs="Arial"/>
                <w:color w:val="000000"/>
                <w:sz w:val="20"/>
                <w:szCs w:val="20"/>
              </w:rPr>
              <w:t>15,9</w:t>
            </w:r>
          </w:p>
        </w:tc>
        <w:tc>
          <w:tcPr>
            <w:tcW w:w="1134" w:type="dxa"/>
            <w:shd w:val="clear" w:color="auto" w:fill="auto"/>
            <w:noWrap/>
            <w:vAlign w:val="center"/>
          </w:tcPr>
          <w:p w14:paraId="6503CF5E" w14:textId="77777777" w:rsidR="00AC7B8D" w:rsidRPr="00754181" w:rsidRDefault="00AC7B8D" w:rsidP="00C80E8A">
            <w:pPr>
              <w:jc w:val="center"/>
              <w:rPr>
                <w:rFonts w:cs="Arial"/>
                <w:color w:val="000000"/>
                <w:sz w:val="20"/>
                <w:szCs w:val="20"/>
              </w:rPr>
            </w:pPr>
            <w:r w:rsidRPr="00754181">
              <w:rPr>
                <w:rFonts w:cs="Arial"/>
                <w:color w:val="000000"/>
                <w:sz w:val="20"/>
                <w:szCs w:val="20"/>
              </w:rPr>
              <w:t>15,2</w:t>
            </w:r>
          </w:p>
        </w:tc>
        <w:tc>
          <w:tcPr>
            <w:tcW w:w="1984" w:type="dxa"/>
            <w:shd w:val="clear" w:color="auto" w:fill="auto"/>
            <w:noWrap/>
            <w:vAlign w:val="center"/>
          </w:tcPr>
          <w:p w14:paraId="5E372F6D" w14:textId="77777777" w:rsidR="00AC7B8D" w:rsidRPr="00754181" w:rsidRDefault="00AC7B8D" w:rsidP="00C80E8A">
            <w:pPr>
              <w:jc w:val="center"/>
              <w:rPr>
                <w:rFonts w:cs="Arial"/>
                <w:color w:val="000000"/>
                <w:sz w:val="20"/>
                <w:szCs w:val="20"/>
              </w:rPr>
            </w:pPr>
            <w:r w:rsidRPr="00754181">
              <w:rPr>
                <w:rFonts w:cs="Arial"/>
                <w:color w:val="000000"/>
                <w:sz w:val="20"/>
                <w:szCs w:val="20"/>
              </w:rPr>
              <w:t>63,8</w:t>
            </w:r>
          </w:p>
        </w:tc>
        <w:tc>
          <w:tcPr>
            <w:tcW w:w="992" w:type="dxa"/>
            <w:shd w:val="clear" w:color="auto" w:fill="auto"/>
            <w:noWrap/>
            <w:vAlign w:val="center"/>
          </w:tcPr>
          <w:p w14:paraId="0623401E" w14:textId="77777777" w:rsidR="00AC7B8D" w:rsidRPr="00754181" w:rsidRDefault="00AC7B8D" w:rsidP="00C80E8A">
            <w:pPr>
              <w:jc w:val="center"/>
              <w:rPr>
                <w:rFonts w:cs="Arial"/>
                <w:color w:val="000000"/>
                <w:sz w:val="20"/>
                <w:szCs w:val="20"/>
              </w:rPr>
            </w:pPr>
            <w:r w:rsidRPr="00754181">
              <w:rPr>
                <w:rFonts w:cs="Arial"/>
                <w:color w:val="000000"/>
                <w:sz w:val="20"/>
                <w:szCs w:val="20"/>
              </w:rPr>
              <w:t>300</w:t>
            </w:r>
          </w:p>
        </w:tc>
        <w:tc>
          <w:tcPr>
            <w:tcW w:w="993" w:type="dxa"/>
            <w:shd w:val="clear" w:color="auto" w:fill="auto"/>
            <w:noWrap/>
            <w:vAlign w:val="center"/>
          </w:tcPr>
          <w:p w14:paraId="115F785F" w14:textId="77777777" w:rsidR="00AC7B8D" w:rsidRPr="00754181" w:rsidRDefault="00AC7B8D" w:rsidP="00C80E8A">
            <w:pPr>
              <w:jc w:val="center"/>
              <w:rPr>
                <w:rFonts w:cs="Arial"/>
                <w:color w:val="000000"/>
                <w:sz w:val="20"/>
                <w:szCs w:val="20"/>
              </w:rPr>
            </w:pPr>
            <w:r w:rsidRPr="00754181">
              <w:rPr>
                <w:rFonts w:cs="Arial"/>
                <w:color w:val="000000"/>
                <w:sz w:val="20"/>
                <w:szCs w:val="20"/>
              </w:rPr>
              <w:t>4,5</w:t>
            </w:r>
          </w:p>
        </w:tc>
      </w:tr>
      <w:tr w:rsidR="00A72A4B" w:rsidRPr="00B37C50" w14:paraId="1C721396" w14:textId="77777777" w:rsidTr="00754181">
        <w:trPr>
          <w:trHeight w:val="540"/>
        </w:trPr>
        <w:tc>
          <w:tcPr>
            <w:tcW w:w="2263" w:type="dxa"/>
            <w:shd w:val="clear" w:color="auto" w:fill="auto"/>
            <w:noWrap/>
            <w:vAlign w:val="center"/>
            <w:hideMark/>
          </w:tcPr>
          <w:p w14:paraId="1CD75181" w14:textId="77777777" w:rsidR="00AC7B8D" w:rsidRPr="00754181" w:rsidRDefault="00AC7B8D" w:rsidP="00C80E8A">
            <w:pPr>
              <w:jc w:val="both"/>
              <w:rPr>
                <w:rFonts w:cs="Arial"/>
                <w:b/>
                <w:bCs/>
                <w:color w:val="000000"/>
                <w:sz w:val="20"/>
                <w:szCs w:val="20"/>
              </w:rPr>
            </w:pPr>
            <w:r w:rsidRPr="00754181">
              <w:rPr>
                <w:rFonts w:cs="Arial"/>
                <w:b/>
                <w:bCs/>
                <w:color w:val="000000"/>
                <w:sz w:val="20"/>
                <w:szCs w:val="20"/>
              </w:rPr>
              <w:t>9 años - 13 años y 11 meses</w:t>
            </w:r>
          </w:p>
        </w:tc>
        <w:tc>
          <w:tcPr>
            <w:tcW w:w="1276" w:type="dxa"/>
            <w:shd w:val="clear" w:color="auto" w:fill="auto"/>
            <w:noWrap/>
            <w:vAlign w:val="center"/>
          </w:tcPr>
          <w:p w14:paraId="0B5E87B3" w14:textId="77777777" w:rsidR="00AC7B8D" w:rsidRPr="00754181" w:rsidRDefault="00AC7B8D" w:rsidP="00C80E8A">
            <w:pPr>
              <w:jc w:val="center"/>
              <w:rPr>
                <w:rFonts w:cs="Arial"/>
                <w:color w:val="000000"/>
                <w:sz w:val="20"/>
                <w:szCs w:val="20"/>
              </w:rPr>
            </w:pPr>
            <w:r w:rsidRPr="00754181">
              <w:rPr>
                <w:rFonts w:cs="Arial"/>
                <w:color w:val="000000"/>
                <w:sz w:val="20"/>
                <w:szCs w:val="20"/>
              </w:rPr>
              <w:t>649</w:t>
            </w:r>
          </w:p>
        </w:tc>
        <w:tc>
          <w:tcPr>
            <w:tcW w:w="1418" w:type="dxa"/>
            <w:shd w:val="clear" w:color="auto" w:fill="auto"/>
            <w:noWrap/>
            <w:vAlign w:val="center"/>
          </w:tcPr>
          <w:p w14:paraId="44889C98" w14:textId="77777777" w:rsidR="00AC7B8D" w:rsidRPr="00754181" w:rsidRDefault="00AC7B8D" w:rsidP="00C80E8A">
            <w:pPr>
              <w:jc w:val="center"/>
              <w:rPr>
                <w:rFonts w:cs="Arial"/>
                <w:color w:val="000000"/>
                <w:sz w:val="20"/>
                <w:szCs w:val="20"/>
              </w:rPr>
            </w:pPr>
            <w:r w:rsidRPr="00754181">
              <w:rPr>
                <w:rFonts w:cs="Arial"/>
                <w:color w:val="000000"/>
                <w:sz w:val="20"/>
                <w:szCs w:val="20"/>
              </w:rPr>
              <w:t>22,7</w:t>
            </w:r>
          </w:p>
        </w:tc>
        <w:tc>
          <w:tcPr>
            <w:tcW w:w="1134" w:type="dxa"/>
            <w:shd w:val="clear" w:color="auto" w:fill="auto"/>
            <w:noWrap/>
            <w:vAlign w:val="center"/>
          </w:tcPr>
          <w:p w14:paraId="47EC4065" w14:textId="77777777" w:rsidR="00AC7B8D" w:rsidRPr="00754181" w:rsidRDefault="00AC7B8D" w:rsidP="00C80E8A">
            <w:pPr>
              <w:jc w:val="center"/>
              <w:rPr>
                <w:rFonts w:cs="Arial"/>
                <w:color w:val="000000"/>
                <w:sz w:val="20"/>
                <w:szCs w:val="20"/>
              </w:rPr>
            </w:pPr>
            <w:r w:rsidRPr="00754181">
              <w:rPr>
                <w:rFonts w:cs="Arial"/>
                <w:color w:val="000000"/>
                <w:sz w:val="20"/>
                <w:szCs w:val="20"/>
              </w:rPr>
              <w:t>21,6</w:t>
            </w:r>
          </w:p>
        </w:tc>
        <w:tc>
          <w:tcPr>
            <w:tcW w:w="1984" w:type="dxa"/>
            <w:shd w:val="clear" w:color="auto" w:fill="auto"/>
            <w:noWrap/>
            <w:vAlign w:val="center"/>
          </w:tcPr>
          <w:p w14:paraId="4D6F3FFA" w14:textId="77777777" w:rsidR="00AC7B8D" w:rsidRPr="00754181" w:rsidRDefault="00AC7B8D" w:rsidP="00C80E8A">
            <w:pPr>
              <w:jc w:val="center"/>
              <w:rPr>
                <w:rFonts w:cs="Arial"/>
                <w:color w:val="000000"/>
                <w:sz w:val="20"/>
                <w:szCs w:val="20"/>
              </w:rPr>
            </w:pPr>
            <w:r w:rsidRPr="00754181">
              <w:rPr>
                <w:rFonts w:cs="Arial"/>
                <w:color w:val="000000"/>
                <w:sz w:val="20"/>
                <w:szCs w:val="20"/>
              </w:rPr>
              <w:t>90,8</w:t>
            </w:r>
          </w:p>
        </w:tc>
        <w:tc>
          <w:tcPr>
            <w:tcW w:w="992" w:type="dxa"/>
            <w:shd w:val="clear" w:color="auto" w:fill="auto"/>
            <w:noWrap/>
            <w:vAlign w:val="center"/>
          </w:tcPr>
          <w:p w14:paraId="3FF63921" w14:textId="77777777" w:rsidR="00AC7B8D" w:rsidRPr="00754181" w:rsidRDefault="00AC7B8D" w:rsidP="00C80E8A">
            <w:pPr>
              <w:jc w:val="center"/>
              <w:rPr>
                <w:rFonts w:cs="Arial"/>
                <w:color w:val="000000"/>
                <w:sz w:val="20"/>
                <w:szCs w:val="20"/>
              </w:rPr>
            </w:pPr>
            <w:r w:rsidRPr="00754181">
              <w:rPr>
                <w:rFonts w:cs="Arial"/>
                <w:color w:val="000000"/>
                <w:sz w:val="20"/>
                <w:szCs w:val="20"/>
              </w:rPr>
              <w:t>390</w:t>
            </w:r>
          </w:p>
        </w:tc>
        <w:tc>
          <w:tcPr>
            <w:tcW w:w="993" w:type="dxa"/>
            <w:shd w:val="clear" w:color="auto" w:fill="auto"/>
            <w:noWrap/>
            <w:vAlign w:val="center"/>
          </w:tcPr>
          <w:p w14:paraId="63FA82A0" w14:textId="77777777" w:rsidR="00AC7B8D" w:rsidRPr="00754181" w:rsidRDefault="00AC7B8D" w:rsidP="00C80E8A">
            <w:pPr>
              <w:jc w:val="center"/>
              <w:rPr>
                <w:rFonts w:cs="Arial"/>
                <w:color w:val="000000"/>
                <w:sz w:val="20"/>
                <w:szCs w:val="20"/>
              </w:rPr>
            </w:pPr>
            <w:r w:rsidRPr="00754181">
              <w:rPr>
                <w:rFonts w:cs="Arial"/>
                <w:color w:val="000000"/>
                <w:sz w:val="20"/>
                <w:szCs w:val="20"/>
              </w:rPr>
              <w:t>3,8</w:t>
            </w:r>
          </w:p>
        </w:tc>
      </w:tr>
      <w:tr w:rsidR="00A72A4B" w:rsidRPr="00B37C50" w14:paraId="7B451EF8" w14:textId="77777777" w:rsidTr="00754181">
        <w:trPr>
          <w:trHeight w:val="540"/>
        </w:trPr>
        <w:tc>
          <w:tcPr>
            <w:tcW w:w="2263" w:type="dxa"/>
            <w:shd w:val="clear" w:color="auto" w:fill="auto"/>
            <w:noWrap/>
            <w:vAlign w:val="center"/>
            <w:hideMark/>
          </w:tcPr>
          <w:p w14:paraId="5F6624B4" w14:textId="77777777" w:rsidR="00AC7B8D" w:rsidRPr="00754181" w:rsidRDefault="00AC7B8D" w:rsidP="00C80E8A">
            <w:pPr>
              <w:jc w:val="both"/>
              <w:rPr>
                <w:rFonts w:cs="Arial"/>
                <w:b/>
                <w:bCs/>
                <w:color w:val="000000"/>
                <w:sz w:val="20"/>
                <w:szCs w:val="20"/>
              </w:rPr>
            </w:pPr>
            <w:r w:rsidRPr="00754181">
              <w:rPr>
                <w:rFonts w:cs="Arial"/>
                <w:b/>
                <w:bCs/>
                <w:color w:val="000000"/>
                <w:sz w:val="20"/>
                <w:szCs w:val="20"/>
              </w:rPr>
              <w:t>14 años - 17 años y 11 meses</w:t>
            </w:r>
          </w:p>
        </w:tc>
        <w:tc>
          <w:tcPr>
            <w:tcW w:w="1276" w:type="dxa"/>
            <w:shd w:val="clear" w:color="auto" w:fill="auto"/>
            <w:noWrap/>
            <w:vAlign w:val="center"/>
          </w:tcPr>
          <w:p w14:paraId="6C9AE49B" w14:textId="77777777" w:rsidR="00AC7B8D" w:rsidRPr="00754181" w:rsidRDefault="00AC7B8D" w:rsidP="00C80E8A">
            <w:pPr>
              <w:jc w:val="center"/>
              <w:rPr>
                <w:rFonts w:cs="Arial"/>
                <w:color w:val="000000"/>
                <w:sz w:val="20"/>
                <w:szCs w:val="20"/>
              </w:rPr>
            </w:pPr>
            <w:r w:rsidRPr="00754181">
              <w:rPr>
                <w:rFonts w:cs="Arial"/>
                <w:color w:val="000000"/>
                <w:sz w:val="20"/>
                <w:szCs w:val="20"/>
              </w:rPr>
              <w:t>857</w:t>
            </w:r>
          </w:p>
        </w:tc>
        <w:tc>
          <w:tcPr>
            <w:tcW w:w="1418" w:type="dxa"/>
            <w:shd w:val="clear" w:color="auto" w:fill="auto"/>
            <w:noWrap/>
            <w:vAlign w:val="center"/>
          </w:tcPr>
          <w:p w14:paraId="0D40F8A3" w14:textId="77777777" w:rsidR="00AC7B8D" w:rsidRPr="00754181" w:rsidRDefault="00AC7B8D" w:rsidP="00C80E8A">
            <w:pPr>
              <w:jc w:val="center"/>
              <w:rPr>
                <w:rFonts w:cs="Arial"/>
                <w:color w:val="000000"/>
                <w:sz w:val="20"/>
                <w:szCs w:val="20"/>
              </w:rPr>
            </w:pPr>
            <w:r w:rsidRPr="00754181">
              <w:rPr>
                <w:rFonts w:cs="Arial"/>
                <w:color w:val="000000"/>
                <w:sz w:val="20"/>
                <w:szCs w:val="20"/>
              </w:rPr>
              <w:t>30</w:t>
            </w:r>
          </w:p>
        </w:tc>
        <w:tc>
          <w:tcPr>
            <w:tcW w:w="1134" w:type="dxa"/>
            <w:shd w:val="clear" w:color="auto" w:fill="auto"/>
            <w:noWrap/>
            <w:vAlign w:val="center"/>
          </w:tcPr>
          <w:p w14:paraId="108F2F1A" w14:textId="77777777" w:rsidR="00AC7B8D" w:rsidRPr="00754181" w:rsidRDefault="00AC7B8D" w:rsidP="00C80E8A">
            <w:pPr>
              <w:jc w:val="center"/>
              <w:rPr>
                <w:rFonts w:cs="Arial"/>
                <w:color w:val="000000"/>
                <w:sz w:val="20"/>
                <w:szCs w:val="20"/>
              </w:rPr>
            </w:pPr>
            <w:r w:rsidRPr="00754181">
              <w:rPr>
                <w:rFonts w:cs="Arial"/>
                <w:color w:val="000000"/>
                <w:sz w:val="20"/>
                <w:szCs w:val="20"/>
              </w:rPr>
              <w:t>28,6</w:t>
            </w:r>
          </w:p>
        </w:tc>
        <w:tc>
          <w:tcPr>
            <w:tcW w:w="1984" w:type="dxa"/>
            <w:shd w:val="clear" w:color="auto" w:fill="auto"/>
            <w:noWrap/>
            <w:vAlign w:val="center"/>
          </w:tcPr>
          <w:p w14:paraId="600EC086" w14:textId="77777777" w:rsidR="00AC7B8D" w:rsidRPr="00754181" w:rsidRDefault="00AC7B8D" w:rsidP="00C80E8A">
            <w:pPr>
              <w:jc w:val="center"/>
              <w:rPr>
                <w:rFonts w:cs="Arial"/>
                <w:color w:val="000000"/>
                <w:sz w:val="20"/>
                <w:szCs w:val="20"/>
              </w:rPr>
            </w:pPr>
            <w:r w:rsidRPr="00754181">
              <w:rPr>
                <w:rFonts w:cs="Arial"/>
                <w:color w:val="000000"/>
                <w:sz w:val="20"/>
                <w:szCs w:val="20"/>
              </w:rPr>
              <w:t>119,9</w:t>
            </w:r>
          </w:p>
        </w:tc>
        <w:tc>
          <w:tcPr>
            <w:tcW w:w="992" w:type="dxa"/>
            <w:shd w:val="clear" w:color="auto" w:fill="auto"/>
            <w:noWrap/>
            <w:vAlign w:val="center"/>
          </w:tcPr>
          <w:p w14:paraId="30FCCAD8" w14:textId="77777777" w:rsidR="00AC7B8D" w:rsidRPr="00754181" w:rsidRDefault="00AC7B8D" w:rsidP="00C80E8A">
            <w:pPr>
              <w:jc w:val="center"/>
              <w:rPr>
                <w:rFonts w:cs="Arial"/>
                <w:color w:val="000000"/>
                <w:sz w:val="20"/>
                <w:szCs w:val="20"/>
              </w:rPr>
            </w:pPr>
            <w:r w:rsidRPr="00754181">
              <w:rPr>
                <w:rFonts w:cs="Arial"/>
                <w:color w:val="000000"/>
                <w:sz w:val="20"/>
                <w:szCs w:val="20"/>
              </w:rPr>
              <w:t>390</w:t>
            </w:r>
          </w:p>
        </w:tc>
        <w:tc>
          <w:tcPr>
            <w:tcW w:w="993" w:type="dxa"/>
            <w:shd w:val="clear" w:color="auto" w:fill="auto"/>
            <w:noWrap/>
            <w:vAlign w:val="center"/>
          </w:tcPr>
          <w:p w14:paraId="6CFE851A" w14:textId="77777777" w:rsidR="00AC7B8D" w:rsidRPr="00754181" w:rsidRDefault="00AC7B8D" w:rsidP="00C80E8A">
            <w:pPr>
              <w:jc w:val="center"/>
              <w:rPr>
                <w:rFonts w:cs="Arial"/>
                <w:color w:val="000000"/>
                <w:sz w:val="20"/>
                <w:szCs w:val="20"/>
              </w:rPr>
            </w:pPr>
            <w:r w:rsidRPr="00754181">
              <w:rPr>
                <w:rFonts w:cs="Arial"/>
                <w:color w:val="000000"/>
                <w:sz w:val="20"/>
                <w:szCs w:val="20"/>
              </w:rPr>
              <w:t>6</w:t>
            </w:r>
          </w:p>
        </w:tc>
      </w:tr>
    </w:tbl>
    <w:p w14:paraId="25C1F8EC" w14:textId="77777777" w:rsidR="00AC7B8D" w:rsidRPr="00754181" w:rsidRDefault="00AC7B8D" w:rsidP="00AC7B8D">
      <w:pPr>
        <w:pStyle w:val="Descripcin"/>
        <w:ind w:left="0"/>
        <w:jc w:val="center"/>
        <w:rPr>
          <w:rFonts w:cs="Arial"/>
          <w:b w:val="0"/>
          <w:sz w:val="20"/>
        </w:rPr>
      </w:pPr>
      <w:r w:rsidRPr="00754181">
        <w:rPr>
          <w:rFonts w:cs="Arial"/>
          <w:b w:val="0"/>
          <w:i/>
          <w:sz w:val="20"/>
        </w:rPr>
        <w:t>Calculado con base en las Recomendaciones de Ingesta de Energía y Nutrientes -RIEN-Resolución 3803 de 2016.</w:t>
      </w:r>
    </w:p>
    <w:p w14:paraId="1D772DB5" w14:textId="77777777" w:rsidR="00AC7B8D" w:rsidRPr="00754181" w:rsidRDefault="00AC7B8D" w:rsidP="00AC7B8D">
      <w:pPr>
        <w:contextualSpacing/>
        <w:jc w:val="both"/>
        <w:rPr>
          <w:rFonts w:cs="Arial"/>
          <w:sz w:val="22"/>
          <w:szCs w:val="22"/>
          <w:lang w:val="es-ES_tradnl"/>
        </w:rPr>
      </w:pPr>
    </w:p>
    <w:p w14:paraId="00214689" w14:textId="77777777" w:rsidR="00AC7B8D" w:rsidRPr="00754181" w:rsidRDefault="00AC7B8D" w:rsidP="00AC7B8D">
      <w:pPr>
        <w:pStyle w:val="Descripcin"/>
        <w:rPr>
          <w:rFonts w:cs="Arial"/>
          <w:sz w:val="22"/>
          <w:szCs w:val="22"/>
        </w:rPr>
      </w:pPr>
      <w:r w:rsidRPr="00754181">
        <w:rPr>
          <w:rFonts w:cs="Arial"/>
          <w:sz w:val="22"/>
          <w:szCs w:val="22"/>
        </w:rPr>
        <w:t xml:space="preserve">Tabla </w:t>
      </w:r>
      <w:r w:rsidRPr="00754181">
        <w:rPr>
          <w:rFonts w:cs="Arial"/>
          <w:sz w:val="22"/>
          <w:szCs w:val="22"/>
        </w:rPr>
        <w:fldChar w:fldCharType="begin"/>
      </w:r>
      <w:r w:rsidRPr="00754181">
        <w:rPr>
          <w:rFonts w:cs="Arial"/>
          <w:sz w:val="22"/>
          <w:szCs w:val="22"/>
        </w:rPr>
        <w:instrText xml:space="preserve"> SEQ Tabla \* ARABIC </w:instrText>
      </w:r>
      <w:r w:rsidRPr="00754181">
        <w:rPr>
          <w:rFonts w:cs="Arial"/>
          <w:sz w:val="22"/>
          <w:szCs w:val="22"/>
        </w:rPr>
        <w:fldChar w:fldCharType="separate"/>
      </w:r>
      <w:r w:rsidRPr="00754181">
        <w:rPr>
          <w:rFonts w:cs="Arial"/>
          <w:noProof/>
          <w:sz w:val="22"/>
          <w:szCs w:val="22"/>
        </w:rPr>
        <w:t>6</w:t>
      </w:r>
      <w:r w:rsidRPr="00754181">
        <w:rPr>
          <w:rFonts w:cs="Arial"/>
          <w:noProof/>
          <w:sz w:val="22"/>
          <w:szCs w:val="22"/>
        </w:rPr>
        <w:fldChar w:fldCharType="end"/>
      </w:r>
      <w:r w:rsidRPr="00754181">
        <w:rPr>
          <w:rFonts w:cs="Arial"/>
          <w:sz w:val="22"/>
          <w:szCs w:val="22"/>
        </w:rPr>
        <w:t>.  Recomendaciones de Calorías y Nutrientes – VCT 20% Ración Industrializada</w:t>
      </w:r>
    </w:p>
    <w:p w14:paraId="179B97B7" w14:textId="77777777" w:rsidR="00AC7B8D" w:rsidRPr="00754181" w:rsidRDefault="00AC7B8D" w:rsidP="00AC7B8D">
      <w:pPr>
        <w:ind w:left="142"/>
        <w:contextualSpacing/>
        <w:jc w:val="both"/>
        <w:rPr>
          <w:rFonts w:cs="Arial"/>
          <w:sz w:val="22"/>
          <w:szCs w:val="22"/>
          <w:lang w:val="es-ES_tradnl"/>
        </w:rPr>
      </w:pPr>
    </w:p>
    <w:tbl>
      <w:tblPr>
        <w:tblW w:w="10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1276"/>
        <w:gridCol w:w="1418"/>
        <w:gridCol w:w="1134"/>
        <w:gridCol w:w="1984"/>
        <w:gridCol w:w="993"/>
        <w:gridCol w:w="992"/>
      </w:tblGrid>
      <w:tr w:rsidR="00AC7B8D" w:rsidRPr="00A72A4B" w14:paraId="56D2B224" w14:textId="77777777" w:rsidTr="00754181">
        <w:trPr>
          <w:trHeight w:val="740"/>
          <w:jc w:val="right"/>
        </w:trPr>
        <w:tc>
          <w:tcPr>
            <w:tcW w:w="2263" w:type="dxa"/>
            <w:vMerge w:val="restart"/>
            <w:shd w:val="clear" w:color="000000" w:fill="BFBFBF"/>
            <w:noWrap/>
            <w:vAlign w:val="bottom"/>
            <w:hideMark/>
          </w:tcPr>
          <w:p w14:paraId="471805D2" w14:textId="77777777" w:rsidR="00AC7B8D" w:rsidRPr="00754181" w:rsidRDefault="00AC7B8D" w:rsidP="00C80E8A">
            <w:pPr>
              <w:jc w:val="center"/>
              <w:rPr>
                <w:rFonts w:cs="Arial"/>
                <w:b/>
                <w:bCs/>
                <w:color w:val="000000"/>
                <w:sz w:val="20"/>
                <w:szCs w:val="20"/>
              </w:rPr>
            </w:pPr>
            <w:r w:rsidRPr="00754181">
              <w:rPr>
                <w:rFonts w:cs="Arial"/>
                <w:b/>
                <w:bCs/>
                <w:color w:val="000000"/>
                <w:sz w:val="20"/>
                <w:szCs w:val="20"/>
              </w:rPr>
              <w:t>RECOMENDACIONES</w:t>
            </w:r>
          </w:p>
          <w:p w14:paraId="7FA4364A" w14:textId="77777777" w:rsidR="00AC7B8D" w:rsidRPr="00754181" w:rsidRDefault="00AC7B8D" w:rsidP="00C80E8A">
            <w:pPr>
              <w:jc w:val="center"/>
              <w:rPr>
                <w:rFonts w:cs="Arial"/>
                <w:b/>
                <w:bCs/>
                <w:color w:val="000000"/>
                <w:sz w:val="20"/>
                <w:szCs w:val="20"/>
              </w:rPr>
            </w:pPr>
          </w:p>
        </w:tc>
        <w:tc>
          <w:tcPr>
            <w:tcW w:w="1276" w:type="dxa"/>
            <w:shd w:val="clear" w:color="000000" w:fill="BFBFBF"/>
            <w:vAlign w:val="bottom"/>
            <w:hideMark/>
          </w:tcPr>
          <w:p w14:paraId="59C3A19A" w14:textId="77777777" w:rsidR="00AC7B8D" w:rsidRPr="00754181" w:rsidRDefault="00AC7B8D" w:rsidP="00C80E8A">
            <w:pPr>
              <w:jc w:val="center"/>
              <w:rPr>
                <w:rFonts w:cs="Arial"/>
                <w:b/>
                <w:bCs/>
                <w:color w:val="000000"/>
                <w:sz w:val="20"/>
                <w:szCs w:val="20"/>
              </w:rPr>
            </w:pPr>
            <w:r w:rsidRPr="00754181">
              <w:rPr>
                <w:rFonts w:cs="Arial"/>
                <w:b/>
                <w:bCs/>
                <w:color w:val="000000"/>
                <w:sz w:val="20"/>
                <w:szCs w:val="20"/>
              </w:rPr>
              <w:t>CALORIAS</w:t>
            </w:r>
          </w:p>
        </w:tc>
        <w:tc>
          <w:tcPr>
            <w:tcW w:w="1418" w:type="dxa"/>
            <w:shd w:val="clear" w:color="000000" w:fill="BFBFBF"/>
            <w:vAlign w:val="bottom"/>
            <w:hideMark/>
          </w:tcPr>
          <w:p w14:paraId="411B805D" w14:textId="77777777" w:rsidR="00AC7B8D" w:rsidRPr="00754181" w:rsidRDefault="00AC7B8D" w:rsidP="00C80E8A">
            <w:pPr>
              <w:jc w:val="center"/>
              <w:rPr>
                <w:rFonts w:cs="Arial"/>
                <w:b/>
                <w:bCs/>
                <w:color w:val="000000"/>
                <w:sz w:val="20"/>
                <w:szCs w:val="20"/>
              </w:rPr>
            </w:pPr>
            <w:r w:rsidRPr="00754181">
              <w:rPr>
                <w:rFonts w:cs="Arial"/>
                <w:b/>
                <w:bCs/>
                <w:color w:val="000000"/>
                <w:sz w:val="20"/>
                <w:szCs w:val="20"/>
              </w:rPr>
              <w:t>PROTEINAS</w:t>
            </w:r>
          </w:p>
        </w:tc>
        <w:tc>
          <w:tcPr>
            <w:tcW w:w="1134" w:type="dxa"/>
            <w:shd w:val="clear" w:color="000000" w:fill="BFBFBF"/>
            <w:vAlign w:val="bottom"/>
            <w:hideMark/>
          </w:tcPr>
          <w:p w14:paraId="57184D72" w14:textId="77777777" w:rsidR="00AC7B8D" w:rsidRPr="00754181" w:rsidRDefault="00AC7B8D" w:rsidP="00C80E8A">
            <w:pPr>
              <w:jc w:val="center"/>
              <w:rPr>
                <w:rFonts w:cs="Arial"/>
                <w:b/>
                <w:bCs/>
                <w:color w:val="000000"/>
                <w:sz w:val="20"/>
                <w:szCs w:val="20"/>
              </w:rPr>
            </w:pPr>
            <w:r w:rsidRPr="00754181">
              <w:rPr>
                <w:rFonts w:cs="Arial"/>
                <w:b/>
                <w:bCs/>
                <w:color w:val="000000"/>
                <w:sz w:val="20"/>
                <w:szCs w:val="20"/>
              </w:rPr>
              <w:t>GRASAS</w:t>
            </w:r>
          </w:p>
        </w:tc>
        <w:tc>
          <w:tcPr>
            <w:tcW w:w="1984" w:type="dxa"/>
            <w:shd w:val="clear" w:color="000000" w:fill="BFBFBF"/>
            <w:vAlign w:val="bottom"/>
            <w:hideMark/>
          </w:tcPr>
          <w:p w14:paraId="5A5FEA33" w14:textId="77777777" w:rsidR="00AC7B8D" w:rsidRPr="00754181" w:rsidRDefault="00AC7B8D" w:rsidP="00C80E8A">
            <w:pPr>
              <w:jc w:val="center"/>
              <w:rPr>
                <w:rFonts w:cs="Arial"/>
                <w:b/>
                <w:bCs/>
                <w:color w:val="000000"/>
                <w:sz w:val="20"/>
                <w:szCs w:val="20"/>
              </w:rPr>
            </w:pPr>
            <w:r w:rsidRPr="00754181">
              <w:rPr>
                <w:rFonts w:cs="Arial"/>
                <w:b/>
                <w:bCs/>
                <w:color w:val="000000"/>
                <w:sz w:val="20"/>
                <w:szCs w:val="20"/>
              </w:rPr>
              <w:t>CARBOHIDRATOS</w:t>
            </w:r>
          </w:p>
        </w:tc>
        <w:tc>
          <w:tcPr>
            <w:tcW w:w="993" w:type="dxa"/>
            <w:shd w:val="clear" w:color="000000" w:fill="BFBFBF"/>
            <w:vAlign w:val="bottom"/>
            <w:hideMark/>
          </w:tcPr>
          <w:p w14:paraId="2CA893ED" w14:textId="77777777" w:rsidR="00AC7B8D" w:rsidRPr="00754181" w:rsidRDefault="00AC7B8D" w:rsidP="00C80E8A">
            <w:pPr>
              <w:jc w:val="center"/>
              <w:rPr>
                <w:rFonts w:cs="Arial"/>
                <w:b/>
                <w:bCs/>
                <w:color w:val="000000"/>
                <w:sz w:val="20"/>
                <w:szCs w:val="20"/>
              </w:rPr>
            </w:pPr>
            <w:r w:rsidRPr="00754181">
              <w:rPr>
                <w:rFonts w:cs="Arial"/>
                <w:b/>
                <w:bCs/>
                <w:color w:val="000000"/>
                <w:sz w:val="20"/>
                <w:szCs w:val="20"/>
              </w:rPr>
              <w:t>CALCIO</w:t>
            </w:r>
          </w:p>
        </w:tc>
        <w:tc>
          <w:tcPr>
            <w:tcW w:w="992" w:type="dxa"/>
            <w:shd w:val="clear" w:color="000000" w:fill="BFBFBF"/>
            <w:vAlign w:val="bottom"/>
            <w:hideMark/>
          </w:tcPr>
          <w:p w14:paraId="5A3FA611" w14:textId="77777777" w:rsidR="00AC7B8D" w:rsidRPr="00754181" w:rsidRDefault="00AC7B8D" w:rsidP="00C80E8A">
            <w:pPr>
              <w:jc w:val="center"/>
              <w:rPr>
                <w:rFonts w:cs="Arial"/>
                <w:b/>
                <w:bCs/>
                <w:color w:val="000000"/>
                <w:sz w:val="20"/>
                <w:szCs w:val="20"/>
              </w:rPr>
            </w:pPr>
            <w:r w:rsidRPr="00754181">
              <w:rPr>
                <w:rFonts w:cs="Arial"/>
                <w:b/>
                <w:bCs/>
                <w:color w:val="000000"/>
                <w:sz w:val="20"/>
                <w:szCs w:val="20"/>
              </w:rPr>
              <w:t>HIERRO</w:t>
            </w:r>
          </w:p>
        </w:tc>
      </w:tr>
      <w:tr w:rsidR="00AC7B8D" w:rsidRPr="00A72A4B" w14:paraId="00C2EA00" w14:textId="77777777" w:rsidTr="00754181">
        <w:trPr>
          <w:trHeight w:val="320"/>
          <w:jc w:val="right"/>
        </w:trPr>
        <w:tc>
          <w:tcPr>
            <w:tcW w:w="2263" w:type="dxa"/>
            <w:vMerge/>
            <w:shd w:val="clear" w:color="000000" w:fill="BFBFBF"/>
            <w:noWrap/>
            <w:vAlign w:val="bottom"/>
            <w:hideMark/>
          </w:tcPr>
          <w:p w14:paraId="6C08F25B" w14:textId="77777777" w:rsidR="00AC7B8D" w:rsidRPr="00A72A4B" w:rsidRDefault="00AC7B8D" w:rsidP="00C80E8A">
            <w:pPr>
              <w:jc w:val="center"/>
              <w:rPr>
                <w:rFonts w:cs="Arial"/>
                <w:b/>
                <w:bCs/>
                <w:color w:val="000000"/>
                <w:sz w:val="20"/>
                <w:szCs w:val="20"/>
                <w:rPrChange w:id="64" w:author="Ivonne Marcela Ramirez de Arcos [2]" w:date="2016-11-25T11:52:00Z">
                  <w:rPr>
                    <w:rFonts w:cs="Arial"/>
                    <w:b/>
                    <w:bCs/>
                    <w:color w:val="000000"/>
                    <w:sz w:val="18"/>
                    <w:szCs w:val="18"/>
                  </w:rPr>
                </w:rPrChange>
              </w:rPr>
            </w:pPr>
          </w:p>
        </w:tc>
        <w:tc>
          <w:tcPr>
            <w:tcW w:w="1276" w:type="dxa"/>
            <w:shd w:val="clear" w:color="000000" w:fill="BFBFBF"/>
            <w:vAlign w:val="bottom"/>
            <w:hideMark/>
          </w:tcPr>
          <w:p w14:paraId="2E4680C0" w14:textId="77777777" w:rsidR="00AC7B8D" w:rsidRPr="00754181" w:rsidRDefault="00AC7B8D" w:rsidP="00C80E8A">
            <w:pPr>
              <w:jc w:val="center"/>
              <w:rPr>
                <w:rFonts w:cs="Arial"/>
                <w:b/>
                <w:bCs/>
                <w:color w:val="000000"/>
                <w:sz w:val="20"/>
                <w:szCs w:val="20"/>
              </w:rPr>
            </w:pPr>
            <w:r w:rsidRPr="00754181">
              <w:rPr>
                <w:rFonts w:cs="Arial"/>
                <w:b/>
                <w:bCs/>
                <w:color w:val="000000"/>
                <w:sz w:val="20"/>
                <w:szCs w:val="20"/>
              </w:rPr>
              <w:t>Kcal</w:t>
            </w:r>
          </w:p>
        </w:tc>
        <w:tc>
          <w:tcPr>
            <w:tcW w:w="1418" w:type="dxa"/>
            <w:shd w:val="clear" w:color="000000" w:fill="BFBFBF"/>
            <w:vAlign w:val="bottom"/>
            <w:hideMark/>
          </w:tcPr>
          <w:p w14:paraId="61C60A9B" w14:textId="77777777" w:rsidR="00AC7B8D" w:rsidRPr="00754181" w:rsidRDefault="00AC7B8D" w:rsidP="00C80E8A">
            <w:pPr>
              <w:jc w:val="center"/>
              <w:rPr>
                <w:rFonts w:cs="Arial"/>
                <w:b/>
                <w:bCs/>
                <w:color w:val="000000"/>
                <w:sz w:val="20"/>
                <w:szCs w:val="20"/>
              </w:rPr>
            </w:pPr>
            <w:r w:rsidRPr="00754181">
              <w:rPr>
                <w:rFonts w:cs="Arial"/>
                <w:b/>
                <w:bCs/>
                <w:color w:val="000000"/>
                <w:sz w:val="20"/>
                <w:szCs w:val="20"/>
              </w:rPr>
              <w:t>g</w:t>
            </w:r>
          </w:p>
        </w:tc>
        <w:tc>
          <w:tcPr>
            <w:tcW w:w="1134" w:type="dxa"/>
            <w:shd w:val="clear" w:color="000000" w:fill="BFBFBF"/>
            <w:vAlign w:val="bottom"/>
            <w:hideMark/>
          </w:tcPr>
          <w:p w14:paraId="0591D9BE" w14:textId="77777777" w:rsidR="00AC7B8D" w:rsidRPr="00754181" w:rsidRDefault="00AC7B8D" w:rsidP="00C80E8A">
            <w:pPr>
              <w:jc w:val="center"/>
              <w:rPr>
                <w:rFonts w:cs="Arial"/>
                <w:b/>
                <w:bCs/>
                <w:color w:val="000000"/>
                <w:sz w:val="20"/>
                <w:szCs w:val="20"/>
              </w:rPr>
            </w:pPr>
            <w:r w:rsidRPr="00754181">
              <w:rPr>
                <w:rFonts w:cs="Arial"/>
                <w:b/>
                <w:bCs/>
                <w:color w:val="000000"/>
                <w:sz w:val="20"/>
                <w:szCs w:val="20"/>
              </w:rPr>
              <w:t>g</w:t>
            </w:r>
          </w:p>
        </w:tc>
        <w:tc>
          <w:tcPr>
            <w:tcW w:w="1984" w:type="dxa"/>
            <w:shd w:val="clear" w:color="000000" w:fill="BFBFBF"/>
            <w:vAlign w:val="bottom"/>
            <w:hideMark/>
          </w:tcPr>
          <w:p w14:paraId="475B040C" w14:textId="77777777" w:rsidR="00AC7B8D" w:rsidRPr="00754181" w:rsidRDefault="002541BF" w:rsidP="00C80E8A">
            <w:pPr>
              <w:jc w:val="center"/>
              <w:rPr>
                <w:rFonts w:cs="Arial"/>
                <w:b/>
                <w:bCs/>
                <w:color w:val="000000"/>
                <w:sz w:val="20"/>
                <w:szCs w:val="20"/>
              </w:rPr>
            </w:pPr>
            <w:r w:rsidRPr="00754181">
              <w:rPr>
                <w:rFonts w:cs="Arial"/>
                <w:b/>
                <w:bCs/>
                <w:color w:val="000000"/>
                <w:sz w:val="20"/>
                <w:szCs w:val="20"/>
              </w:rPr>
              <w:t>G</w:t>
            </w:r>
          </w:p>
        </w:tc>
        <w:tc>
          <w:tcPr>
            <w:tcW w:w="993" w:type="dxa"/>
            <w:shd w:val="clear" w:color="000000" w:fill="BFBFBF"/>
            <w:vAlign w:val="bottom"/>
            <w:hideMark/>
          </w:tcPr>
          <w:p w14:paraId="09B718C7" w14:textId="77777777" w:rsidR="00AC7B8D" w:rsidRPr="00754181" w:rsidRDefault="00AC7B8D" w:rsidP="00C80E8A">
            <w:pPr>
              <w:jc w:val="center"/>
              <w:rPr>
                <w:rFonts w:cs="Arial"/>
                <w:b/>
                <w:bCs/>
                <w:color w:val="000000"/>
                <w:sz w:val="20"/>
                <w:szCs w:val="20"/>
              </w:rPr>
            </w:pPr>
            <w:r w:rsidRPr="00754181">
              <w:rPr>
                <w:rFonts w:cs="Arial"/>
                <w:b/>
                <w:bCs/>
                <w:color w:val="000000"/>
                <w:sz w:val="20"/>
                <w:szCs w:val="20"/>
              </w:rPr>
              <w:t>mg</w:t>
            </w:r>
          </w:p>
        </w:tc>
        <w:tc>
          <w:tcPr>
            <w:tcW w:w="992" w:type="dxa"/>
            <w:shd w:val="clear" w:color="000000" w:fill="BFBFBF"/>
            <w:vAlign w:val="bottom"/>
            <w:hideMark/>
          </w:tcPr>
          <w:p w14:paraId="503E4AA8" w14:textId="77777777" w:rsidR="00AC7B8D" w:rsidRPr="00754181" w:rsidRDefault="00AC7B8D" w:rsidP="00C80E8A">
            <w:pPr>
              <w:jc w:val="center"/>
              <w:rPr>
                <w:rFonts w:cs="Arial"/>
                <w:b/>
                <w:bCs/>
                <w:color w:val="000000"/>
                <w:sz w:val="20"/>
                <w:szCs w:val="20"/>
              </w:rPr>
            </w:pPr>
            <w:r w:rsidRPr="00754181">
              <w:rPr>
                <w:rFonts w:cs="Arial"/>
                <w:b/>
                <w:bCs/>
                <w:color w:val="000000"/>
                <w:sz w:val="20"/>
                <w:szCs w:val="20"/>
              </w:rPr>
              <w:t>mg</w:t>
            </w:r>
          </w:p>
        </w:tc>
      </w:tr>
      <w:tr w:rsidR="00AC7B8D" w:rsidRPr="00A72A4B" w14:paraId="0631D454" w14:textId="77777777" w:rsidTr="00754181">
        <w:trPr>
          <w:trHeight w:val="540"/>
          <w:jc w:val="right"/>
        </w:trPr>
        <w:tc>
          <w:tcPr>
            <w:tcW w:w="2263" w:type="dxa"/>
            <w:shd w:val="clear" w:color="auto" w:fill="auto"/>
            <w:noWrap/>
            <w:vAlign w:val="bottom"/>
            <w:hideMark/>
          </w:tcPr>
          <w:p w14:paraId="5097A2BE" w14:textId="77777777" w:rsidR="00AC7B8D" w:rsidRPr="00754181" w:rsidRDefault="00AC7B8D" w:rsidP="00C80E8A">
            <w:pPr>
              <w:jc w:val="center"/>
              <w:rPr>
                <w:rFonts w:cs="Arial"/>
                <w:b/>
                <w:bCs/>
                <w:color w:val="000000"/>
                <w:sz w:val="20"/>
                <w:szCs w:val="20"/>
              </w:rPr>
            </w:pPr>
            <w:r w:rsidRPr="00754181">
              <w:rPr>
                <w:rFonts w:cs="Arial"/>
                <w:b/>
                <w:bCs/>
                <w:color w:val="000000"/>
                <w:sz w:val="20"/>
                <w:szCs w:val="20"/>
              </w:rPr>
              <w:t>4 años - 8 años y 11 meses</w:t>
            </w:r>
          </w:p>
        </w:tc>
        <w:tc>
          <w:tcPr>
            <w:tcW w:w="1276" w:type="dxa"/>
            <w:shd w:val="clear" w:color="auto" w:fill="auto"/>
            <w:noWrap/>
            <w:vAlign w:val="bottom"/>
            <w:hideMark/>
          </w:tcPr>
          <w:p w14:paraId="644B3B53" w14:textId="77777777" w:rsidR="00AC7B8D" w:rsidRPr="00754181" w:rsidRDefault="00AC7B8D" w:rsidP="00C80E8A">
            <w:pPr>
              <w:jc w:val="center"/>
              <w:rPr>
                <w:rFonts w:cs="Arial"/>
                <w:color w:val="000000"/>
                <w:sz w:val="20"/>
                <w:szCs w:val="20"/>
              </w:rPr>
            </w:pPr>
            <w:r w:rsidRPr="00754181">
              <w:rPr>
                <w:rFonts w:cs="Arial"/>
                <w:color w:val="000000"/>
                <w:sz w:val="20"/>
                <w:szCs w:val="20"/>
              </w:rPr>
              <w:t>304</w:t>
            </w:r>
          </w:p>
        </w:tc>
        <w:tc>
          <w:tcPr>
            <w:tcW w:w="1418" w:type="dxa"/>
            <w:shd w:val="clear" w:color="auto" w:fill="auto"/>
            <w:noWrap/>
            <w:vAlign w:val="bottom"/>
            <w:hideMark/>
          </w:tcPr>
          <w:p w14:paraId="352FBE76" w14:textId="77777777" w:rsidR="00AC7B8D" w:rsidRPr="00754181" w:rsidRDefault="00AC7B8D" w:rsidP="00C80E8A">
            <w:pPr>
              <w:jc w:val="center"/>
              <w:rPr>
                <w:rFonts w:cs="Arial"/>
                <w:color w:val="000000"/>
                <w:sz w:val="20"/>
                <w:szCs w:val="20"/>
              </w:rPr>
            </w:pPr>
            <w:r w:rsidRPr="00754181">
              <w:rPr>
                <w:rFonts w:cs="Arial"/>
                <w:color w:val="000000"/>
                <w:sz w:val="20"/>
                <w:szCs w:val="20"/>
              </w:rPr>
              <w:t>9,1</w:t>
            </w:r>
          </w:p>
        </w:tc>
        <w:tc>
          <w:tcPr>
            <w:tcW w:w="1134" w:type="dxa"/>
            <w:shd w:val="clear" w:color="auto" w:fill="auto"/>
            <w:noWrap/>
            <w:vAlign w:val="bottom"/>
          </w:tcPr>
          <w:p w14:paraId="03AA9082" w14:textId="77777777" w:rsidR="00AC7B8D" w:rsidRPr="00754181" w:rsidRDefault="00AC7B8D" w:rsidP="00C80E8A">
            <w:pPr>
              <w:jc w:val="center"/>
              <w:rPr>
                <w:rFonts w:cs="Arial"/>
                <w:color w:val="000000"/>
                <w:sz w:val="20"/>
                <w:szCs w:val="20"/>
              </w:rPr>
            </w:pPr>
            <w:r w:rsidRPr="00754181">
              <w:rPr>
                <w:rFonts w:cs="Arial"/>
                <w:color w:val="000000"/>
                <w:sz w:val="20"/>
                <w:szCs w:val="20"/>
              </w:rPr>
              <w:t>9,4</w:t>
            </w:r>
          </w:p>
        </w:tc>
        <w:tc>
          <w:tcPr>
            <w:tcW w:w="1984" w:type="dxa"/>
            <w:shd w:val="clear" w:color="auto" w:fill="auto"/>
            <w:noWrap/>
            <w:vAlign w:val="bottom"/>
          </w:tcPr>
          <w:p w14:paraId="41768452" w14:textId="77777777" w:rsidR="00AC7B8D" w:rsidRPr="00754181" w:rsidRDefault="00AC7B8D" w:rsidP="00C80E8A">
            <w:pPr>
              <w:jc w:val="center"/>
              <w:rPr>
                <w:rFonts w:cs="Arial"/>
                <w:color w:val="000000"/>
                <w:sz w:val="20"/>
                <w:szCs w:val="20"/>
              </w:rPr>
            </w:pPr>
            <w:r w:rsidRPr="00754181">
              <w:rPr>
                <w:rFonts w:cs="Arial"/>
                <w:color w:val="000000"/>
                <w:sz w:val="20"/>
                <w:szCs w:val="20"/>
              </w:rPr>
              <w:t>45,5</w:t>
            </w:r>
          </w:p>
        </w:tc>
        <w:tc>
          <w:tcPr>
            <w:tcW w:w="993" w:type="dxa"/>
            <w:shd w:val="clear" w:color="auto" w:fill="auto"/>
            <w:noWrap/>
            <w:vAlign w:val="bottom"/>
          </w:tcPr>
          <w:p w14:paraId="7ABF275C" w14:textId="77777777" w:rsidR="00AC7B8D" w:rsidRPr="00754181" w:rsidRDefault="00AC7B8D" w:rsidP="00C80E8A">
            <w:pPr>
              <w:jc w:val="center"/>
              <w:rPr>
                <w:rFonts w:cs="Arial"/>
                <w:color w:val="000000"/>
                <w:sz w:val="20"/>
                <w:szCs w:val="20"/>
              </w:rPr>
            </w:pPr>
            <w:r w:rsidRPr="00754181">
              <w:rPr>
                <w:rFonts w:cs="Arial"/>
                <w:color w:val="000000"/>
                <w:sz w:val="20"/>
                <w:szCs w:val="20"/>
              </w:rPr>
              <w:t>200</w:t>
            </w:r>
          </w:p>
        </w:tc>
        <w:tc>
          <w:tcPr>
            <w:tcW w:w="992" w:type="dxa"/>
            <w:shd w:val="clear" w:color="auto" w:fill="auto"/>
            <w:noWrap/>
            <w:vAlign w:val="bottom"/>
          </w:tcPr>
          <w:p w14:paraId="1255F201" w14:textId="77777777" w:rsidR="00AC7B8D" w:rsidRPr="00754181" w:rsidRDefault="00AC7B8D" w:rsidP="00C80E8A">
            <w:pPr>
              <w:jc w:val="center"/>
              <w:rPr>
                <w:rFonts w:cs="Arial"/>
                <w:color w:val="000000"/>
                <w:sz w:val="20"/>
                <w:szCs w:val="20"/>
              </w:rPr>
            </w:pPr>
            <w:r w:rsidRPr="00754181">
              <w:rPr>
                <w:rFonts w:cs="Arial"/>
                <w:color w:val="000000"/>
                <w:sz w:val="20"/>
                <w:szCs w:val="20"/>
              </w:rPr>
              <w:t>3</w:t>
            </w:r>
          </w:p>
        </w:tc>
      </w:tr>
      <w:tr w:rsidR="00AC7B8D" w:rsidRPr="00A72A4B" w14:paraId="3BB5A5F1" w14:textId="77777777" w:rsidTr="00754181">
        <w:trPr>
          <w:trHeight w:val="540"/>
          <w:jc w:val="right"/>
        </w:trPr>
        <w:tc>
          <w:tcPr>
            <w:tcW w:w="2263" w:type="dxa"/>
            <w:shd w:val="clear" w:color="auto" w:fill="auto"/>
            <w:noWrap/>
            <w:vAlign w:val="bottom"/>
            <w:hideMark/>
          </w:tcPr>
          <w:p w14:paraId="40AB4453" w14:textId="77777777" w:rsidR="00AC7B8D" w:rsidRPr="00754181" w:rsidRDefault="00AC7B8D" w:rsidP="00C80E8A">
            <w:pPr>
              <w:jc w:val="center"/>
              <w:rPr>
                <w:rFonts w:cs="Arial"/>
                <w:b/>
                <w:bCs/>
                <w:color w:val="000000"/>
                <w:sz w:val="20"/>
                <w:szCs w:val="20"/>
              </w:rPr>
            </w:pPr>
            <w:r w:rsidRPr="00754181">
              <w:rPr>
                <w:rFonts w:cs="Arial"/>
                <w:b/>
                <w:bCs/>
                <w:color w:val="000000"/>
                <w:sz w:val="20"/>
                <w:szCs w:val="20"/>
              </w:rPr>
              <w:t>9 años - 13 años y 11 meses</w:t>
            </w:r>
          </w:p>
        </w:tc>
        <w:tc>
          <w:tcPr>
            <w:tcW w:w="1276" w:type="dxa"/>
            <w:shd w:val="clear" w:color="auto" w:fill="auto"/>
            <w:noWrap/>
            <w:vAlign w:val="bottom"/>
          </w:tcPr>
          <w:p w14:paraId="05690BA2" w14:textId="77777777" w:rsidR="00AC7B8D" w:rsidRPr="00754181" w:rsidRDefault="00AC7B8D" w:rsidP="00C80E8A">
            <w:pPr>
              <w:jc w:val="center"/>
              <w:rPr>
                <w:rFonts w:cs="Arial"/>
                <w:color w:val="000000"/>
                <w:sz w:val="20"/>
                <w:szCs w:val="20"/>
              </w:rPr>
            </w:pPr>
            <w:r w:rsidRPr="00754181">
              <w:rPr>
                <w:rFonts w:cs="Arial"/>
                <w:color w:val="000000"/>
                <w:sz w:val="20"/>
                <w:szCs w:val="20"/>
              </w:rPr>
              <w:t>433</w:t>
            </w:r>
          </w:p>
        </w:tc>
        <w:tc>
          <w:tcPr>
            <w:tcW w:w="1418" w:type="dxa"/>
            <w:shd w:val="clear" w:color="auto" w:fill="auto"/>
            <w:noWrap/>
            <w:vAlign w:val="bottom"/>
          </w:tcPr>
          <w:p w14:paraId="29EFF369" w14:textId="77777777" w:rsidR="00AC7B8D" w:rsidRPr="00754181" w:rsidRDefault="00AC7B8D" w:rsidP="00C80E8A">
            <w:pPr>
              <w:jc w:val="center"/>
              <w:rPr>
                <w:rFonts w:cs="Arial"/>
                <w:color w:val="000000"/>
                <w:sz w:val="20"/>
                <w:szCs w:val="20"/>
              </w:rPr>
            </w:pPr>
            <w:r w:rsidRPr="00754181">
              <w:rPr>
                <w:rFonts w:cs="Arial"/>
                <w:color w:val="000000"/>
                <w:sz w:val="20"/>
                <w:szCs w:val="20"/>
              </w:rPr>
              <w:t>13,0</w:t>
            </w:r>
          </w:p>
        </w:tc>
        <w:tc>
          <w:tcPr>
            <w:tcW w:w="1134" w:type="dxa"/>
            <w:shd w:val="clear" w:color="auto" w:fill="auto"/>
            <w:noWrap/>
            <w:vAlign w:val="bottom"/>
          </w:tcPr>
          <w:p w14:paraId="7559C767" w14:textId="77777777" w:rsidR="00AC7B8D" w:rsidRPr="00754181" w:rsidRDefault="00AC7B8D" w:rsidP="00C80E8A">
            <w:pPr>
              <w:jc w:val="center"/>
              <w:rPr>
                <w:rFonts w:cs="Arial"/>
                <w:color w:val="000000"/>
                <w:sz w:val="20"/>
                <w:szCs w:val="20"/>
              </w:rPr>
            </w:pPr>
            <w:r w:rsidRPr="00754181">
              <w:rPr>
                <w:rFonts w:cs="Arial"/>
                <w:color w:val="000000"/>
                <w:sz w:val="20"/>
                <w:szCs w:val="20"/>
              </w:rPr>
              <w:t>13,5</w:t>
            </w:r>
          </w:p>
        </w:tc>
        <w:tc>
          <w:tcPr>
            <w:tcW w:w="1984" w:type="dxa"/>
            <w:shd w:val="clear" w:color="auto" w:fill="auto"/>
            <w:noWrap/>
            <w:vAlign w:val="bottom"/>
          </w:tcPr>
          <w:p w14:paraId="1043A678" w14:textId="77777777" w:rsidR="00AC7B8D" w:rsidRPr="00754181" w:rsidRDefault="00AC7B8D" w:rsidP="00C80E8A">
            <w:pPr>
              <w:jc w:val="center"/>
              <w:rPr>
                <w:rFonts w:cs="Arial"/>
                <w:color w:val="000000"/>
                <w:sz w:val="20"/>
                <w:szCs w:val="20"/>
              </w:rPr>
            </w:pPr>
            <w:r w:rsidRPr="00754181">
              <w:rPr>
                <w:rFonts w:cs="Arial"/>
                <w:color w:val="000000"/>
                <w:sz w:val="20"/>
                <w:szCs w:val="20"/>
              </w:rPr>
              <w:t>64,9</w:t>
            </w:r>
          </w:p>
        </w:tc>
        <w:tc>
          <w:tcPr>
            <w:tcW w:w="993" w:type="dxa"/>
            <w:shd w:val="clear" w:color="auto" w:fill="auto"/>
            <w:noWrap/>
            <w:vAlign w:val="bottom"/>
          </w:tcPr>
          <w:p w14:paraId="0E55FA60" w14:textId="77777777" w:rsidR="00AC7B8D" w:rsidRPr="00754181" w:rsidRDefault="00AC7B8D" w:rsidP="00C80E8A">
            <w:pPr>
              <w:jc w:val="center"/>
              <w:rPr>
                <w:rFonts w:cs="Arial"/>
                <w:color w:val="000000"/>
                <w:sz w:val="20"/>
                <w:szCs w:val="20"/>
              </w:rPr>
            </w:pPr>
            <w:r w:rsidRPr="00754181">
              <w:rPr>
                <w:rFonts w:cs="Arial"/>
                <w:color w:val="000000"/>
                <w:sz w:val="20"/>
                <w:szCs w:val="20"/>
              </w:rPr>
              <w:t>260</w:t>
            </w:r>
          </w:p>
        </w:tc>
        <w:tc>
          <w:tcPr>
            <w:tcW w:w="992" w:type="dxa"/>
            <w:shd w:val="clear" w:color="auto" w:fill="auto"/>
            <w:noWrap/>
            <w:vAlign w:val="bottom"/>
          </w:tcPr>
          <w:p w14:paraId="1372F1DF" w14:textId="77777777" w:rsidR="00AC7B8D" w:rsidRPr="00754181" w:rsidRDefault="00AC7B8D" w:rsidP="00C80E8A">
            <w:pPr>
              <w:jc w:val="center"/>
              <w:rPr>
                <w:rFonts w:cs="Arial"/>
                <w:color w:val="000000"/>
                <w:sz w:val="20"/>
                <w:szCs w:val="20"/>
              </w:rPr>
            </w:pPr>
            <w:r w:rsidRPr="00754181">
              <w:rPr>
                <w:rFonts w:cs="Arial"/>
                <w:color w:val="000000"/>
                <w:sz w:val="20"/>
                <w:szCs w:val="20"/>
              </w:rPr>
              <w:t>2,5</w:t>
            </w:r>
          </w:p>
        </w:tc>
      </w:tr>
      <w:tr w:rsidR="00AC7B8D" w:rsidRPr="00A72A4B" w14:paraId="7A9A88DE" w14:textId="77777777" w:rsidTr="00754181">
        <w:trPr>
          <w:trHeight w:val="540"/>
          <w:jc w:val="right"/>
        </w:trPr>
        <w:tc>
          <w:tcPr>
            <w:tcW w:w="2263" w:type="dxa"/>
            <w:shd w:val="clear" w:color="auto" w:fill="auto"/>
            <w:noWrap/>
            <w:vAlign w:val="bottom"/>
            <w:hideMark/>
          </w:tcPr>
          <w:p w14:paraId="42ABF5A7" w14:textId="77777777" w:rsidR="00AC7B8D" w:rsidRPr="00754181" w:rsidRDefault="00AC7B8D" w:rsidP="00C80E8A">
            <w:pPr>
              <w:jc w:val="center"/>
              <w:rPr>
                <w:rFonts w:cs="Arial"/>
                <w:b/>
                <w:bCs/>
                <w:color w:val="000000"/>
                <w:sz w:val="20"/>
                <w:szCs w:val="20"/>
              </w:rPr>
            </w:pPr>
            <w:r w:rsidRPr="00754181">
              <w:rPr>
                <w:rFonts w:cs="Arial"/>
                <w:b/>
                <w:bCs/>
                <w:color w:val="000000"/>
                <w:sz w:val="20"/>
                <w:szCs w:val="20"/>
              </w:rPr>
              <w:t>14 años - 17 años y 11 meses</w:t>
            </w:r>
          </w:p>
        </w:tc>
        <w:tc>
          <w:tcPr>
            <w:tcW w:w="1276" w:type="dxa"/>
            <w:shd w:val="clear" w:color="auto" w:fill="auto"/>
            <w:noWrap/>
            <w:vAlign w:val="bottom"/>
          </w:tcPr>
          <w:p w14:paraId="59FBDF1C" w14:textId="77777777" w:rsidR="00AC7B8D" w:rsidRPr="00754181" w:rsidRDefault="00AC7B8D" w:rsidP="00C80E8A">
            <w:pPr>
              <w:jc w:val="center"/>
              <w:rPr>
                <w:rFonts w:cs="Arial"/>
                <w:color w:val="000000"/>
                <w:sz w:val="20"/>
                <w:szCs w:val="20"/>
              </w:rPr>
            </w:pPr>
            <w:r w:rsidRPr="00754181">
              <w:rPr>
                <w:rFonts w:cs="Arial"/>
                <w:color w:val="000000"/>
                <w:sz w:val="20"/>
                <w:szCs w:val="20"/>
              </w:rPr>
              <w:t>571</w:t>
            </w:r>
          </w:p>
        </w:tc>
        <w:tc>
          <w:tcPr>
            <w:tcW w:w="1418" w:type="dxa"/>
            <w:shd w:val="clear" w:color="auto" w:fill="auto"/>
            <w:noWrap/>
            <w:vAlign w:val="bottom"/>
          </w:tcPr>
          <w:p w14:paraId="2EAB0E0A" w14:textId="77777777" w:rsidR="00AC7B8D" w:rsidRPr="00754181" w:rsidRDefault="00AC7B8D" w:rsidP="00C80E8A">
            <w:pPr>
              <w:jc w:val="center"/>
              <w:rPr>
                <w:rFonts w:cs="Arial"/>
                <w:color w:val="000000"/>
                <w:sz w:val="20"/>
                <w:szCs w:val="20"/>
              </w:rPr>
            </w:pPr>
            <w:r w:rsidRPr="00754181">
              <w:rPr>
                <w:rFonts w:cs="Arial"/>
                <w:color w:val="000000"/>
                <w:sz w:val="20"/>
                <w:szCs w:val="20"/>
              </w:rPr>
              <w:t>17,1</w:t>
            </w:r>
          </w:p>
        </w:tc>
        <w:tc>
          <w:tcPr>
            <w:tcW w:w="1134" w:type="dxa"/>
            <w:shd w:val="clear" w:color="auto" w:fill="auto"/>
            <w:noWrap/>
            <w:vAlign w:val="bottom"/>
          </w:tcPr>
          <w:p w14:paraId="73465971" w14:textId="77777777" w:rsidR="00AC7B8D" w:rsidRPr="00754181" w:rsidRDefault="00AC7B8D" w:rsidP="00C80E8A">
            <w:pPr>
              <w:jc w:val="center"/>
              <w:rPr>
                <w:rFonts w:cs="Arial"/>
                <w:color w:val="000000"/>
                <w:sz w:val="20"/>
                <w:szCs w:val="20"/>
              </w:rPr>
            </w:pPr>
            <w:r w:rsidRPr="00754181">
              <w:rPr>
                <w:rFonts w:cs="Arial"/>
                <w:color w:val="000000"/>
                <w:sz w:val="20"/>
                <w:szCs w:val="20"/>
              </w:rPr>
              <w:t>17,8</w:t>
            </w:r>
          </w:p>
        </w:tc>
        <w:tc>
          <w:tcPr>
            <w:tcW w:w="1984" w:type="dxa"/>
            <w:shd w:val="clear" w:color="auto" w:fill="auto"/>
            <w:noWrap/>
            <w:vAlign w:val="bottom"/>
          </w:tcPr>
          <w:p w14:paraId="6CE22CA6" w14:textId="77777777" w:rsidR="00AC7B8D" w:rsidRPr="00754181" w:rsidRDefault="00AC7B8D" w:rsidP="00C80E8A">
            <w:pPr>
              <w:jc w:val="center"/>
              <w:rPr>
                <w:rFonts w:cs="Arial"/>
                <w:color w:val="000000"/>
                <w:sz w:val="20"/>
                <w:szCs w:val="20"/>
              </w:rPr>
            </w:pPr>
            <w:r w:rsidRPr="00754181">
              <w:rPr>
                <w:rFonts w:cs="Arial"/>
                <w:color w:val="000000"/>
                <w:sz w:val="20"/>
                <w:szCs w:val="20"/>
              </w:rPr>
              <w:t>85,7</w:t>
            </w:r>
          </w:p>
        </w:tc>
        <w:tc>
          <w:tcPr>
            <w:tcW w:w="993" w:type="dxa"/>
            <w:shd w:val="clear" w:color="auto" w:fill="auto"/>
            <w:noWrap/>
            <w:vAlign w:val="bottom"/>
          </w:tcPr>
          <w:p w14:paraId="3BD7CC06" w14:textId="77777777" w:rsidR="00AC7B8D" w:rsidRPr="00754181" w:rsidRDefault="00AC7B8D" w:rsidP="00C80E8A">
            <w:pPr>
              <w:jc w:val="center"/>
              <w:rPr>
                <w:rFonts w:cs="Arial"/>
                <w:color w:val="000000"/>
                <w:sz w:val="20"/>
                <w:szCs w:val="20"/>
              </w:rPr>
            </w:pPr>
            <w:r w:rsidRPr="00754181">
              <w:rPr>
                <w:rFonts w:cs="Arial"/>
                <w:color w:val="000000"/>
                <w:sz w:val="20"/>
                <w:szCs w:val="20"/>
              </w:rPr>
              <w:t>260</w:t>
            </w:r>
          </w:p>
        </w:tc>
        <w:tc>
          <w:tcPr>
            <w:tcW w:w="992" w:type="dxa"/>
            <w:shd w:val="clear" w:color="auto" w:fill="auto"/>
            <w:noWrap/>
            <w:vAlign w:val="bottom"/>
          </w:tcPr>
          <w:p w14:paraId="60BAD56C" w14:textId="77777777" w:rsidR="00AC7B8D" w:rsidRPr="00754181" w:rsidRDefault="00AC7B8D" w:rsidP="00C80E8A">
            <w:pPr>
              <w:jc w:val="center"/>
              <w:rPr>
                <w:rFonts w:cs="Arial"/>
                <w:color w:val="000000"/>
                <w:sz w:val="20"/>
                <w:szCs w:val="20"/>
              </w:rPr>
            </w:pPr>
            <w:r w:rsidRPr="00754181">
              <w:rPr>
                <w:rFonts w:cs="Arial"/>
                <w:color w:val="000000"/>
                <w:sz w:val="20"/>
                <w:szCs w:val="20"/>
              </w:rPr>
              <w:t>4</w:t>
            </w:r>
          </w:p>
        </w:tc>
      </w:tr>
    </w:tbl>
    <w:p w14:paraId="1581976D" w14:textId="77777777" w:rsidR="00AC7B8D" w:rsidRPr="00754181" w:rsidRDefault="00AC7B8D" w:rsidP="00AC7B8D">
      <w:pPr>
        <w:pStyle w:val="Descripcin"/>
        <w:ind w:left="0"/>
        <w:jc w:val="center"/>
        <w:rPr>
          <w:rFonts w:cs="Arial"/>
          <w:b w:val="0"/>
          <w:sz w:val="20"/>
        </w:rPr>
      </w:pPr>
      <w:r w:rsidRPr="00754181">
        <w:rPr>
          <w:rFonts w:cs="Arial"/>
          <w:b w:val="0"/>
          <w:i/>
          <w:sz w:val="20"/>
        </w:rPr>
        <w:t>Calculado con base en las Recomendaciones de Ingesta de Energía y Nutrientes -RIEN-Resolución 3803 de 2016.</w:t>
      </w:r>
    </w:p>
    <w:p w14:paraId="279ADDEE" w14:textId="77777777" w:rsidR="00AC7B8D" w:rsidRPr="00754181" w:rsidRDefault="00AC7B8D" w:rsidP="00AC7B8D">
      <w:pPr>
        <w:contextualSpacing/>
        <w:jc w:val="both"/>
        <w:rPr>
          <w:rFonts w:cs="Arial"/>
          <w:sz w:val="22"/>
          <w:szCs w:val="22"/>
          <w:lang w:val="es-ES_tradnl"/>
        </w:rPr>
      </w:pPr>
    </w:p>
    <w:p w14:paraId="7B40C92D" w14:textId="03F90886" w:rsidR="00AC7B8D" w:rsidRPr="00754181" w:rsidRDefault="00AC7B8D" w:rsidP="00AC7B8D">
      <w:pPr>
        <w:contextualSpacing/>
        <w:jc w:val="both"/>
        <w:rPr>
          <w:rFonts w:cs="Arial"/>
          <w:sz w:val="22"/>
          <w:szCs w:val="22"/>
        </w:rPr>
      </w:pPr>
      <w:r w:rsidRPr="00754181">
        <w:rPr>
          <w:rFonts w:cs="Arial"/>
          <w:b/>
          <w:i/>
          <w:sz w:val="22"/>
          <w:szCs w:val="22"/>
        </w:rPr>
        <w:t xml:space="preserve">5.2. Minuta Patrón: </w:t>
      </w:r>
      <w:r w:rsidR="000C2B13">
        <w:rPr>
          <w:rFonts w:cs="Arial"/>
          <w:sz w:val="22"/>
          <w:szCs w:val="22"/>
        </w:rPr>
        <w:t>e</w:t>
      </w:r>
      <w:r w:rsidRPr="00754181">
        <w:rPr>
          <w:rFonts w:cs="Arial"/>
          <w:sz w:val="22"/>
          <w:szCs w:val="22"/>
        </w:rPr>
        <w:t>s una guía de obligatorio cumplimiento para la implementación de</w:t>
      </w:r>
      <w:r w:rsidR="000C2B13">
        <w:rPr>
          <w:rFonts w:cs="Arial"/>
          <w:sz w:val="22"/>
          <w:szCs w:val="22"/>
        </w:rPr>
        <w:t>l</w:t>
      </w:r>
      <w:r w:rsidRPr="00754181">
        <w:rPr>
          <w:rFonts w:cs="Arial"/>
          <w:sz w:val="22"/>
          <w:szCs w:val="22"/>
        </w:rPr>
        <w:t xml:space="preserve"> </w:t>
      </w:r>
      <w:r w:rsidR="000C2B13">
        <w:rPr>
          <w:rFonts w:cs="Arial"/>
          <w:sz w:val="22"/>
          <w:szCs w:val="22"/>
        </w:rPr>
        <w:t>PAE</w:t>
      </w:r>
      <w:r w:rsidRPr="00754181">
        <w:rPr>
          <w:rFonts w:cs="Arial"/>
          <w:b/>
          <w:i/>
          <w:sz w:val="22"/>
          <w:szCs w:val="22"/>
        </w:rPr>
        <w:t xml:space="preserve"> </w:t>
      </w:r>
      <w:r w:rsidRPr="00754181">
        <w:rPr>
          <w:rFonts w:cs="Arial"/>
          <w:sz w:val="22"/>
          <w:szCs w:val="22"/>
        </w:rPr>
        <w:t>que establece la distribución por tiempo de consumo, los grupos de alimentos, las cantidades en crudo (peso bruto y peso neto), porción en servido, la frecuencia de oferta semanal y el aporte y adecuación nutricional de energía y nutrientes establecidos para cada grupo de edad. Su aplicación se complementa con la elaboración y cumplimiento del ciclo de menús, de acuerdo al tipo de complemento y a la modalidad.</w:t>
      </w:r>
    </w:p>
    <w:p w14:paraId="7F72BBC1" w14:textId="77777777" w:rsidR="00AC7B8D" w:rsidRPr="00754181" w:rsidRDefault="00AC7B8D" w:rsidP="00AC7B8D">
      <w:pPr>
        <w:jc w:val="both"/>
        <w:rPr>
          <w:rFonts w:cs="Arial"/>
          <w:b/>
          <w:i/>
          <w:sz w:val="22"/>
          <w:szCs w:val="22"/>
        </w:rPr>
      </w:pPr>
    </w:p>
    <w:p w14:paraId="6F99D76B" w14:textId="77777777" w:rsidR="00AC7B8D" w:rsidRPr="003223DF" w:rsidRDefault="00AC7B8D" w:rsidP="00AC7B8D">
      <w:pPr>
        <w:contextualSpacing/>
        <w:jc w:val="both"/>
        <w:rPr>
          <w:rFonts w:cs="Arial"/>
          <w:sz w:val="22"/>
          <w:szCs w:val="22"/>
        </w:rPr>
      </w:pPr>
      <w:r w:rsidRPr="00754181">
        <w:rPr>
          <w:rFonts w:cs="Arial"/>
          <w:sz w:val="22"/>
          <w:szCs w:val="22"/>
        </w:rPr>
        <w:t>La información cuantitativa suministrada en la minuta patrón relacionada con el peso bruto</w:t>
      </w:r>
      <w:r w:rsidR="00A72A4B">
        <w:rPr>
          <w:rFonts w:cs="Arial"/>
          <w:sz w:val="22"/>
          <w:szCs w:val="22"/>
        </w:rPr>
        <w:t>,</w:t>
      </w:r>
      <w:r w:rsidRPr="003223DF">
        <w:rPr>
          <w:rFonts w:cs="Arial"/>
          <w:sz w:val="22"/>
          <w:szCs w:val="22"/>
        </w:rPr>
        <w:t xml:space="preserve"> debe utilizarse para el cálculo de la compra de los alimentos, el peso neto para el análisis de calorías y nutrientes del ciclo de menús y el peso servido para el proceso de supervisión y/o interventoría, lo que garantiza que los alimentos correspondan a la minuta patrón establecida. </w:t>
      </w:r>
    </w:p>
    <w:p w14:paraId="7BEA0AE5" w14:textId="77777777" w:rsidR="00AC7B8D" w:rsidRPr="003223DF" w:rsidRDefault="00AC7B8D" w:rsidP="00AC7B8D">
      <w:pPr>
        <w:jc w:val="both"/>
        <w:rPr>
          <w:rFonts w:cs="Arial"/>
          <w:b/>
          <w:i/>
          <w:sz w:val="22"/>
          <w:szCs w:val="22"/>
        </w:rPr>
      </w:pPr>
    </w:p>
    <w:p w14:paraId="5CB0EA1A" w14:textId="03C8AC1D" w:rsidR="00AC7B8D" w:rsidRPr="003223DF" w:rsidRDefault="00AC7B8D" w:rsidP="00AC7B8D">
      <w:pPr>
        <w:jc w:val="both"/>
        <w:rPr>
          <w:rFonts w:cs="Arial"/>
          <w:sz w:val="22"/>
          <w:szCs w:val="22"/>
          <w:lang w:val="es-MX"/>
        </w:rPr>
      </w:pPr>
      <w:r w:rsidRPr="003223DF">
        <w:rPr>
          <w:rFonts w:cs="Arial"/>
          <w:sz w:val="22"/>
          <w:szCs w:val="22"/>
          <w:lang w:val="es-MX"/>
        </w:rPr>
        <w:t xml:space="preserve">El </w:t>
      </w:r>
      <w:r w:rsidR="000C2B13">
        <w:rPr>
          <w:rFonts w:cs="Arial"/>
          <w:sz w:val="22"/>
          <w:szCs w:val="22"/>
          <w:lang w:val="es-MX"/>
        </w:rPr>
        <w:t>Ministerio de Educación Nacional</w:t>
      </w:r>
      <w:r w:rsidR="000C2B13" w:rsidRPr="003223DF">
        <w:rPr>
          <w:rFonts w:cs="Arial"/>
          <w:sz w:val="22"/>
          <w:szCs w:val="22"/>
          <w:lang w:val="es-MX"/>
        </w:rPr>
        <w:t xml:space="preserve"> </w:t>
      </w:r>
      <w:r w:rsidRPr="003223DF">
        <w:rPr>
          <w:rFonts w:cs="Arial"/>
          <w:sz w:val="22"/>
          <w:szCs w:val="22"/>
          <w:lang w:val="es-MX"/>
        </w:rPr>
        <w:t xml:space="preserve">establece la minuta patrón (ver </w:t>
      </w:r>
      <w:r w:rsidRPr="003223DF">
        <w:rPr>
          <w:rFonts w:cs="Arial"/>
          <w:sz w:val="22"/>
          <w:szCs w:val="22"/>
        </w:rPr>
        <w:t>Anexo 1 - Aspectos Alimentarios y Nutricionales)</w:t>
      </w:r>
      <w:r w:rsidRPr="003223DF">
        <w:rPr>
          <w:rFonts w:cs="Arial"/>
          <w:sz w:val="22"/>
          <w:szCs w:val="22"/>
          <w:lang w:val="es-MX"/>
        </w:rPr>
        <w:t>, para cada complemento alimentario según los grupos de edad definidos de acuerdo con la Resolución 3803 del 22 de agosto de 2016</w:t>
      </w:r>
      <w:r w:rsidR="003223DF">
        <w:rPr>
          <w:rFonts w:cs="Arial"/>
          <w:sz w:val="22"/>
          <w:szCs w:val="22"/>
          <w:lang w:val="es-MX"/>
        </w:rPr>
        <w:t xml:space="preserve"> expedida por el Ministerio de Salud y Protección Social</w:t>
      </w:r>
      <w:r w:rsidRPr="003223DF">
        <w:rPr>
          <w:rFonts w:cs="Arial"/>
          <w:sz w:val="22"/>
          <w:szCs w:val="22"/>
          <w:lang w:val="es-MX"/>
        </w:rPr>
        <w:t xml:space="preserve">, </w:t>
      </w:r>
      <w:r w:rsidR="00A72A4B">
        <w:rPr>
          <w:rFonts w:cs="Arial"/>
          <w:sz w:val="22"/>
          <w:szCs w:val="22"/>
          <w:lang w:val="es-MX"/>
        </w:rPr>
        <w:t xml:space="preserve">la cual </w:t>
      </w:r>
      <w:r w:rsidRPr="003223DF">
        <w:rPr>
          <w:rFonts w:cs="Arial"/>
          <w:sz w:val="22"/>
          <w:szCs w:val="22"/>
          <w:lang w:val="es-MX"/>
        </w:rPr>
        <w:t xml:space="preserve">considera las categorías por periodos de la vida y grupos de edad de la siguiente manera: </w:t>
      </w:r>
    </w:p>
    <w:p w14:paraId="0A11CB7A" w14:textId="77777777" w:rsidR="00AC7B8D" w:rsidRPr="003223DF" w:rsidRDefault="00AC7B8D" w:rsidP="00AC7B8D">
      <w:pPr>
        <w:jc w:val="both"/>
        <w:rPr>
          <w:rFonts w:cs="Arial"/>
          <w:sz w:val="22"/>
          <w:szCs w:val="22"/>
          <w:lang w:val="es-MX"/>
        </w:rPr>
      </w:pPr>
    </w:p>
    <w:p w14:paraId="67B7CD9A" w14:textId="77777777" w:rsidR="00AC7B8D" w:rsidRPr="003223DF" w:rsidRDefault="00AC7B8D" w:rsidP="00D03A4C">
      <w:pPr>
        <w:numPr>
          <w:ilvl w:val="0"/>
          <w:numId w:val="4"/>
        </w:numPr>
        <w:ind w:left="426" w:hanging="283"/>
        <w:contextualSpacing/>
        <w:jc w:val="both"/>
        <w:rPr>
          <w:rFonts w:cs="Arial"/>
          <w:sz w:val="22"/>
          <w:szCs w:val="22"/>
          <w:lang w:val="es-ES_tradnl"/>
        </w:rPr>
      </w:pPr>
      <w:r w:rsidRPr="003223DF">
        <w:rPr>
          <w:rFonts w:cs="Arial"/>
          <w:sz w:val="22"/>
          <w:szCs w:val="22"/>
          <w:lang w:val="es-ES_tradnl"/>
        </w:rPr>
        <w:t>Escolares: 4 a 8 años 11 meses</w:t>
      </w:r>
    </w:p>
    <w:p w14:paraId="11577553" w14:textId="77777777" w:rsidR="00AC7B8D" w:rsidRPr="003223DF" w:rsidRDefault="00AC7B8D" w:rsidP="00D03A4C">
      <w:pPr>
        <w:numPr>
          <w:ilvl w:val="0"/>
          <w:numId w:val="4"/>
        </w:numPr>
        <w:ind w:left="426" w:hanging="283"/>
        <w:contextualSpacing/>
        <w:jc w:val="both"/>
        <w:rPr>
          <w:rFonts w:cs="Arial"/>
          <w:sz w:val="22"/>
          <w:szCs w:val="22"/>
          <w:lang w:val="es-ES_tradnl"/>
        </w:rPr>
      </w:pPr>
      <w:r w:rsidRPr="003223DF">
        <w:rPr>
          <w:rFonts w:cs="Arial"/>
          <w:sz w:val="22"/>
          <w:szCs w:val="22"/>
          <w:lang w:val="es-ES_tradnl"/>
        </w:rPr>
        <w:t xml:space="preserve">Pubertad y adolescencia: 9 a </w:t>
      </w:r>
      <w:r w:rsidR="00A72A4B">
        <w:rPr>
          <w:rFonts w:cs="Arial"/>
          <w:sz w:val="22"/>
          <w:szCs w:val="22"/>
          <w:lang w:val="es-ES_tradnl"/>
        </w:rPr>
        <w:t>1</w:t>
      </w:r>
      <w:r w:rsidRPr="003223DF">
        <w:rPr>
          <w:rFonts w:cs="Arial"/>
          <w:sz w:val="22"/>
          <w:szCs w:val="22"/>
          <w:lang w:val="es-ES_tradnl"/>
        </w:rPr>
        <w:t xml:space="preserve">3 años 11 meses, </w:t>
      </w:r>
      <w:r w:rsidR="006274FB">
        <w:rPr>
          <w:rFonts w:cs="Arial"/>
          <w:sz w:val="22"/>
          <w:szCs w:val="22"/>
          <w:lang w:val="es-ES_tradnl"/>
        </w:rPr>
        <w:t xml:space="preserve"> y</w:t>
      </w:r>
      <w:r w:rsidR="00A72A4B">
        <w:rPr>
          <w:rFonts w:cs="Arial"/>
          <w:sz w:val="22"/>
          <w:szCs w:val="22"/>
          <w:lang w:val="es-ES_tradnl"/>
        </w:rPr>
        <w:t>1</w:t>
      </w:r>
      <w:r w:rsidRPr="003223DF">
        <w:rPr>
          <w:rFonts w:cs="Arial"/>
          <w:sz w:val="22"/>
          <w:szCs w:val="22"/>
          <w:lang w:val="es-ES_tradnl"/>
        </w:rPr>
        <w:t>4 a 17 años 11 meses</w:t>
      </w:r>
      <w:r w:rsidR="006274FB">
        <w:rPr>
          <w:rFonts w:cs="Arial"/>
          <w:sz w:val="22"/>
          <w:szCs w:val="22"/>
          <w:lang w:val="es-ES_tradnl"/>
        </w:rPr>
        <w:t xml:space="preserve">, respectivamente. </w:t>
      </w:r>
    </w:p>
    <w:p w14:paraId="633CA59A" w14:textId="77777777" w:rsidR="00AC7B8D" w:rsidRPr="003223DF" w:rsidRDefault="00AC7B8D" w:rsidP="00AC7B8D">
      <w:pPr>
        <w:contextualSpacing/>
        <w:jc w:val="both"/>
        <w:rPr>
          <w:rFonts w:cs="Arial"/>
          <w:sz w:val="22"/>
          <w:szCs w:val="22"/>
          <w:lang w:val="es-ES_tradnl"/>
        </w:rPr>
      </w:pPr>
    </w:p>
    <w:p w14:paraId="28A9E47B" w14:textId="447F8730" w:rsidR="00AC7B8D" w:rsidRPr="003223DF" w:rsidRDefault="00AC7B8D" w:rsidP="000C2B13">
      <w:pPr>
        <w:jc w:val="both"/>
        <w:rPr>
          <w:rFonts w:cs="Arial"/>
          <w:sz w:val="22"/>
          <w:szCs w:val="22"/>
          <w:lang w:val="es-ES_tradnl"/>
        </w:rPr>
      </w:pPr>
      <w:r w:rsidRPr="003223DF">
        <w:rPr>
          <w:rFonts w:cs="Arial"/>
          <w:sz w:val="22"/>
          <w:szCs w:val="22"/>
          <w:lang w:val="es-ES_tradnl"/>
        </w:rPr>
        <w:t xml:space="preserve">Con el objetivo de atender las particularidades del territorio y favorecer la ejecución del PAE, el </w:t>
      </w:r>
      <w:r w:rsidR="000C2B13">
        <w:rPr>
          <w:rFonts w:cs="Arial"/>
          <w:sz w:val="22"/>
          <w:szCs w:val="22"/>
          <w:lang w:val="es-MX"/>
        </w:rPr>
        <w:t>Ministerio de Educación Nacional</w:t>
      </w:r>
      <w:r w:rsidR="000C2B13" w:rsidRPr="003223DF">
        <w:rPr>
          <w:rFonts w:cs="Arial"/>
          <w:sz w:val="22"/>
          <w:szCs w:val="22"/>
          <w:lang w:val="es-MX"/>
        </w:rPr>
        <w:t xml:space="preserve"> </w:t>
      </w:r>
      <w:r w:rsidRPr="003223DF">
        <w:rPr>
          <w:rFonts w:cs="Arial"/>
          <w:sz w:val="22"/>
          <w:szCs w:val="22"/>
          <w:lang w:val="es-ES_tradnl"/>
        </w:rPr>
        <w:t>adelantará mesas de trabajo con las ETC de antiguos territorios nacionales</w:t>
      </w:r>
      <w:r w:rsidR="00A72A4B">
        <w:rPr>
          <w:rFonts w:cs="Arial"/>
          <w:sz w:val="22"/>
          <w:szCs w:val="22"/>
          <w:lang w:val="es-ES_tradnl"/>
        </w:rPr>
        <w:t xml:space="preserve">, </w:t>
      </w:r>
      <w:r w:rsidR="003223DF">
        <w:rPr>
          <w:rFonts w:cs="Arial"/>
          <w:sz w:val="22"/>
          <w:szCs w:val="22"/>
          <w:lang w:val="es-ES_tradnl"/>
        </w:rPr>
        <w:t xml:space="preserve">así como las que atienden población étnica y </w:t>
      </w:r>
      <w:r w:rsidRPr="003223DF">
        <w:rPr>
          <w:rFonts w:cs="Arial"/>
          <w:sz w:val="22"/>
          <w:szCs w:val="22"/>
          <w:lang w:val="es-ES_tradnl"/>
        </w:rPr>
        <w:t xml:space="preserve">aquellas con atención en establecimientos </w:t>
      </w:r>
      <w:r w:rsidRPr="003223DF">
        <w:rPr>
          <w:rFonts w:cs="Arial"/>
          <w:sz w:val="22"/>
          <w:szCs w:val="22"/>
          <w:lang w:val="es-ES_tradnl"/>
        </w:rPr>
        <w:lastRenderedPageBreak/>
        <w:t xml:space="preserve">educativos ubicados en lugares de difícil acceso o zona rural dispersa a fin de establecer Minutas Patrón diferenciales para cada territorio. </w:t>
      </w:r>
      <w:r w:rsidR="006D6E8C">
        <w:rPr>
          <w:rFonts w:cs="Arial"/>
          <w:sz w:val="22"/>
          <w:szCs w:val="22"/>
          <w:lang w:val="es-ES_tradnl"/>
        </w:rPr>
        <w:t>Lo anterior sin perjuicio de lo que se concerte en la Subcomisión Técnica del Programa de Alimentación Escolar de la CONTCEPI, mediante la cual se definirán los Lineamientos Técnicos Administrativos con Enfoque Diferencial para Población indígena.</w:t>
      </w:r>
    </w:p>
    <w:p w14:paraId="18AF0CDE" w14:textId="77777777" w:rsidR="00AC7B8D" w:rsidRPr="003223DF" w:rsidRDefault="00AC7B8D" w:rsidP="00AC7B8D">
      <w:pPr>
        <w:rPr>
          <w:rFonts w:cs="Arial"/>
          <w:sz w:val="22"/>
          <w:szCs w:val="22"/>
          <w:lang w:val="es-ES_tradnl"/>
        </w:rPr>
      </w:pPr>
    </w:p>
    <w:p w14:paraId="0E8D4D62" w14:textId="6B720E2F" w:rsidR="00AC7B8D" w:rsidRPr="003223DF" w:rsidRDefault="00AC7B8D" w:rsidP="00AC7B8D">
      <w:pPr>
        <w:jc w:val="both"/>
        <w:rPr>
          <w:rFonts w:cs="Arial"/>
          <w:sz w:val="22"/>
          <w:szCs w:val="22"/>
          <w:lang w:val="es-ES_tradnl"/>
        </w:rPr>
      </w:pPr>
      <w:r w:rsidRPr="003223DF">
        <w:rPr>
          <w:rFonts w:cs="Arial"/>
          <w:sz w:val="22"/>
          <w:szCs w:val="22"/>
          <w:lang w:val="es-ES_tradnl"/>
        </w:rPr>
        <w:t xml:space="preserve">Para dar cumplimiento a la normativa nacional y seguir contribuyendo a la salud pública de los niños, niñas, adolescentes y jóvenes participantes del programa, la propuesta de Minuta Patrón diferencial que realice la ETC, debe ser diseñada atendiendo la modalidad: preparada en sitio </w:t>
      </w:r>
      <w:r w:rsidR="000C2B13">
        <w:rPr>
          <w:rFonts w:cs="Arial"/>
          <w:sz w:val="22"/>
          <w:szCs w:val="22"/>
          <w:lang w:val="es-ES_tradnl"/>
        </w:rPr>
        <w:t>o</w:t>
      </w:r>
      <w:r w:rsidR="000C2B13" w:rsidRPr="003223DF">
        <w:rPr>
          <w:rFonts w:cs="Arial"/>
          <w:sz w:val="22"/>
          <w:szCs w:val="22"/>
          <w:lang w:val="es-ES_tradnl"/>
        </w:rPr>
        <w:t xml:space="preserve"> </w:t>
      </w:r>
      <w:r w:rsidRPr="003223DF">
        <w:rPr>
          <w:rFonts w:cs="Arial"/>
          <w:sz w:val="22"/>
          <w:szCs w:val="22"/>
          <w:lang w:val="es-ES_tradnl"/>
        </w:rPr>
        <w:t>industrializada (si aplica), y tipo de complemento: jornada mañana, jornada tarde y almuerzo, para lo cual deberá cumplir con las siguientes consideraciones:</w:t>
      </w:r>
    </w:p>
    <w:p w14:paraId="5DDE6CEF" w14:textId="77777777" w:rsidR="00AC7B8D" w:rsidRPr="003223DF" w:rsidRDefault="00AC7B8D" w:rsidP="00AC7B8D">
      <w:pPr>
        <w:jc w:val="both"/>
        <w:rPr>
          <w:rFonts w:cs="Arial"/>
          <w:sz w:val="22"/>
          <w:szCs w:val="22"/>
          <w:lang w:val="es-ES_tradnl"/>
        </w:rPr>
      </w:pPr>
    </w:p>
    <w:p w14:paraId="3905FFD7" w14:textId="77777777" w:rsidR="00AC7B8D" w:rsidRPr="003223DF" w:rsidRDefault="00AC7B8D" w:rsidP="00D04474">
      <w:pPr>
        <w:pStyle w:val="Prrafodelista"/>
        <w:numPr>
          <w:ilvl w:val="0"/>
          <w:numId w:val="18"/>
        </w:numPr>
        <w:jc w:val="both"/>
        <w:rPr>
          <w:rFonts w:cs="Arial"/>
          <w:sz w:val="22"/>
          <w:szCs w:val="22"/>
          <w:lang w:val="es-ES_tradnl"/>
        </w:rPr>
      </w:pPr>
      <w:r w:rsidRPr="003223DF">
        <w:rPr>
          <w:rFonts w:cs="Arial"/>
          <w:sz w:val="22"/>
          <w:szCs w:val="22"/>
          <w:lang w:val="es-ES_tradnl"/>
        </w:rPr>
        <w:t xml:space="preserve">Diseñarse de acuerdo a las recomendaciones de calorías y nutrientes establecidas por grupo de edad, en la Resolución 3803 de 2016 </w:t>
      </w:r>
      <w:r w:rsidR="006274FB">
        <w:rPr>
          <w:rFonts w:cs="Arial"/>
          <w:sz w:val="22"/>
          <w:szCs w:val="22"/>
          <w:lang w:val="es-ES_tradnl"/>
        </w:rPr>
        <w:t>d</w:t>
      </w:r>
      <w:r w:rsidRPr="003223DF">
        <w:rPr>
          <w:rFonts w:cs="Arial"/>
          <w:sz w:val="22"/>
          <w:szCs w:val="22"/>
          <w:lang w:val="es-ES_tradnl"/>
        </w:rPr>
        <w:t>el Ministerio de Salud y Protección Social.</w:t>
      </w:r>
    </w:p>
    <w:p w14:paraId="3634ADFA" w14:textId="77777777" w:rsidR="00AC7B8D" w:rsidRPr="003223DF" w:rsidRDefault="00AC7B8D" w:rsidP="00AC7B8D">
      <w:pPr>
        <w:pStyle w:val="Prrafodelista"/>
        <w:ind w:left="360"/>
        <w:jc w:val="both"/>
        <w:rPr>
          <w:rFonts w:cs="Arial"/>
          <w:sz w:val="22"/>
          <w:szCs w:val="22"/>
          <w:lang w:val="es-ES_tradnl"/>
        </w:rPr>
      </w:pPr>
    </w:p>
    <w:p w14:paraId="1E03259E" w14:textId="1197016F" w:rsidR="00AC7B8D" w:rsidRPr="003223DF" w:rsidRDefault="00883CF8" w:rsidP="003223DF">
      <w:pPr>
        <w:pStyle w:val="Prrafodelista"/>
        <w:numPr>
          <w:ilvl w:val="0"/>
          <w:numId w:val="18"/>
        </w:numPr>
        <w:jc w:val="both"/>
        <w:rPr>
          <w:rFonts w:cs="Arial"/>
          <w:sz w:val="22"/>
          <w:szCs w:val="22"/>
          <w:lang w:val="es-ES_tradnl"/>
        </w:rPr>
      </w:pPr>
      <w:r>
        <w:rPr>
          <w:rFonts w:cs="Arial"/>
          <w:sz w:val="22"/>
          <w:szCs w:val="22"/>
          <w:lang w:val="es-ES_tradnl"/>
        </w:rPr>
        <w:t>El</w:t>
      </w:r>
      <w:r w:rsidR="00AC7B8D" w:rsidRPr="003223DF">
        <w:rPr>
          <w:rFonts w:cs="Arial"/>
          <w:sz w:val="22"/>
          <w:szCs w:val="22"/>
          <w:lang w:val="es-ES_tradnl"/>
        </w:rPr>
        <w:t xml:space="preserve"> complemento debe</w:t>
      </w:r>
      <w:r>
        <w:rPr>
          <w:rFonts w:cs="Arial"/>
          <w:sz w:val="22"/>
          <w:szCs w:val="22"/>
          <w:lang w:val="es-ES_tradnl"/>
        </w:rPr>
        <w:t>rá</w:t>
      </w:r>
      <w:r w:rsidR="00AC7B8D" w:rsidRPr="003223DF">
        <w:rPr>
          <w:rFonts w:cs="Arial"/>
          <w:sz w:val="22"/>
          <w:szCs w:val="22"/>
          <w:lang w:val="es-ES_tradnl"/>
        </w:rPr>
        <w:t xml:space="preserve"> aportar el porcentaje establecido del Valor Calórico Total (VCT); así: Complemento alimentario jornada mañana/tarde: 20% del VCT, complemento alimentario almuerzo: 30% del VCT, ración industrializada: 20% del VCT.</w:t>
      </w:r>
    </w:p>
    <w:p w14:paraId="79C6D10C" w14:textId="77777777" w:rsidR="00AC7B8D" w:rsidRPr="003223DF" w:rsidRDefault="00AC7B8D" w:rsidP="006274FB">
      <w:pPr>
        <w:pStyle w:val="Prrafodelista"/>
        <w:ind w:left="360"/>
        <w:jc w:val="both"/>
        <w:rPr>
          <w:rFonts w:cs="Arial"/>
          <w:sz w:val="22"/>
          <w:szCs w:val="22"/>
          <w:lang w:val="es-ES_tradnl"/>
        </w:rPr>
      </w:pPr>
    </w:p>
    <w:p w14:paraId="5B4EB178" w14:textId="691EC993" w:rsidR="00AC7B8D" w:rsidRPr="003223DF" w:rsidRDefault="00AC7B8D" w:rsidP="003223DF">
      <w:pPr>
        <w:pStyle w:val="Prrafodelista"/>
        <w:numPr>
          <w:ilvl w:val="0"/>
          <w:numId w:val="18"/>
        </w:numPr>
        <w:jc w:val="both"/>
        <w:rPr>
          <w:rFonts w:cs="Arial"/>
          <w:sz w:val="22"/>
          <w:szCs w:val="22"/>
          <w:lang w:val="es-ES_tradnl"/>
        </w:rPr>
      </w:pPr>
      <w:r w:rsidRPr="003223DF">
        <w:rPr>
          <w:rFonts w:cs="Arial"/>
          <w:sz w:val="22"/>
          <w:szCs w:val="22"/>
          <w:lang w:val="es-ES_tradnl"/>
        </w:rPr>
        <w:t xml:space="preserve">Las minutas patrón deben presentarse en los formatos definidos por el </w:t>
      </w:r>
      <w:r w:rsidR="00883CF8">
        <w:rPr>
          <w:rFonts w:cs="Arial"/>
          <w:sz w:val="22"/>
          <w:szCs w:val="22"/>
          <w:lang w:val="es-MX"/>
        </w:rPr>
        <w:t>Ministerio de Educación Nacional</w:t>
      </w:r>
      <w:r w:rsidRPr="003223DF">
        <w:rPr>
          <w:rFonts w:cs="Arial"/>
          <w:sz w:val="22"/>
          <w:szCs w:val="22"/>
          <w:lang w:val="es-ES_tradnl"/>
        </w:rPr>
        <w:t>, por cada grupo de edad establecido en la Resolución 3803 de 2016; así: 4 – 8 años y 11 meses, 9 – 13 años y 11 meses y 14 – 17 años y 11 meses.</w:t>
      </w:r>
    </w:p>
    <w:p w14:paraId="74FB2906" w14:textId="77777777" w:rsidR="00AC7B8D" w:rsidRPr="003223DF" w:rsidRDefault="00AC7B8D" w:rsidP="00AC7B8D">
      <w:pPr>
        <w:pStyle w:val="Prrafodelista"/>
        <w:ind w:left="360"/>
        <w:jc w:val="both"/>
        <w:rPr>
          <w:rFonts w:cs="Arial"/>
          <w:sz w:val="22"/>
          <w:szCs w:val="22"/>
          <w:lang w:val="es-ES_tradnl"/>
        </w:rPr>
      </w:pPr>
    </w:p>
    <w:p w14:paraId="6261C29D" w14:textId="77777777" w:rsidR="00AC7B8D" w:rsidRPr="003223DF" w:rsidRDefault="00AC7B8D" w:rsidP="003223DF">
      <w:pPr>
        <w:pStyle w:val="Prrafodelista"/>
        <w:numPr>
          <w:ilvl w:val="0"/>
          <w:numId w:val="18"/>
        </w:numPr>
        <w:jc w:val="both"/>
        <w:rPr>
          <w:rFonts w:cs="Arial"/>
          <w:sz w:val="22"/>
          <w:szCs w:val="22"/>
          <w:lang w:val="es-ES_tradnl"/>
        </w:rPr>
      </w:pPr>
      <w:r w:rsidRPr="003223DF">
        <w:rPr>
          <w:rFonts w:cs="Arial"/>
          <w:sz w:val="22"/>
          <w:szCs w:val="22"/>
          <w:lang w:val="es-ES_tradnl"/>
        </w:rPr>
        <w:t>La distribución de macronutrientes debe estar dentro del Rango de Distribución Aceptable de Macronutrientes (AMDR) establecido en la Resolución 3803 de 2016 expedida por el Ministerio de Salud y Protección Social. Se deben manejar porcentajes de adecuación entre el 90% y 110% para macro y micronutrientes (Calcio, Hierro, vitamina A).</w:t>
      </w:r>
    </w:p>
    <w:p w14:paraId="5B73EF8E" w14:textId="77777777" w:rsidR="00AC7B8D" w:rsidRPr="003223DF" w:rsidRDefault="00AC7B8D" w:rsidP="006274FB">
      <w:pPr>
        <w:pStyle w:val="Prrafodelista"/>
        <w:ind w:left="360"/>
        <w:jc w:val="both"/>
        <w:rPr>
          <w:rFonts w:cs="Arial"/>
          <w:sz w:val="22"/>
          <w:szCs w:val="22"/>
          <w:lang w:val="es-ES_tradnl"/>
        </w:rPr>
      </w:pPr>
    </w:p>
    <w:p w14:paraId="09B9F15B" w14:textId="5D280CD4" w:rsidR="00AC7B8D" w:rsidRPr="003223DF" w:rsidRDefault="00AC7B8D" w:rsidP="003223DF">
      <w:pPr>
        <w:pStyle w:val="Prrafodelista"/>
        <w:numPr>
          <w:ilvl w:val="0"/>
          <w:numId w:val="18"/>
        </w:numPr>
        <w:jc w:val="both"/>
        <w:rPr>
          <w:rFonts w:cs="Arial"/>
          <w:sz w:val="22"/>
          <w:szCs w:val="22"/>
          <w:lang w:val="es-ES_tradnl"/>
        </w:rPr>
      </w:pPr>
      <w:r w:rsidRPr="003223DF">
        <w:rPr>
          <w:rFonts w:cs="Arial"/>
          <w:sz w:val="22"/>
          <w:szCs w:val="22"/>
          <w:lang w:val="es-ES_tradnl"/>
        </w:rPr>
        <w:t xml:space="preserve">Debe entregarse al </w:t>
      </w:r>
      <w:r w:rsidR="00883CF8">
        <w:rPr>
          <w:rFonts w:cs="Arial"/>
          <w:sz w:val="22"/>
          <w:szCs w:val="22"/>
          <w:lang w:val="es-MX"/>
        </w:rPr>
        <w:t>Ministerio de Educación Nacional</w:t>
      </w:r>
      <w:r w:rsidR="00883CF8" w:rsidRPr="003223DF">
        <w:rPr>
          <w:rFonts w:cs="Arial"/>
          <w:sz w:val="22"/>
          <w:szCs w:val="22"/>
          <w:lang w:val="es-MX"/>
        </w:rPr>
        <w:t xml:space="preserve"> </w:t>
      </w:r>
      <w:r w:rsidRPr="003223DF">
        <w:rPr>
          <w:rFonts w:cs="Arial"/>
          <w:sz w:val="22"/>
          <w:szCs w:val="22"/>
          <w:lang w:val="es-ES_tradnl"/>
        </w:rPr>
        <w:t>como soporte</w:t>
      </w:r>
      <w:r w:rsidR="00883CF8">
        <w:rPr>
          <w:rFonts w:cs="Arial"/>
          <w:sz w:val="22"/>
          <w:szCs w:val="22"/>
          <w:lang w:val="es-ES_tradnl"/>
        </w:rPr>
        <w:t>,</w:t>
      </w:r>
      <w:r w:rsidRPr="003223DF">
        <w:rPr>
          <w:rFonts w:cs="Arial"/>
          <w:sz w:val="22"/>
          <w:szCs w:val="22"/>
          <w:lang w:val="es-ES_tradnl"/>
        </w:rPr>
        <w:t xml:space="preserve"> el análisis nutricional realizado a partir de la Tabla de Composición de Alimentos Colombianos 2015 del ICBF.</w:t>
      </w:r>
    </w:p>
    <w:p w14:paraId="3D6CF093" w14:textId="77777777" w:rsidR="00AC7B8D" w:rsidRPr="003223DF" w:rsidRDefault="00AC7B8D" w:rsidP="006274FB">
      <w:pPr>
        <w:pStyle w:val="Prrafodelista"/>
        <w:ind w:left="360"/>
        <w:jc w:val="both"/>
        <w:rPr>
          <w:rFonts w:cs="Arial"/>
          <w:sz w:val="22"/>
          <w:szCs w:val="22"/>
          <w:lang w:val="es-ES_tradnl"/>
        </w:rPr>
      </w:pPr>
    </w:p>
    <w:p w14:paraId="1755F9F1" w14:textId="77777777" w:rsidR="00AC7B8D" w:rsidRPr="003223DF" w:rsidRDefault="00AC7B8D" w:rsidP="003223DF">
      <w:pPr>
        <w:pStyle w:val="Prrafodelista"/>
        <w:numPr>
          <w:ilvl w:val="0"/>
          <w:numId w:val="18"/>
        </w:numPr>
        <w:jc w:val="both"/>
        <w:rPr>
          <w:rFonts w:cs="Arial"/>
          <w:sz w:val="22"/>
          <w:szCs w:val="22"/>
          <w:lang w:val="es-ES_tradnl"/>
        </w:rPr>
      </w:pPr>
      <w:r w:rsidRPr="003223DF">
        <w:rPr>
          <w:rFonts w:cs="Arial"/>
          <w:sz w:val="22"/>
          <w:szCs w:val="22"/>
          <w:lang w:val="es-ES_tradnl"/>
        </w:rPr>
        <w:t>La planeación y diseño de las Minuta Patrón</w:t>
      </w:r>
      <w:r w:rsidR="00222C35">
        <w:rPr>
          <w:rFonts w:cs="Arial"/>
          <w:sz w:val="22"/>
          <w:szCs w:val="22"/>
          <w:lang w:val="es-ES_tradnl"/>
        </w:rPr>
        <w:t>,</w:t>
      </w:r>
      <w:r w:rsidRPr="003223DF">
        <w:rPr>
          <w:rFonts w:cs="Arial"/>
          <w:sz w:val="22"/>
          <w:szCs w:val="22"/>
          <w:lang w:val="es-ES_tradnl"/>
        </w:rPr>
        <w:t xml:space="preserve"> debe realizarse teniendo en cuenta las recomendaciones establecidas en las Guías Alimentarias para la Población Colombiana 2015 – documento técnico, diseñadas por el ICBF, en función de la prevención de la enfermedad y promoción de la salud.</w:t>
      </w:r>
    </w:p>
    <w:p w14:paraId="5862516A" w14:textId="77777777" w:rsidR="00AC7B8D" w:rsidRPr="003223DF" w:rsidRDefault="00AC7B8D" w:rsidP="006274FB">
      <w:pPr>
        <w:pStyle w:val="Prrafodelista"/>
        <w:ind w:left="360"/>
        <w:jc w:val="both"/>
        <w:rPr>
          <w:rFonts w:cs="Arial"/>
          <w:sz w:val="22"/>
          <w:szCs w:val="22"/>
          <w:lang w:val="es-ES_tradnl"/>
        </w:rPr>
      </w:pPr>
    </w:p>
    <w:p w14:paraId="4EDA388F" w14:textId="77777777" w:rsidR="00AC7B8D" w:rsidRPr="003223DF" w:rsidRDefault="00AC7B8D" w:rsidP="003223DF">
      <w:pPr>
        <w:pStyle w:val="Prrafodelista"/>
        <w:numPr>
          <w:ilvl w:val="0"/>
          <w:numId w:val="18"/>
        </w:numPr>
        <w:jc w:val="both"/>
        <w:rPr>
          <w:rFonts w:cs="Arial"/>
          <w:sz w:val="22"/>
          <w:szCs w:val="22"/>
          <w:lang w:val="es-ES_tradnl"/>
        </w:rPr>
      </w:pPr>
      <w:r w:rsidRPr="003223DF">
        <w:rPr>
          <w:rFonts w:cs="Arial"/>
          <w:sz w:val="22"/>
          <w:szCs w:val="22"/>
          <w:lang w:val="es-ES_tradnl"/>
        </w:rPr>
        <w:t>Tanto para la planeación de las minutas patrón</w:t>
      </w:r>
      <w:r w:rsidR="006274FB">
        <w:rPr>
          <w:rFonts w:cs="Arial"/>
          <w:sz w:val="22"/>
          <w:szCs w:val="22"/>
          <w:lang w:val="es-ES_tradnl"/>
        </w:rPr>
        <w:t>,</w:t>
      </w:r>
      <w:r w:rsidRPr="003223DF">
        <w:rPr>
          <w:rFonts w:cs="Arial"/>
          <w:sz w:val="22"/>
          <w:szCs w:val="22"/>
          <w:lang w:val="es-ES_tradnl"/>
        </w:rPr>
        <w:t xml:space="preserve"> como de los ciclos de menús, debe tenerse en cuenta que hay alimentos que no se permite entregar en el marco del PAE, tales como embutidos, bebidas azucaradas, productos de paquete con contenido alto de sodio, entre otros.</w:t>
      </w:r>
    </w:p>
    <w:p w14:paraId="24B892C1" w14:textId="77777777" w:rsidR="00AC7B8D" w:rsidRPr="003223DF" w:rsidRDefault="00AC7B8D" w:rsidP="006274FB">
      <w:pPr>
        <w:pStyle w:val="Prrafodelista"/>
        <w:ind w:left="360"/>
        <w:jc w:val="both"/>
        <w:rPr>
          <w:rFonts w:cs="Arial"/>
          <w:sz w:val="22"/>
          <w:szCs w:val="22"/>
          <w:lang w:val="es-ES_tradnl"/>
        </w:rPr>
      </w:pPr>
    </w:p>
    <w:p w14:paraId="57E2B08E" w14:textId="77777777" w:rsidR="00AC7B8D" w:rsidRPr="003223DF" w:rsidRDefault="00AC7B8D" w:rsidP="003223DF">
      <w:pPr>
        <w:pStyle w:val="Prrafodelista"/>
        <w:numPr>
          <w:ilvl w:val="0"/>
          <w:numId w:val="18"/>
        </w:numPr>
        <w:jc w:val="both"/>
        <w:rPr>
          <w:rFonts w:cs="Arial"/>
          <w:sz w:val="22"/>
          <w:szCs w:val="22"/>
          <w:lang w:val="es-ES_tradnl"/>
        </w:rPr>
      </w:pPr>
      <w:r w:rsidRPr="003223DF">
        <w:rPr>
          <w:rFonts w:cs="Arial"/>
          <w:sz w:val="22"/>
          <w:szCs w:val="22"/>
          <w:lang w:val="es-ES_tradnl"/>
        </w:rPr>
        <w:t>Las minutas y ciclos de menú deben ser diseñad</w:t>
      </w:r>
      <w:r w:rsidR="006274FB">
        <w:rPr>
          <w:rFonts w:cs="Arial"/>
          <w:sz w:val="22"/>
          <w:szCs w:val="22"/>
          <w:lang w:val="es-ES_tradnl"/>
        </w:rPr>
        <w:t>o</w:t>
      </w:r>
      <w:r w:rsidRPr="003223DF">
        <w:rPr>
          <w:rFonts w:cs="Arial"/>
          <w:sz w:val="22"/>
          <w:szCs w:val="22"/>
          <w:lang w:val="es-ES_tradnl"/>
        </w:rPr>
        <w:t>s por un profesional en Nutrición y Dietética</w:t>
      </w:r>
      <w:r w:rsidR="00222C35">
        <w:rPr>
          <w:rFonts w:cs="Arial"/>
          <w:sz w:val="22"/>
          <w:szCs w:val="22"/>
          <w:lang w:val="es-ES_tradnl"/>
        </w:rPr>
        <w:t>,</w:t>
      </w:r>
      <w:r w:rsidRPr="003223DF">
        <w:rPr>
          <w:rFonts w:cs="Arial"/>
          <w:sz w:val="22"/>
          <w:szCs w:val="22"/>
          <w:lang w:val="es-ES_tradnl"/>
        </w:rPr>
        <w:t xml:space="preserve"> con matrícula profesional. Al momento de enviar las minutas para aprobación del Ministerio se debe adjuntar copia de la tarjeta del profesional que las elaboró.</w:t>
      </w:r>
    </w:p>
    <w:p w14:paraId="2E9C2B80" w14:textId="77777777" w:rsidR="00AC7B8D" w:rsidRPr="003223DF" w:rsidRDefault="00AC7B8D" w:rsidP="006274FB">
      <w:pPr>
        <w:jc w:val="both"/>
        <w:rPr>
          <w:rFonts w:cs="Arial"/>
          <w:sz w:val="22"/>
          <w:szCs w:val="22"/>
          <w:lang w:val="es-ES_tradnl"/>
        </w:rPr>
      </w:pPr>
    </w:p>
    <w:p w14:paraId="383DA744" w14:textId="64810797" w:rsidR="00AC7B8D" w:rsidRDefault="00AC7B8D" w:rsidP="00AC7B8D">
      <w:pPr>
        <w:jc w:val="both"/>
        <w:rPr>
          <w:rFonts w:cs="Arial"/>
          <w:sz w:val="22"/>
          <w:szCs w:val="22"/>
          <w:lang w:val="es-ES_tradnl"/>
        </w:rPr>
      </w:pPr>
      <w:r w:rsidRPr="003223DF">
        <w:rPr>
          <w:rFonts w:cs="Arial"/>
          <w:sz w:val="22"/>
          <w:szCs w:val="22"/>
          <w:lang w:val="es-ES_tradnl"/>
        </w:rPr>
        <w:t xml:space="preserve">Para la operación en primer semestre 2017, aquellas ETC que por atención a población étnica requieran modificaciones a las minutas patrón que se encuentran en el </w:t>
      </w:r>
      <w:r w:rsidR="00222C35">
        <w:rPr>
          <w:rFonts w:cs="Arial"/>
          <w:sz w:val="22"/>
          <w:szCs w:val="22"/>
          <w:lang w:val="es-ES_tradnl"/>
        </w:rPr>
        <w:t>&lt;&lt;</w:t>
      </w:r>
      <w:r w:rsidRPr="003223DF">
        <w:rPr>
          <w:rFonts w:cs="Arial"/>
          <w:sz w:val="22"/>
          <w:szCs w:val="22"/>
          <w:lang w:val="es-ES_tradnl"/>
        </w:rPr>
        <w:t>Anexo 1. Aspectos Alimentarios y Nutricionales</w:t>
      </w:r>
      <w:r w:rsidR="00222C35">
        <w:rPr>
          <w:rFonts w:cs="Arial"/>
          <w:sz w:val="22"/>
          <w:szCs w:val="22"/>
          <w:lang w:val="es-ES_tradnl"/>
        </w:rPr>
        <w:t>&gt;&gt;</w:t>
      </w:r>
      <w:r w:rsidRPr="003223DF">
        <w:rPr>
          <w:rFonts w:cs="Arial"/>
          <w:sz w:val="22"/>
          <w:szCs w:val="22"/>
          <w:lang w:val="es-ES_tradnl"/>
        </w:rPr>
        <w:t xml:space="preserve">, deben enviar la propuesta al </w:t>
      </w:r>
      <w:r w:rsidR="00883CF8">
        <w:rPr>
          <w:rFonts w:cs="Arial"/>
          <w:sz w:val="22"/>
          <w:szCs w:val="22"/>
          <w:lang w:val="es-MX"/>
        </w:rPr>
        <w:t>Ministerio de Educación Nacional</w:t>
      </w:r>
      <w:r w:rsidR="00883CF8" w:rsidRPr="003223DF">
        <w:rPr>
          <w:rFonts w:cs="Arial"/>
          <w:sz w:val="22"/>
          <w:szCs w:val="22"/>
          <w:lang w:val="es-MX"/>
        </w:rPr>
        <w:t xml:space="preserve"> </w:t>
      </w:r>
      <w:r w:rsidRPr="003223DF">
        <w:rPr>
          <w:rFonts w:cs="Arial"/>
          <w:sz w:val="22"/>
          <w:szCs w:val="22"/>
          <w:lang w:val="es-ES_tradnl"/>
        </w:rPr>
        <w:t>con el respectivo soporte técnico para la revisión y aprobación correspondiente.</w:t>
      </w:r>
    </w:p>
    <w:p w14:paraId="3046A668" w14:textId="77777777" w:rsidR="00222C35" w:rsidRPr="003223DF" w:rsidRDefault="00222C35" w:rsidP="00AC7B8D">
      <w:pPr>
        <w:jc w:val="both"/>
        <w:rPr>
          <w:rFonts w:cs="Arial"/>
          <w:sz w:val="22"/>
          <w:szCs w:val="22"/>
          <w:lang w:val="es-ES_tradnl"/>
        </w:rPr>
      </w:pPr>
    </w:p>
    <w:p w14:paraId="216AC14B" w14:textId="450D1F3F" w:rsidR="00AC7B8D" w:rsidRPr="003223DF" w:rsidRDefault="00AC7B8D" w:rsidP="00AC7B8D">
      <w:pPr>
        <w:jc w:val="both"/>
        <w:rPr>
          <w:rFonts w:cs="Arial"/>
          <w:b/>
          <w:i/>
          <w:sz w:val="22"/>
          <w:szCs w:val="22"/>
        </w:rPr>
      </w:pPr>
      <w:r w:rsidRPr="003223DF">
        <w:rPr>
          <w:rFonts w:cs="Arial"/>
          <w:b/>
          <w:i/>
          <w:sz w:val="22"/>
          <w:szCs w:val="22"/>
        </w:rPr>
        <w:t xml:space="preserve">5.3. Ciclo de menús: </w:t>
      </w:r>
      <w:r w:rsidRPr="003223DF">
        <w:rPr>
          <w:rFonts w:cs="Arial"/>
          <w:sz w:val="22"/>
          <w:szCs w:val="22"/>
        </w:rPr>
        <w:t xml:space="preserve">Teniendo en cuenta la disponibilidad de alimentos regionales, los alimentos de cosecha, los hábitos culturales y </w:t>
      </w:r>
      <w:r w:rsidR="00250F50">
        <w:rPr>
          <w:rFonts w:cs="Arial"/>
          <w:sz w:val="22"/>
          <w:szCs w:val="22"/>
        </w:rPr>
        <w:t xml:space="preserve">las </w:t>
      </w:r>
      <w:r w:rsidRPr="003223DF">
        <w:rPr>
          <w:rFonts w:cs="Arial"/>
          <w:sz w:val="22"/>
          <w:szCs w:val="22"/>
        </w:rPr>
        <w:t>costumbres alimentarias</w:t>
      </w:r>
      <w:r w:rsidR="00673A63">
        <w:rPr>
          <w:rFonts w:cs="Arial"/>
          <w:sz w:val="22"/>
          <w:szCs w:val="22"/>
        </w:rPr>
        <w:t>;</w:t>
      </w:r>
      <w:r w:rsidRPr="003223DF">
        <w:rPr>
          <w:rFonts w:cs="Arial"/>
          <w:sz w:val="22"/>
          <w:szCs w:val="22"/>
        </w:rPr>
        <w:t xml:space="preserve"> el profesional en nutrición y dietética debe elaborar los ciclos de menús de 20 días por cada tipo de ración tanto para la modalidad preparada en sitio como industrializada </w:t>
      </w:r>
      <w:r w:rsidR="00883CF8">
        <w:rPr>
          <w:rFonts w:cs="Arial"/>
          <w:sz w:val="22"/>
          <w:szCs w:val="22"/>
        </w:rPr>
        <w:t>(</w:t>
      </w:r>
      <w:r w:rsidRPr="003223DF">
        <w:rPr>
          <w:rFonts w:cs="Arial"/>
          <w:sz w:val="22"/>
          <w:szCs w:val="22"/>
        </w:rPr>
        <w:t>si esta última también se suministra</w:t>
      </w:r>
      <w:r w:rsidR="00883CF8">
        <w:rPr>
          <w:rFonts w:cs="Arial"/>
          <w:sz w:val="22"/>
          <w:szCs w:val="22"/>
        </w:rPr>
        <w:t>)</w:t>
      </w:r>
      <w:r w:rsidRPr="003223DF">
        <w:rPr>
          <w:rFonts w:cs="Arial"/>
          <w:sz w:val="22"/>
          <w:szCs w:val="22"/>
        </w:rPr>
        <w:t>, con su respectivo análisis de calorías y nutrientes</w:t>
      </w:r>
      <w:r w:rsidR="00673A63">
        <w:rPr>
          <w:rFonts w:cs="Arial"/>
          <w:sz w:val="22"/>
          <w:szCs w:val="22"/>
        </w:rPr>
        <w:t xml:space="preserve">, </w:t>
      </w:r>
      <w:r w:rsidR="00673A63" w:rsidRPr="00673A63">
        <w:rPr>
          <w:rFonts w:cs="Arial"/>
          <w:sz w:val="22"/>
          <w:szCs w:val="22"/>
        </w:rPr>
        <w:t>con</w:t>
      </w:r>
      <w:r w:rsidR="009C1D77">
        <w:rPr>
          <w:rFonts w:cs="Arial"/>
          <w:sz w:val="22"/>
          <w:szCs w:val="22"/>
        </w:rPr>
        <w:t>forme a</w:t>
      </w:r>
      <w:r w:rsidR="00673A63" w:rsidRPr="00673A63">
        <w:rPr>
          <w:rFonts w:cs="Arial"/>
          <w:sz w:val="22"/>
          <w:szCs w:val="22"/>
        </w:rPr>
        <w:t xml:space="preserve"> la Tabla de Composición de Alimentos Colombianos del ICBF año 2015, incluyendo sus actualizaciones posteriores</w:t>
      </w:r>
      <w:r w:rsidR="00673A63">
        <w:rPr>
          <w:rFonts w:cs="Arial"/>
          <w:sz w:val="22"/>
          <w:szCs w:val="22"/>
        </w:rPr>
        <w:t>,</w:t>
      </w:r>
      <w:r w:rsidR="00673A63" w:rsidRPr="00096E5B">
        <w:rPr>
          <w:rFonts w:cs="Arial"/>
          <w:sz w:val="22"/>
          <w:szCs w:val="22"/>
          <w:vertAlign w:val="superscript"/>
        </w:rPr>
        <w:t xml:space="preserve"> </w:t>
      </w:r>
      <w:r w:rsidRPr="003223DF">
        <w:rPr>
          <w:rFonts w:cs="Arial"/>
          <w:sz w:val="22"/>
          <w:szCs w:val="22"/>
        </w:rPr>
        <w:t xml:space="preserve"> y guías de preparación (ración preparada en sitio), los cuales deben ser renovados con una frecuencia mínima de un año y acompañados de la lista de intercambios por grupos de alimentos, sin alterar el aporte nutricional. </w:t>
      </w:r>
    </w:p>
    <w:p w14:paraId="17862819" w14:textId="77777777" w:rsidR="00AC7B8D" w:rsidRPr="003223DF" w:rsidRDefault="00AC7B8D" w:rsidP="00AC7B8D">
      <w:pPr>
        <w:contextualSpacing/>
        <w:jc w:val="both"/>
        <w:rPr>
          <w:rFonts w:cs="Arial"/>
          <w:sz w:val="22"/>
          <w:szCs w:val="22"/>
        </w:rPr>
      </w:pPr>
    </w:p>
    <w:p w14:paraId="10BD165C" w14:textId="77777777" w:rsidR="00AC7B8D" w:rsidRPr="003223DF" w:rsidRDefault="00AC7B8D" w:rsidP="00AC7B8D">
      <w:pPr>
        <w:contextualSpacing/>
        <w:jc w:val="both"/>
        <w:rPr>
          <w:rFonts w:cs="Arial"/>
          <w:sz w:val="22"/>
          <w:szCs w:val="22"/>
        </w:rPr>
      </w:pPr>
      <w:r w:rsidRPr="003223DF">
        <w:rPr>
          <w:rFonts w:cs="Arial"/>
          <w:sz w:val="22"/>
          <w:szCs w:val="22"/>
        </w:rPr>
        <w:t>El ciclo de menús debe publicarse en cada uno de los comedores escolares, en un lugar visible a toda la comunidad educativa.</w:t>
      </w:r>
    </w:p>
    <w:p w14:paraId="410F81A4" w14:textId="77777777" w:rsidR="00AC7B8D" w:rsidRPr="003223DF" w:rsidRDefault="00AC7B8D" w:rsidP="00AC7B8D">
      <w:pPr>
        <w:contextualSpacing/>
        <w:jc w:val="both"/>
        <w:rPr>
          <w:rFonts w:cs="Arial"/>
          <w:b/>
          <w:sz w:val="22"/>
          <w:szCs w:val="22"/>
        </w:rPr>
      </w:pPr>
    </w:p>
    <w:p w14:paraId="0AED4F97" w14:textId="77777777" w:rsidR="00AC7B8D" w:rsidRPr="003223DF" w:rsidRDefault="00AC7B8D" w:rsidP="00AC7B8D">
      <w:pPr>
        <w:jc w:val="both"/>
        <w:rPr>
          <w:rFonts w:cs="Arial"/>
          <w:sz w:val="22"/>
          <w:szCs w:val="22"/>
        </w:rPr>
      </w:pPr>
      <w:r w:rsidRPr="003223DF">
        <w:rPr>
          <w:rFonts w:cs="Arial"/>
          <w:sz w:val="22"/>
          <w:szCs w:val="22"/>
        </w:rPr>
        <w:t>En el caso de atención a grupos étnicos</w:t>
      </w:r>
      <w:r w:rsidR="009C1D77">
        <w:rPr>
          <w:rFonts w:cs="Arial"/>
          <w:sz w:val="22"/>
          <w:szCs w:val="22"/>
        </w:rPr>
        <w:t>,</w:t>
      </w:r>
      <w:r w:rsidRPr="003223DF">
        <w:rPr>
          <w:rFonts w:cs="Arial"/>
          <w:sz w:val="22"/>
          <w:szCs w:val="22"/>
        </w:rPr>
        <w:t xml:space="preserve"> se deben incluir en los ciclos de menús y lista de intercambios, los alimentos autóctonos y tradicionales, que respeten los hábitos alimentarios y fomenten el rescate de sus tradiciones</w:t>
      </w:r>
      <w:r w:rsidR="00250F50">
        <w:rPr>
          <w:rFonts w:cs="Arial"/>
          <w:sz w:val="22"/>
          <w:szCs w:val="22"/>
        </w:rPr>
        <w:t>.</w:t>
      </w:r>
      <w:r w:rsidRPr="003223DF">
        <w:rPr>
          <w:rFonts w:cs="Arial"/>
          <w:sz w:val="22"/>
          <w:szCs w:val="22"/>
        </w:rPr>
        <w:t xml:space="preserve"> </w:t>
      </w:r>
      <w:r w:rsidR="00250F50" w:rsidRPr="00883CF8">
        <w:rPr>
          <w:rFonts w:cs="Arial"/>
          <w:sz w:val="22"/>
          <w:szCs w:val="22"/>
        </w:rPr>
        <w:t>Los</w:t>
      </w:r>
      <w:r w:rsidRPr="00883CF8">
        <w:rPr>
          <w:rFonts w:cs="Arial"/>
          <w:sz w:val="22"/>
          <w:szCs w:val="22"/>
        </w:rPr>
        <w:t xml:space="preserve"> </w:t>
      </w:r>
      <w:r w:rsidRPr="00D04474">
        <w:rPr>
          <w:rFonts w:cs="Arial"/>
          <w:sz w:val="22"/>
          <w:szCs w:val="22"/>
        </w:rPr>
        <w:t>ciclos de menús</w:t>
      </w:r>
      <w:r w:rsidRPr="00250F50">
        <w:rPr>
          <w:rFonts w:cs="Arial"/>
          <w:sz w:val="21"/>
          <w:szCs w:val="21"/>
        </w:rPr>
        <w:t xml:space="preserve"> </w:t>
      </w:r>
      <w:r w:rsidRPr="003223DF">
        <w:rPr>
          <w:rFonts w:cs="Arial"/>
          <w:sz w:val="22"/>
          <w:szCs w:val="22"/>
        </w:rPr>
        <w:t>deben ser publicados en las instituciones y centros educativos</w:t>
      </w:r>
      <w:r w:rsidR="00250F50">
        <w:rPr>
          <w:rFonts w:cs="Arial"/>
          <w:sz w:val="22"/>
          <w:szCs w:val="22"/>
        </w:rPr>
        <w:t>, y</w:t>
      </w:r>
      <w:r w:rsidRPr="003223DF">
        <w:rPr>
          <w:rFonts w:cs="Arial"/>
          <w:sz w:val="22"/>
          <w:szCs w:val="22"/>
        </w:rPr>
        <w:t xml:space="preserve"> ser escritos en castellano y en la lengua del correspondiente grupo étnico. </w:t>
      </w:r>
    </w:p>
    <w:p w14:paraId="4D13139E" w14:textId="77777777" w:rsidR="00AC7B8D" w:rsidRPr="003223DF" w:rsidRDefault="00AC7B8D" w:rsidP="00AC7B8D">
      <w:pPr>
        <w:jc w:val="both"/>
        <w:rPr>
          <w:rFonts w:cs="Arial"/>
          <w:sz w:val="22"/>
          <w:szCs w:val="22"/>
        </w:rPr>
      </w:pPr>
    </w:p>
    <w:p w14:paraId="6FE48457" w14:textId="77777777" w:rsidR="00AC7B8D" w:rsidRPr="003223DF" w:rsidRDefault="00AC7B8D" w:rsidP="00AC7B8D">
      <w:pPr>
        <w:contextualSpacing/>
        <w:jc w:val="both"/>
        <w:rPr>
          <w:rFonts w:cs="Arial"/>
          <w:sz w:val="22"/>
          <w:szCs w:val="22"/>
        </w:rPr>
      </w:pPr>
      <w:r w:rsidRPr="003223DF">
        <w:rPr>
          <w:rFonts w:cs="Arial"/>
          <w:sz w:val="22"/>
          <w:szCs w:val="22"/>
        </w:rPr>
        <w:t>Para la elaboración de los ciclos de menús se deben tener en cuenta las siguientes consideraciones:</w:t>
      </w:r>
    </w:p>
    <w:p w14:paraId="2CB5E5AF" w14:textId="77777777" w:rsidR="00AC7B8D" w:rsidRPr="003223DF" w:rsidRDefault="00AC7B8D" w:rsidP="00AC7B8D">
      <w:pPr>
        <w:contextualSpacing/>
        <w:jc w:val="both"/>
        <w:rPr>
          <w:rFonts w:cs="Arial"/>
          <w:sz w:val="22"/>
          <w:szCs w:val="22"/>
        </w:rPr>
      </w:pPr>
    </w:p>
    <w:p w14:paraId="59392996" w14:textId="77777777" w:rsidR="00AC7B8D" w:rsidRPr="003223DF" w:rsidRDefault="00AC7B8D" w:rsidP="00D03A4C">
      <w:pPr>
        <w:pStyle w:val="Prrafodelista"/>
        <w:numPr>
          <w:ilvl w:val="0"/>
          <w:numId w:val="8"/>
        </w:numPr>
        <w:ind w:left="426" w:hanging="284"/>
        <w:jc w:val="both"/>
        <w:rPr>
          <w:rFonts w:cs="Arial"/>
          <w:sz w:val="22"/>
          <w:szCs w:val="22"/>
        </w:rPr>
      </w:pPr>
      <w:r w:rsidRPr="003223DF">
        <w:rPr>
          <w:rFonts w:cs="Arial"/>
          <w:sz w:val="22"/>
          <w:szCs w:val="22"/>
        </w:rPr>
        <w:t>Garantizar la variedad del ciclo de menús, teniendo en cuenta una adecuada combinación de texturas, colores y sabores.</w:t>
      </w:r>
    </w:p>
    <w:p w14:paraId="00FD567C" w14:textId="77777777" w:rsidR="00AC7B8D" w:rsidRPr="003223DF" w:rsidRDefault="00AC7B8D" w:rsidP="00D03A4C">
      <w:pPr>
        <w:pStyle w:val="Prrafodelista"/>
        <w:numPr>
          <w:ilvl w:val="0"/>
          <w:numId w:val="8"/>
        </w:numPr>
        <w:ind w:left="426" w:hanging="284"/>
        <w:jc w:val="both"/>
        <w:rPr>
          <w:rFonts w:cs="Arial"/>
          <w:sz w:val="22"/>
          <w:szCs w:val="22"/>
        </w:rPr>
      </w:pPr>
      <w:r w:rsidRPr="003223DF">
        <w:rPr>
          <w:rFonts w:cs="Arial"/>
          <w:sz w:val="22"/>
          <w:szCs w:val="22"/>
          <w:lang w:val="es-ES_tradnl"/>
        </w:rPr>
        <w:t xml:space="preserve">Conocer las características de la producción y comercialización de los alimentos (ciclos, épocas de cosecha y precio en el mercado), ya que permiten identificar la mejor época para la inclusión de los diferentes alimentos en el menú. </w:t>
      </w:r>
    </w:p>
    <w:p w14:paraId="11EB713F" w14:textId="2374833D" w:rsidR="00AC7B8D" w:rsidRPr="003223DF" w:rsidRDefault="00AC7B8D" w:rsidP="00D03A4C">
      <w:pPr>
        <w:pStyle w:val="Prrafodelista"/>
        <w:numPr>
          <w:ilvl w:val="0"/>
          <w:numId w:val="8"/>
        </w:numPr>
        <w:ind w:left="426" w:hanging="284"/>
        <w:jc w:val="both"/>
        <w:rPr>
          <w:rFonts w:cs="Arial"/>
          <w:sz w:val="22"/>
          <w:szCs w:val="22"/>
          <w:lang w:val="es-ES_tradnl"/>
        </w:rPr>
      </w:pPr>
      <w:r w:rsidRPr="003223DF">
        <w:rPr>
          <w:rFonts w:cs="Arial"/>
          <w:sz w:val="22"/>
          <w:szCs w:val="22"/>
          <w:lang w:val="es-ES_tradnl"/>
        </w:rPr>
        <w:t xml:space="preserve">En la situación en que no haya disponibilidad de un alimento del menú diario planeado, el alimento faltante se puede intercambiar por otro que se encuentre en la lista de intercambios, dentro del mismo grupo de alimentos, con el fin de mantener el aporte nutricional del menú. Los intercambios no pueden exceder a </w:t>
      </w:r>
      <w:r w:rsidR="00883CF8" w:rsidRPr="003223DF">
        <w:rPr>
          <w:rFonts w:cs="Arial"/>
          <w:sz w:val="22"/>
          <w:szCs w:val="22"/>
          <w:lang w:val="es-ES_tradnl"/>
        </w:rPr>
        <w:t xml:space="preserve">seis </w:t>
      </w:r>
      <w:r w:rsidR="00883CF8">
        <w:rPr>
          <w:rFonts w:cs="Arial"/>
          <w:sz w:val="22"/>
          <w:szCs w:val="22"/>
          <w:lang w:val="es-ES_tradnl"/>
        </w:rPr>
        <w:t>(</w:t>
      </w:r>
      <w:r w:rsidRPr="003223DF">
        <w:rPr>
          <w:rFonts w:cs="Arial"/>
          <w:sz w:val="22"/>
          <w:szCs w:val="22"/>
          <w:lang w:val="es-ES_tradnl"/>
        </w:rPr>
        <w:t xml:space="preserve">6) en un ciclo de menús, para el caso del alimento proteico se permiten máximo dos intercambios por ciclo. </w:t>
      </w:r>
    </w:p>
    <w:p w14:paraId="10643916" w14:textId="77777777" w:rsidR="00AC7B8D" w:rsidRPr="00164F94" w:rsidRDefault="00AC7B8D" w:rsidP="00D03A4C">
      <w:pPr>
        <w:pStyle w:val="Prrafodelista"/>
        <w:numPr>
          <w:ilvl w:val="0"/>
          <w:numId w:val="8"/>
        </w:numPr>
        <w:ind w:left="426" w:hanging="284"/>
        <w:jc w:val="both"/>
        <w:rPr>
          <w:rFonts w:cs="Arial"/>
          <w:sz w:val="22"/>
          <w:szCs w:val="22"/>
          <w:lang w:val="es-ES_tradnl"/>
        </w:rPr>
      </w:pPr>
      <w:r w:rsidRPr="003223DF">
        <w:rPr>
          <w:rFonts w:cs="Arial"/>
          <w:sz w:val="22"/>
          <w:szCs w:val="22"/>
          <w:lang w:val="es-ES_tradnl"/>
        </w:rPr>
        <w:t xml:space="preserve">El operador debe solicitar por escrito mínimo con 5 días de anticipación (dependiendo del caso), la autorización del intercambio a la supervisión o </w:t>
      </w:r>
      <w:r w:rsidR="001D545D">
        <w:rPr>
          <w:rFonts w:cs="Arial"/>
          <w:sz w:val="22"/>
          <w:szCs w:val="22"/>
          <w:lang w:val="es-ES_tradnl"/>
        </w:rPr>
        <w:t>i</w:t>
      </w:r>
      <w:r w:rsidRPr="00164F94">
        <w:rPr>
          <w:rFonts w:cs="Arial"/>
          <w:sz w:val="22"/>
          <w:szCs w:val="22"/>
          <w:lang w:val="es-ES_tradnl"/>
        </w:rPr>
        <w:t xml:space="preserve">nterventoría de la entidad territorial e informar y dejar copia de dicha autorización en la institución educativa. </w:t>
      </w:r>
    </w:p>
    <w:p w14:paraId="6FEEACA3" w14:textId="77777777" w:rsidR="00AC7B8D" w:rsidRPr="00164F94" w:rsidRDefault="00AC7B8D" w:rsidP="00D03A4C">
      <w:pPr>
        <w:pStyle w:val="Prrafodelista"/>
        <w:numPr>
          <w:ilvl w:val="0"/>
          <w:numId w:val="8"/>
        </w:numPr>
        <w:ind w:left="426" w:hanging="284"/>
        <w:jc w:val="both"/>
        <w:rPr>
          <w:rFonts w:cs="Arial"/>
          <w:sz w:val="22"/>
          <w:szCs w:val="22"/>
        </w:rPr>
      </w:pPr>
      <w:r w:rsidRPr="00164F94">
        <w:rPr>
          <w:rFonts w:cs="Arial"/>
          <w:sz w:val="22"/>
          <w:szCs w:val="22"/>
        </w:rPr>
        <w:t>Realizar el cálculo de la demanda real de alimentos por mes, con base en la planeación de los ciclos de menús, así como la demanda de bienes y servicios en los formatos entregados por la ETC.</w:t>
      </w:r>
    </w:p>
    <w:p w14:paraId="3261CEC8" w14:textId="47DB7C59" w:rsidR="00AC7B8D" w:rsidRPr="00164F94" w:rsidRDefault="00AC7B8D" w:rsidP="00D03A4C">
      <w:pPr>
        <w:pStyle w:val="Prrafodelista"/>
        <w:numPr>
          <w:ilvl w:val="0"/>
          <w:numId w:val="8"/>
        </w:numPr>
        <w:ind w:left="426" w:hanging="284"/>
        <w:jc w:val="both"/>
        <w:rPr>
          <w:rFonts w:cs="Arial"/>
          <w:sz w:val="22"/>
          <w:szCs w:val="22"/>
        </w:rPr>
      </w:pPr>
      <w:r w:rsidRPr="00164F94">
        <w:rPr>
          <w:rFonts w:cs="Arial"/>
          <w:sz w:val="22"/>
          <w:szCs w:val="22"/>
        </w:rPr>
        <w:t>Publicar en cada comedor escolar, en un lugar visible a toda la comunidad educativa,</w:t>
      </w:r>
      <w:r w:rsidRPr="00164F94">
        <w:rPr>
          <w:rFonts w:cs="Arial"/>
          <w:spacing w:val="18"/>
          <w:sz w:val="22"/>
          <w:szCs w:val="22"/>
        </w:rPr>
        <w:t xml:space="preserve"> </w:t>
      </w:r>
      <w:r w:rsidRPr="00164F94">
        <w:rPr>
          <w:rFonts w:cs="Arial"/>
          <w:sz w:val="22"/>
          <w:szCs w:val="22"/>
        </w:rPr>
        <w:t>la Ficha Técnica de Información General del PAE,</w:t>
      </w:r>
      <w:r w:rsidRPr="00164F94">
        <w:rPr>
          <w:rFonts w:cs="Arial"/>
          <w:spacing w:val="17"/>
          <w:sz w:val="22"/>
          <w:szCs w:val="22"/>
        </w:rPr>
        <w:t xml:space="preserve"> </w:t>
      </w:r>
      <w:r w:rsidRPr="00164F94">
        <w:rPr>
          <w:rFonts w:cs="Arial"/>
          <w:sz w:val="22"/>
          <w:szCs w:val="22"/>
        </w:rPr>
        <w:t>la</w:t>
      </w:r>
      <w:r w:rsidRPr="00164F94">
        <w:rPr>
          <w:rFonts w:cs="Arial"/>
          <w:spacing w:val="-1"/>
          <w:sz w:val="22"/>
          <w:szCs w:val="22"/>
        </w:rPr>
        <w:t xml:space="preserve"> </w:t>
      </w:r>
      <w:r w:rsidRPr="00164F94">
        <w:rPr>
          <w:rFonts w:cs="Arial"/>
          <w:sz w:val="22"/>
          <w:szCs w:val="22"/>
        </w:rPr>
        <w:t>cual</w:t>
      </w:r>
      <w:r w:rsidRPr="00164F94">
        <w:rPr>
          <w:rFonts w:cs="Arial"/>
          <w:spacing w:val="-4"/>
          <w:sz w:val="22"/>
          <w:szCs w:val="22"/>
        </w:rPr>
        <w:t xml:space="preserve"> </w:t>
      </w:r>
      <w:r w:rsidRPr="00164F94">
        <w:rPr>
          <w:rFonts w:cs="Arial"/>
          <w:sz w:val="22"/>
          <w:szCs w:val="22"/>
        </w:rPr>
        <w:t>de</w:t>
      </w:r>
      <w:r w:rsidRPr="00164F94">
        <w:rPr>
          <w:rFonts w:cs="Arial"/>
          <w:spacing w:val="1"/>
          <w:sz w:val="22"/>
          <w:szCs w:val="22"/>
        </w:rPr>
        <w:t>b</w:t>
      </w:r>
      <w:r w:rsidRPr="00164F94">
        <w:rPr>
          <w:rFonts w:cs="Arial"/>
          <w:sz w:val="22"/>
          <w:szCs w:val="22"/>
        </w:rPr>
        <w:t>e</w:t>
      </w:r>
      <w:r w:rsidRPr="00164F94">
        <w:rPr>
          <w:rFonts w:cs="Arial"/>
          <w:spacing w:val="-1"/>
          <w:sz w:val="22"/>
          <w:szCs w:val="22"/>
        </w:rPr>
        <w:t xml:space="preserve"> cumplir con las especificaciones de diseño e información definidas por el </w:t>
      </w:r>
      <w:r w:rsidR="00883CF8">
        <w:rPr>
          <w:rFonts w:cs="Arial"/>
          <w:sz w:val="22"/>
          <w:szCs w:val="22"/>
          <w:lang w:val="es-MX"/>
        </w:rPr>
        <w:t>Ministerio de Educación Nacional</w:t>
      </w:r>
      <w:r w:rsidRPr="00164F94">
        <w:rPr>
          <w:rFonts w:cs="Arial"/>
          <w:spacing w:val="-1"/>
          <w:sz w:val="22"/>
          <w:szCs w:val="22"/>
        </w:rPr>
        <w:t xml:space="preserve">. </w:t>
      </w:r>
    </w:p>
    <w:p w14:paraId="6D469D8E" w14:textId="77777777" w:rsidR="00AC7B8D" w:rsidRPr="00164F94" w:rsidRDefault="00AC7B8D" w:rsidP="00AC7B8D">
      <w:pPr>
        <w:contextualSpacing/>
        <w:jc w:val="both"/>
        <w:rPr>
          <w:rFonts w:cs="Arial"/>
          <w:sz w:val="22"/>
          <w:szCs w:val="22"/>
        </w:rPr>
      </w:pPr>
    </w:p>
    <w:p w14:paraId="491734B1" w14:textId="4A3E3D38" w:rsidR="00AC7B8D" w:rsidRDefault="00AC7B8D" w:rsidP="00AC7B8D">
      <w:pPr>
        <w:contextualSpacing/>
        <w:jc w:val="both"/>
        <w:rPr>
          <w:rFonts w:cs="Arial"/>
          <w:sz w:val="22"/>
          <w:szCs w:val="22"/>
        </w:rPr>
      </w:pPr>
      <w:r w:rsidRPr="00164F94">
        <w:rPr>
          <w:rFonts w:cs="Arial"/>
          <w:sz w:val="22"/>
          <w:szCs w:val="22"/>
        </w:rPr>
        <w:t xml:space="preserve">Para la aprobación de los ciclos de menús tanto para ración preparada en sitio como industrializada, el operador debe radicar en medio físico y magnético ante la </w:t>
      </w:r>
      <w:r w:rsidR="001D545D">
        <w:rPr>
          <w:rFonts w:cs="Arial"/>
          <w:sz w:val="22"/>
          <w:szCs w:val="22"/>
        </w:rPr>
        <w:t>e</w:t>
      </w:r>
      <w:r w:rsidRPr="00164F94">
        <w:rPr>
          <w:rFonts w:cs="Arial"/>
          <w:sz w:val="22"/>
          <w:szCs w:val="22"/>
        </w:rPr>
        <w:t xml:space="preserve">ntidad </w:t>
      </w:r>
      <w:r w:rsidR="001D545D">
        <w:rPr>
          <w:rFonts w:cs="Arial"/>
          <w:sz w:val="22"/>
          <w:szCs w:val="22"/>
        </w:rPr>
        <w:t>c</w:t>
      </w:r>
      <w:r w:rsidRPr="00164F94">
        <w:rPr>
          <w:rFonts w:cs="Arial"/>
          <w:sz w:val="22"/>
          <w:szCs w:val="22"/>
        </w:rPr>
        <w:t>ontratante: el ciclo de 20 menús, el análisis químico de cada menú</w:t>
      </w:r>
      <w:r w:rsidR="001D545D">
        <w:rPr>
          <w:rFonts w:cs="Arial"/>
          <w:sz w:val="22"/>
          <w:szCs w:val="22"/>
        </w:rPr>
        <w:t>,</w:t>
      </w:r>
      <w:r w:rsidRPr="00164F94">
        <w:rPr>
          <w:rFonts w:cs="Arial"/>
          <w:sz w:val="22"/>
          <w:szCs w:val="22"/>
        </w:rPr>
        <w:t xml:space="preserve"> detallando el porcentaje de adecuación, el cual debe encontrarse entre el 90 y 110%</w:t>
      </w:r>
      <w:r w:rsidR="001D545D">
        <w:rPr>
          <w:rFonts w:cs="Arial"/>
          <w:sz w:val="22"/>
          <w:szCs w:val="22"/>
        </w:rPr>
        <w:t>,</w:t>
      </w:r>
      <w:r w:rsidRPr="00164F94">
        <w:rPr>
          <w:rFonts w:cs="Arial"/>
          <w:sz w:val="22"/>
          <w:szCs w:val="22"/>
        </w:rPr>
        <w:t xml:space="preserve"> y anexar la lista de intercambios y guías de preparación (ración preparada en sitio) en los formatos establecidos por el </w:t>
      </w:r>
      <w:r w:rsidR="00883CF8">
        <w:rPr>
          <w:rFonts w:cs="Arial"/>
          <w:sz w:val="22"/>
          <w:szCs w:val="22"/>
          <w:lang w:val="es-MX"/>
        </w:rPr>
        <w:t>Ministerio de Educación Nacional</w:t>
      </w:r>
      <w:r w:rsidRPr="00164F94">
        <w:rPr>
          <w:rFonts w:cs="Arial"/>
          <w:sz w:val="22"/>
          <w:szCs w:val="22"/>
        </w:rPr>
        <w:t xml:space="preserve">, mínimo </w:t>
      </w:r>
      <w:r w:rsidR="00883CF8">
        <w:rPr>
          <w:rFonts w:cs="Arial"/>
          <w:sz w:val="22"/>
          <w:szCs w:val="22"/>
        </w:rPr>
        <w:t>ocho (</w:t>
      </w:r>
      <w:r w:rsidRPr="00164F94">
        <w:rPr>
          <w:rFonts w:cs="Arial"/>
          <w:sz w:val="22"/>
          <w:szCs w:val="22"/>
        </w:rPr>
        <w:t>8</w:t>
      </w:r>
      <w:r w:rsidR="00883CF8">
        <w:rPr>
          <w:rFonts w:cs="Arial"/>
          <w:sz w:val="22"/>
          <w:szCs w:val="22"/>
        </w:rPr>
        <w:t>)</w:t>
      </w:r>
      <w:r w:rsidRPr="00164F94">
        <w:rPr>
          <w:rFonts w:cs="Arial"/>
          <w:sz w:val="22"/>
          <w:szCs w:val="22"/>
        </w:rPr>
        <w:t xml:space="preserve"> días hábiles antes de iniciar la operación del PAE. En caso de requerirse, el operador debe realizar los ajustes a que haya lugar dentro de los plazos establecidos por la </w:t>
      </w:r>
      <w:r w:rsidR="000651D8">
        <w:rPr>
          <w:rFonts w:cs="Arial"/>
          <w:sz w:val="22"/>
          <w:szCs w:val="22"/>
        </w:rPr>
        <w:t>entidad territorial.</w:t>
      </w:r>
    </w:p>
    <w:p w14:paraId="1A4D378E" w14:textId="77777777" w:rsidR="00164F94" w:rsidRPr="00164F94" w:rsidRDefault="00164F94" w:rsidP="00AC7B8D">
      <w:pPr>
        <w:contextualSpacing/>
        <w:jc w:val="both"/>
        <w:rPr>
          <w:rFonts w:cs="Arial"/>
          <w:sz w:val="22"/>
          <w:szCs w:val="22"/>
        </w:rPr>
      </w:pPr>
    </w:p>
    <w:p w14:paraId="1F59007B" w14:textId="3ED72B4C" w:rsidR="00AC7B8D" w:rsidRPr="00164F94" w:rsidRDefault="00AC7B8D" w:rsidP="00AC7B8D">
      <w:pPr>
        <w:contextualSpacing/>
        <w:jc w:val="both"/>
        <w:rPr>
          <w:rFonts w:cs="Arial"/>
          <w:sz w:val="22"/>
          <w:szCs w:val="22"/>
        </w:rPr>
      </w:pPr>
      <w:r w:rsidRPr="00164F94">
        <w:rPr>
          <w:rFonts w:cs="Arial"/>
          <w:sz w:val="22"/>
          <w:szCs w:val="22"/>
        </w:rPr>
        <w:t xml:space="preserve">La adición o no de la Bienestarina en los ciclos de menús para el PAE será potestad de cada </w:t>
      </w:r>
      <w:r w:rsidR="001D545D">
        <w:rPr>
          <w:rFonts w:cs="Arial"/>
          <w:sz w:val="22"/>
          <w:szCs w:val="22"/>
        </w:rPr>
        <w:t>e</w:t>
      </w:r>
      <w:r w:rsidRPr="00164F94">
        <w:rPr>
          <w:rFonts w:cs="Arial"/>
          <w:sz w:val="22"/>
          <w:szCs w:val="22"/>
        </w:rPr>
        <w:t xml:space="preserve">ntidad </w:t>
      </w:r>
      <w:r w:rsidR="001D545D">
        <w:rPr>
          <w:rFonts w:cs="Arial"/>
          <w:sz w:val="22"/>
          <w:szCs w:val="22"/>
        </w:rPr>
        <w:t>t</w:t>
      </w:r>
      <w:r w:rsidRPr="00164F94">
        <w:rPr>
          <w:rFonts w:cs="Arial"/>
          <w:sz w:val="22"/>
          <w:szCs w:val="22"/>
        </w:rPr>
        <w:t>erritorial</w:t>
      </w:r>
      <w:r w:rsidR="005338C5">
        <w:rPr>
          <w:rFonts w:cs="Arial"/>
          <w:sz w:val="22"/>
          <w:szCs w:val="22"/>
        </w:rPr>
        <w:t>.</w:t>
      </w:r>
      <w:r w:rsidRPr="00164F94">
        <w:rPr>
          <w:rFonts w:cs="Arial"/>
          <w:sz w:val="22"/>
          <w:szCs w:val="22"/>
        </w:rPr>
        <w:t xml:space="preserve"> </w:t>
      </w:r>
      <w:r w:rsidR="005338C5">
        <w:rPr>
          <w:rFonts w:cs="Arial"/>
          <w:sz w:val="22"/>
          <w:szCs w:val="22"/>
        </w:rPr>
        <w:t>T</w:t>
      </w:r>
      <w:r w:rsidRPr="00164F94">
        <w:rPr>
          <w:rFonts w:cs="Arial"/>
          <w:sz w:val="22"/>
          <w:szCs w:val="22"/>
        </w:rPr>
        <w:t xml:space="preserve">eniendo en cuenta lo anterior, en el </w:t>
      </w:r>
      <w:r w:rsidR="001D545D">
        <w:rPr>
          <w:rFonts w:cs="Arial"/>
          <w:sz w:val="22"/>
          <w:szCs w:val="22"/>
        </w:rPr>
        <w:t>&lt;&lt;</w:t>
      </w:r>
      <w:r w:rsidRPr="00164F94">
        <w:rPr>
          <w:rFonts w:cs="Arial"/>
          <w:sz w:val="22"/>
          <w:szCs w:val="22"/>
        </w:rPr>
        <w:t>Anexo 1 – Aspectos Alimentarios y Nutricionales</w:t>
      </w:r>
      <w:r w:rsidR="001D545D">
        <w:rPr>
          <w:rFonts w:cs="Arial"/>
          <w:sz w:val="22"/>
          <w:szCs w:val="22"/>
        </w:rPr>
        <w:t>&gt;&gt;</w:t>
      </w:r>
      <w:r w:rsidRPr="00164F94">
        <w:rPr>
          <w:rFonts w:cs="Arial"/>
          <w:sz w:val="22"/>
          <w:szCs w:val="22"/>
        </w:rPr>
        <w:t xml:space="preserve"> se incluyen minutas patrón con el cálculo del aporte en caso de incluir Bienestarina, de igual manera se incluye la Guía para el manejo de </w:t>
      </w:r>
      <w:r w:rsidR="005338C5">
        <w:rPr>
          <w:rFonts w:cs="Arial"/>
          <w:sz w:val="22"/>
          <w:szCs w:val="22"/>
        </w:rPr>
        <w:t>la misma</w:t>
      </w:r>
      <w:r w:rsidRPr="00164F94">
        <w:rPr>
          <w:rFonts w:cs="Arial"/>
          <w:sz w:val="22"/>
          <w:szCs w:val="22"/>
        </w:rPr>
        <w:t>, realizada por el ICBF.</w:t>
      </w:r>
    </w:p>
    <w:p w14:paraId="34742382" w14:textId="77777777" w:rsidR="00AC7B8D" w:rsidRPr="00164F94" w:rsidRDefault="00AC7B8D" w:rsidP="00AC7B8D">
      <w:pPr>
        <w:contextualSpacing/>
        <w:jc w:val="both"/>
        <w:rPr>
          <w:rFonts w:cs="Arial"/>
          <w:sz w:val="22"/>
          <w:szCs w:val="22"/>
        </w:rPr>
      </w:pPr>
    </w:p>
    <w:p w14:paraId="66830E3D" w14:textId="77777777" w:rsidR="00AC7B8D" w:rsidRPr="00164F94" w:rsidRDefault="00AC7B8D" w:rsidP="00AC7B8D">
      <w:pPr>
        <w:contextualSpacing/>
        <w:jc w:val="both"/>
        <w:rPr>
          <w:rFonts w:cs="Arial"/>
          <w:sz w:val="22"/>
          <w:szCs w:val="22"/>
        </w:rPr>
      </w:pPr>
      <w:r w:rsidRPr="00164F94">
        <w:rPr>
          <w:rFonts w:cs="Arial"/>
          <w:sz w:val="22"/>
          <w:szCs w:val="22"/>
        </w:rPr>
        <w:t>La adquisición de</w:t>
      </w:r>
      <w:r w:rsidR="000651D8">
        <w:rPr>
          <w:rFonts w:cs="Arial"/>
          <w:sz w:val="22"/>
          <w:szCs w:val="22"/>
        </w:rPr>
        <w:t xml:space="preserve"> </w:t>
      </w:r>
      <w:r w:rsidRPr="00164F94">
        <w:rPr>
          <w:rFonts w:cs="Arial"/>
          <w:sz w:val="22"/>
          <w:szCs w:val="22"/>
        </w:rPr>
        <w:t>l</w:t>
      </w:r>
      <w:r w:rsidR="000651D8">
        <w:rPr>
          <w:rFonts w:cs="Arial"/>
          <w:sz w:val="22"/>
          <w:szCs w:val="22"/>
        </w:rPr>
        <w:t>a</w:t>
      </w:r>
      <w:r w:rsidRPr="00164F94">
        <w:rPr>
          <w:rFonts w:cs="Arial"/>
          <w:sz w:val="22"/>
          <w:szCs w:val="22"/>
        </w:rPr>
        <w:t xml:space="preserve"> </w:t>
      </w:r>
      <w:r w:rsidR="00164F94">
        <w:rPr>
          <w:rFonts w:cs="Arial"/>
          <w:sz w:val="22"/>
          <w:szCs w:val="22"/>
        </w:rPr>
        <w:t>B</w:t>
      </w:r>
      <w:r w:rsidR="000651D8">
        <w:rPr>
          <w:rFonts w:cs="Arial"/>
          <w:sz w:val="22"/>
          <w:szCs w:val="22"/>
        </w:rPr>
        <w:t>ienestarina</w:t>
      </w:r>
      <w:r w:rsidR="000651D8" w:rsidRPr="00164F94">
        <w:rPr>
          <w:rFonts w:cs="Arial"/>
          <w:sz w:val="22"/>
          <w:szCs w:val="22"/>
        </w:rPr>
        <w:t xml:space="preserve"> </w:t>
      </w:r>
      <w:r w:rsidRPr="00164F94">
        <w:rPr>
          <w:rFonts w:cs="Arial"/>
          <w:sz w:val="22"/>
          <w:szCs w:val="22"/>
        </w:rPr>
        <w:t xml:space="preserve">debe coordinarse directamente con el ICBF, quien determinará las condiciones y requisitos necesarios para la logística de distribución, manejo y custodia con la </w:t>
      </w:r>
      <w:r w:rsidR="001D545D">
        <w:rPr>
          <w:rFonts w:cs="Arial"/>
          <w:sz w:val="22"/>
          <w:szCs w:val="22"/>
        </w:rPr>
        <w:t>e</w:t>
      </w:r>
      <w:r w:rsidRPr="00164F94">
        <w:rPr>
          <w:rFonts w:cs="Arial"/>
          <w:sz w:val="22"/>
          <w:szCs w:val="22"/>
        </w:rPr>
        <w:t xml:space="preserve">ntidad </w:t>
      </w:r>
      <w:r w:rsidR="001D545D">
        <w:rPr>
          <w:rFonts w:cs="Arial"/>
          <w:sz w:val="22"/>
          <w:szCs w:val="22"/>
        </w:rPr>
        <w:t>t</w:t>
      </w:r>
      <w:r w:rsidRPr="00164F94">
        <w:rPr>
          <w:rFonts w:cs="Arial"/>
          <w:sz w:val="22"/>
          <w:szCs w:val="22"/>
        </w:rPr>
        <w:t>erritorial que decida adicionarla en su programa.</w:t>
      </w:r>
    </w:p>
    <w:p w14:paraId="4CC61619" w14:textId="77777777" w:rsidR="00AC7B8D" w:rsidRPr="00164F94" w:rsidRDefault="00AC7B8D" w:rsidP="00AC7B8D">
      <w:pPr>
        <w:jc w:val="both"/>
        <w:rPr>
          <w:rFonts w:cs="Arial"/>
          <w:sz w:val="22"/>
          <w:szCs w:val="22"/>
        </w:rPr>
      </w:pPr>
    </w:p>
    <w:p w14:paraId="664A920C" w14:textId="77777777" w:rsidR="00AC7B8D" w:rsidRPr="00164F94" w:rsidRDefault="00AC7B8D" w:rsidP="00AC7B8D">
      <w:pPr>
        <w:jc w:val="center"/>
        <w:rPr>
          <w:rFonts w:cs="Arial"/>
          <w:b/>
          <w:sz w:val="22"/>
          <w:szCs w:val="22"/>
          <w:lang w:val="es-ES_tradnl"/>
        </w:rPr>
      </w:pPr>
      <w:r w:rsidRPr="00164F94">
        <w:rPr>
          <w:rFonts w:cs="Arial"/>
          <w:b/>
          <w:sz w:val="22"/>
          <w:szCs w:val="22"/>
          <w:lang w:val="es-ES_tradnl"/>
        </w:rPr>
        <w:t>6.  SEGUIMIENTO Y CONTROL DEL PAE</w:t>
      </w:r>
    </w:p>
    <w:p w14:paraId="55D1D5D0" w14:textId="77777777" w:rsidR="00AC7B8D" w:rsidRPr="00164F94" w:rsidRDefault="00AC7B8D" w:rsidP="00AC7B8D">
      <w:pPr>
        <w:pStyle w:val="Ttulo1"/>
        <w:tabs>
          <w:tab w:val="left" w:pos="284"/>
        </w:tabs>
        <w:jc w:val="both"/>
        <w:rPr>
          <w:rFonts w:cs="Arial"/>
          <w:sz w:val="22"/>
          <w:szCs w:val="22"/>
        </w:rPr>
      </w:pPr>
    </w:p>
    <w:p w14:paraId="6E046546" w14:textId="5FA4E9C9" w:rsidR="00AC7B8D" w:rsidRDefault="00AC7B8D" w:rsidP="00AC7B8D">
      <w:pPr>
        <w:contextualSpacing/>
        <w:jc w:val="both"/>
        <w:rPr>
          <w:rFonts w:cs="Arial"/>
          <w:sz w:val="22"/>
          <w:szCs w:val="22"/>
        </w:rPr>
      </w:pPr>
      <w:r w:rsidRPr="00164F94">
        <w:rPr>
          <w:rFonts w:cs="Arial"/>
          <w:b/>
          <w:i/>
          <w:sz w:val="22"/>
          <w:szCs w:val="22"/>
        </w:rPr>
        <w:t>6.1. Monitoreo y control:</w:t>
      </w:r>
      <w:r w:rsidRPr="00164F94">
        <w:rPr>
          <w:rFonts w:cs="Arial"/>
          <w:sz w:val="22"/>
          <w:szCs w:val="22"/>
        </w:rPr>
        <w:t xml:space="preserve"> </w:t>
      </w:r>
      <w:r w:rsidR="00883CF8">
        <w:rPr>
          <w:rFonts w:cs="Arial"/>
          <w:sz w:val="22"/>
          <w:szCs w:val="22"/>
        </w:rPr>
        <w:t>t</w:t>
      </w:r>
      <w:r w:rsidRPr="00164F94">
        <w:rPr>
          <w:rFonts w:cs="Arial"/>
          <w:sz w:val="22"/>
          <w:szCs w:val="22"/>
        </w:rPr>
        <w:t xml:space="preserve">iene como fines principales verificar y controlar la operación del </w:t>
      </w:r>
      <w:r w:rsidR="000651D8">
        <w:rPr>
          <w:rFonts w:cs="Arial"/>
          <w:sz w:val="22"/>
          <w:szCs w:val="22"/>
        </w:rPr>
        <w:t>PAE</w:t>
      </w:r>
      <w:r w:rsidRPr="00164F94">
        <w:rPr>
          <w:rFonts w:cs="Arial"/>
          <w:sz w:val="22"/>
          <w:szCs w:val="22"/>
        </w:rPr>
        <w:t xml:space="preserve"> </w:t>
      </w:r>
      <w:r w:rsidR="001D545D">
        <w:rPr>
          <w:rFonts w:cs="Arial"/>
          <w:sz w:val="22"/>
          <w:szCs w:val="22"/>
        </w:rPr>
        <w:t>por parte del</w:t>
      </w:r>
      <w:r w:rsidR="001D545D" w:rsidRPr="00164F94">
        <w:rPr>
          <w:rFonts w:cs="Arial"/>
          <w:sz w:val="22"/>
          <w:szCs w:val="22"/>
        </w:rPr>
        <w:t xml:space="preserve"> M</w:t>
      </w:r>
      <w:r w:rsidR="001D545D">
        <w:rPr>
          <w:rFonts w:cs="Arial"/>
          <w:sz w:val="22"/>
          <w:szCs w:val="22"/>
        </w:rPr>
        <w:t xml:space="preserve">inisterio de Educación Nacional, </w:t>
      </w:r>
      <w:r w:rsidRPr="00164F94">
        <w:rPr>
          <w:rFonts w:cs="Arial"/>
          <w:sz w:val="22"/>
          <w:szCs w:val="22"/>
        </w:rPr>
        <w:t>y recolectar información confiable en forma eficiente, que sirva como insumo a los procesos desarrollados en los demás componentes del PAE. Así mismo</w:t>
      </w:r>
      <w:r w:rsidR="00883CF8">
        <w:rPr>
          <w:rFonts w:cs="Arial"/>
          <w:sz w:val="22"/>
          <w:szCs w:val="22"/>
        </w:rPr>
        <w:t>,</w:t>
      </w:r>
      <w:r w:rsidRPr="00164F94">
        <w:rPr>
          <w:rFonts w:cs="Arial"/>
          <w:sz w:val="22"/>
          <w:szCs w:val="22"/>
        </w:rPr>
        <w:t xml:space="preserve"> tiene como propósitos formular y realizar seguimiento a los planes de acción de los componentes del PAE con el fin de generar alertas oportunas y acciones de mejora para el correcto desarrollo del Programa.</w:t>
      </w:r>
    </w:p>
    <w:p w14:paraId="39AE3108" w14:textId="77777777" w:rsidR="00164F94" w:rsidRPr="00164F94" w:rsidRDefault="00164F94" w:rsidP="00AC7B8D">
      <w:pPr>
        <w:contextualSpacing/>
        <w:jc w:val="both"/>
        <w:rPr>
          <w:rFonts w:cs="Arial"/>
          <w:sz w:val="22"/>
          <w:szCs w:val="22"/>
        </w:rPr>
      </w:pPr>
    </w:p>
    <w:p w14:paraId="6A9BCA75" w14:textId="1D876D74" w:rsidR="00AC7B8D" w:rsidRPr="00164F94" w:rsidRDefault="00AC7B8D" w:rsidP="00AC7B8D">
      <w:pPr>
        <w:pStyle w:val="Ttulo1"/>
        <w:tabs>
          <w:tab w:val="left" w:pos="426"/>
        </w:tabs>
        <w:jc w:val="both"/>
        <w:rPr>
          <w:rFonts w:cs="Arial"/>
          <w:b w:val="0"/>
          <w:sz w:val="22"/>
          <w:szCs w:val="22"/>
        </w:rPr>
      </w:pPr>
      <w:r w:rsidRPr="00164F94">
        <w:rPr>
          <w:rFonts w:cs="Arial"/>
          <w:i/>
          <w:sz w:val="22"/>
          <w:szCs w:val="22"/>
        </w:rPr>
        <w:t>6.2. Supervisión e interventoría:</w:t>
      </w:r>
      <w:r w:rsidRPr="00164F94">
        <w:rPr>
          <w:rFonts w:cs="Arial"/>
          <w:b w:val="0"/>
          <w:sz w:val="22"/>
          <w:szCs w:val="22"/>
        </w:rPr>
        <w:t xml:space="preserve"> </w:t>
      </w:r>
      <w:r w:rsidR="00883CF8">
        <w:rPr>
          <w:rFonts w:cs="Arial"/>
          <w:b w:val="0"/>
          <w:sz w:val="22"/>
          <w:szCs w:val="22"/>
        </w:rPr>
        <w:t>c</w:t>
      </w:r>
      <w:r w:rsidRPr="00164F94">
        <w:rPr>
          <w:rFonts w:cs="Arial"/>
          <w:b w:val="0"/>
          <w:sz w:val="22"/>
          <w:szCs w:val="22"/>
        </w:rPr>
        <w:t xml:space="preserve">on el objeto de garantizar la calidad, inocuidad, pertinencia y continuidad del servicio que se brinda a los titulares de derecho del </w:t>
      </w:r>
      <w:r w:rsidR="00883CF8">
        <w:rPr>
          <w:rFonts w:cs="Arial"/>
          <w:b w:val="0"/>
          <w:sz w:val="22"/>
          <w:szCs w:val="22"/>
        </w:rPr>
        <w:t>PAE</w:t>
      </w:r>
      <w:r w:rsidR="001D545D">
        <w:rPr>
          <w:rFonts w:cs="Arial"/>
          <w:b w:val="0"/>
          <w:sz w:val="22"/>
          <w:szCs w:val="22"/>
        </w:rPr>
        <w:t>,</w:t>
      </w:r>
      <w:r w:rsidRPr="00164F94">
        <w:rPr>
          <w:rFonts w:cs="Arial"/>
          <w:b w:val="0"/>
          <w:sz w:val="22"/>
          <w:szCs w:val="22"/>
        </w:rPr>
        <w:t xml:space="preserve"> </w:t>
      </w:r>
      <w:r w:rsidR="002541BF">
        <w:rPr>
          <w:rFonts w:cs="Arial"/>
          <w:b w:val="0"/>
          <w:sz w:val="22"/>
          <w:szCs w:val="22"/>
        </w:rPr>
        <w:t xml:space="preserve">las </w:t>
      </w:r>
      <w:r w:rsidR="005338C5">
        <w:rPr>
          <w:rFonts w:cs="Arial"/>
          <w:b w:val="0"/>
          <w:sz w:val="22"/>
          <w:szCs w:val="22"/>
        </w:rPr>
        <w:t>e</w:t>
      </w:r>
      <w:r w:rsidR="002541BF">
        <w:rPr>
          <w:rFonts w:cs="Arial"/>
          <w:b w:val="0"/>
          <w:sz w:val="22"/>
          <w:szCs w:val="22"/>
        </w:rPr>
        <w:t xml:space="preserve">ntidades </w:t>
      </w:r>
      <w:r w:rsidR="005338C5">
        <w:rPr>
          <w:rFonts w:cs="Arial"/>
          <w:b w:val="0"/>
          <w:sz w:val="22"/>
          <w:szCs w:val="22"/>
        </w:rPr>
        <w:t>t</w:t>
      </w:r>
      <w:r w:rsidR="002541BF">
        <w:rPr>
          <w:rFonts w:cs="Arial"/>
          <w:b w:val="0"/>
          <w:sz w:val="22"/>
          <w:szCs w:val="22"/>
        </w:rPr>
        <w:t xml:space="preserve">erritoriales </w:t>
      </w:r>
      <w:r w:rsidRPr="00164F94">
        <w:rPr>
          <w:rFonts w:cs="Arial"/>
          <w:b w:val="0"/>
          <w:sz w:val="22"/>
          <w:szCs w:val="22"/>
        </w:rPr>
        <w:t>debe</w:t>
      </w:r>
      <w:r w:rsidR="002541BF">
        <w:rPr>
          <w:rFonts w:cs="Arial"/>
          <w:b w:val="0"/>
          <w:sz w:val="22"/>
          <w:szCs w:val="22"/>
        </w:rPr>
        <w:t>n</w:t>
      </w:r>
      <w:r w:rsidRPr="00164F94">
        <w:rPr>
          <w:rFonts w:cs="Arial"/>
          <w:b w:val="0"/>
          <w:sz w:val="22"/>
          <w:szCs w:val="22"/>
        </w:rPr>
        <w:t xml:space="preserve"> contar con un esquema de supervisión o </w:t>
      </w:r>
      <w:r w:rsidR="001D545D">
        <w:rPr>
          <w:rFonts w:cs="Arial"/>
          <w:b w:val="0"/>
          <w:sz w:val="22"/>
          <w:szCs w:val="22"/>
        </w:rPr>
        <w:t>i</w:t>
      </w:r>
      <w:r w:rsidRPr="00164F94">
        <w:rPr>
          <w:rFonts w:cs="Arial"/>
          <w:b w:val="0"/>
          <w:sz w:val="22"/>
          <w:szCs w:val="22"/>
        </w:rPr>
        <w:t xml:space="preserve">nterventoría que realice el seguimiento </w:t>
      </w:r>
      <w:r w:rsidR="002541BF">
        <w:rPr>
          <w:rFonts w:cs="Arial"/>
          <w:b w:val="0"/>
          <w:sz w:val="22"/>
          <w:szCs w:val="22"/>
        </w:rPr>
        <w:t>al programa</w:t>
      </w:r>
      <w:r w:rsidR="005338C5">
        <w:rPr>
          <w:rFonts w:cs="Arial"/>
          <w:b w:val="0"/>
          <w:sz w:val="22"/>
          <w:szCs w:val="22"/>
        </w:rPr>
        <w:t xml:space="preserve"> y</w:t>
      </w:r>
      <w:r w:rsidR="002541BF">
        <w:rPr>
          <w:rFonts w:cs="Arial"/>
          <w:b w:val="0"/>
          <w:sz w:val="22"/>
          <w:szCs w:val="22"/>
        </w:rPr>
        <w:t xml:space="preserve"> </w:t>
      </w:r>
      <w:r w:rsidR="005338C5" w:rsidRPr="00164F94">
        <w:rPr>
          <w:rFonts w:cs="Arial"/>
          <w:b w:val="0"/>
          <w:sz w:val="22"/>
          <w:szCs w:val="22"/>
        </w:rPr>
        <w:t>a todos los contratos y convenios suscritos</w:t>
      </w:r>
      <w:r w:rsidR="005338C5">
        <w:rPr>
          <w:rFonts w:cs="Arial"/>
          <w:b w:val="0"/>
          <w:sz w:val="22"/>
          <w:szCs w:val="22"/>
        </w:rPr>
        <w:t>,</w:t>
      </w:r>
      <w:r w:rsidR="005338C5" w:rsidRPr="00164F94">
        <w:rPr>
          <w:rFonts w:cs="Arial"/>
          <w:b w:val="0"/>
          <w:sz w:val="22"/>
          <w:szCs w:val="22"/>
        </w:rPr>
        <w:t xml:space="preserve"> </w:t>
      </w:r>
      <w:r w:rsidRPr="00164F94">
        <w:rPr>
          <w:rFonts w:cs="Arial"/>
          <w:b w:val="0"/>
          <w:sz w:val="22"/>
          <w:szCs w:val="22"/>
        </w:rPr>
        <w:t>en los aspectos: técnico, administrativo, gestión social, financiero y legal</w:t>
      </w:r>
      <w:r w:rsidR="002541BF">
        <w:rPr>
          <w:rFonts w:cs="Arial"/>
          <w:b w:val="0"/>
          <w:sz w:val="22"/>
          <w:szCs w:val="22"/>
        </w:rPr>
        <w:t>. De igual manera</w:t>
      </w:r>
      <w:r w:rsidR="005338C5">
        <w:rPr>
          <w:rFonts w:cs="Arial"/>
          <w:b w:val="0"/>
          <w:sz w:val="22"/>
          <w:szCs w:val="22"/>
        </w:rPr>
        <w:t>,</w:t>
      </w:r>
      <w:r w:rsidRPr="00164F94">
        <w:rPr>
          <w:rFonts w:cs="Arial"/>
          <w:b w:val="0"/>
          <w:sz w:val="22"/>
          <w:szCs w:val="22"/>
        </w:rPr>
        <w:t xml:space="preserve"> es deber tanto de Operadores como de las </w:t>
      </w:r>
      <w:r w:rsidR="00883CF8">
        <w:rPr>
          <w:rFonts w:cs="Arial"/>
          <w:b w:val="0"/>
          <w:sz w:val="22"/>
          <w:szCs w:val="22"/>
        </w:rPr>
        <w:t>entidades territoriales</w:t>
      </w:r>
      <w:r w:rsidR="00883CF8" w:rsidRPr="00164F94">
        <w:rPr>
          <w:rFonts w:cs="Arial"/>
          <w:b w:val="0"/>
          <w:sz w:val="22"/>
          <w:szCs w:val="22"/>
        </w:rPr>
        <w:t xml:space="preserve"> </w:t>
      </w:r>
      <w:r w:rsidRPr="00164F94">
        <w:rPr>
          <w:rFonts w:cs="Arial"/>
          <w:b w:val="0"/>
          <w:sz w:val="22"/>
          <w:szCs w:val="22"/>
        </w:rPr>
        <w:t>atender, responder y acatar todas las acciones que a través del Ministerio se desarrollen en el marco del Sistema</w:t>
      </w:r>
      <w:r w:rsidR="002541BF">
        <w:rPr>
          <w:rFonts w:cs="Arial"/>
          <w:b w:val="0"/>
          <w:sz w:val="22"/>
          <w:szCs w:val="22"/>
        </w:rPr>
        <w:t xml:space="preserve"> de control y monitorio del programa. </w:t>
      </w:r>
    </w:p>
    <w:p w14:paraId="75B2E070" w14:textId="77777777" w:rsidR="00AC7B8D" w:rsidRPr="00164F94" w:rsidRDefault="00AC7B8D" w:rsidP="00AC7B8D">
      <w:pPr>
        <w:jc w:val="both"/>
        <w:rPr>
          <w:rFonts w:cs="Arial"/>
          <w:sz w:val="22"/>
          <w:szCs w:val="22"/>
          <w:lang w:val="es-ES_tradnl"/>
        </w:rPr>
      </w:pPr>
    </w:p>
    <w:p w14:paraId="6A592524" w14:textId="6CE91371" w:rsidR="00AC7B8D" w:rsidRPr="00164F94" w:rsidRDefault="00AC7B8D" w:rsidP="00AC7B8D">
      <w:pPr>
        <w:jc w:val="both"/>
        <w:rPr>
          <w:rFonts w:cs="Arial"/>
          <w:sz w:val="22"/>
          <w:szCs w:val="22"/>
        </w:rPr>
      </w:pPr>
      <w:r w:rsidRPr="00164F94">
        <w:rPr>
          <w:rFonts w:cs="Arial"/>
          <w:sz w:val="22"/>
          <w:szCs w:val="22"/>
        </w:rPr>
        <w:t xml:space="preserve">Es este sentido las entidades territoriales deben informar bimestralmente al Ministerio el resultado de la supervisión </w:t>
      </w:r>
      <w:r w:rsidR="007B30A0">
        <w:rPr>
          <w:rFonts w:cs="Arial"/>
          <w:sz w:val="22"/>
          <w:szCs w:val="22"/>
        </w:rPr>
        <w:t>e</w:t>
      </w:r>
      <w:r w:rsidRPr="00164F94">
        <w:rPr>
          <w:rFonts w:cs="Arial"/>
          <w:sz w:val="22"/>
          <w:szCs w:val="22"/>
        </w:rPr>
        <w:t xml:space="preserve"> interventoría frente a la ejecución del </w:t>
      </w:r>
      <w:r w:rsidR="001D545D">
        <w:rPr>
          <w:rFonts w:cs="Arial"/>
          <w:sz w:val="22"/>
          <w:szCs w:val="22"/>
        </w:rPr>
        <w:t>p</w:t>
      </w:r>
      <w:r w:rsidRPr="00164F94">
        <w:rPr>
          <w:rFonts w:cs="Arial"/>
          <w:sz w:val="22"/>
          <w:szCs w:val="22"/>
        </w:rPr>
        <w:t>rograma.  En ningún caso</w:t>
      </w:r>
      <w:r w:rsidR="007B30A0">
        <w:rPr>
          <w:rFonts w:cs="Arial"/>
          <w:sz w:val="22"/>
          <w:szCs w:val="22"/>
        </w:rPr>
        <w:t>,</w:t>
      </w:r>
      <w:r w:rsidRPr="00164F94">
        <w:rPr>
          <w:rFonts w:cs="Arial"/>
          <w:sz w:val="22"/>
          <w:szCs w:val="22"/>
        </w:rPr>
        <w:t xml:space="preserve"> </w:t>
      </w:r>
      <w:r w:rsidR="00F21889">
        <w:rPr>
          <w:rFonts w:cs="Arial"/>
          <w:sz w:val="22"/>
          <w:szCs w:val="22"/>
        </w:rPr>
        <w:t xml:space="preserve">los </w:t>
      </w:r>
      <w:r w:rsidRPr="00164F94">
        <w:rPr>
          <w:rFonts w:cs="Arial"/>
          <w:sz w:val="22"/>
          <w:szCs w:val="22"/>
        </w:rPr>
        <w:t>mecanismo</w:t>
      </w:r>
      <w:r w:rsidR="001B37CD">
        <w:rPr>
          <w:rFonts w:cs="Arial"/>
          <w:sz w:val="22"/>
          <w:szCs w:val="22"/>
        </w:rPr>
        <w:t>s</w:t>
      </w:r>
      <w:r w:rsidRPr="00164F94">
        <w:rPr>
          <w:rFonts w:cs="Arial"/>
          <w:sz w:val="22"/>
          <w:szCs w:val="22"/>
        </w:rPr>
        <w:t xml:space="preserve"> de seguimiento</w:t>
      </w:r>
      <w:r w:rsidR="00F21889">
        <w:rPr>
          <w:rFonts w:cs="Arial"/>
          <w:sz w:val="22"/>
          <w:szCs w:val="22"/>
        </w:rPr>
        <w:t xml:space="preserve"> que contrate</w:t>
      </w:r>
      <w:r w:rsidRPr="00164F94">
        <w:rPr>
          <w:rFonts w:cs="Arial"/>
          <w:sz w:val="22"/>
          <w:szCs w:val="22"/>
        </w:rPr>
        <w:t xml:space="preserve"> el Ministerio de Educación suplirá</w:t>
      </w:r>
      <w:r w:rsidR="00F21889">
        <w:rPr>
          <w:rFonts w:cs="Arial"/>
          <w:sz w:val="22"/>
          <w:szCs w:val="22"/>
        </w:rPr>
        <w:t>n</w:t>
      </w:r>
      <w:r w:rsidRPr="00164F94">
        <w:rPr>
          <w:rFonts w:cs="Arial"/>
          <w:sz w:val="22"/>
          <w:szCs w:val="22"/>
        </w:rPr>
        <w:t xml:space="preserve"> la interventoría </w:t>
      </w:r>
      <w:r w:rsidR="007B30A0">
        <w:rPr>
          <w:rFonts w:cs="Arial"/>
          <w:sz w:val="22"/>
          <w:szCs w:val="22"/>
        </w:rPr>
        <w:t>o el</w:t>
      </w:r>
      <w:r w:rsidRPr="00164F94">
        <w:rPr>
          <w:rFonts w:cs="Arial"/>
          <w:sz w:val="22"/>
          <w:szCs w:val="22"/>
        </w:rPr>
        <w:t xml:space="preserve"> apoyo a la supervisión que debe tener cada entidad territorial.</w:t>
      </w:r>
    </w:p>
    <w:p w14:paraId="78F2CB0A" w14:textId="77777777" w:rsidR="00AC7B8D" w:rsidRPr="00164F94" w:rsidRDefault="00AC7B8D" w:rsidP="00AC7B8D">
      <w:pPr>
        <w:jc w:val="both"/>
        <w:rPr>
          <w:rFonts w:cs="Arial"/>
          <w:sz w:val="22"/>
          <w:szCs w:val="22"/>
        </w:rPr>
      </w:pPr>
    </w:p>
    <w:p w14:paraId="15642D3B" w14:textId="29D34939" w:rsidR="00AC7B8D" w:rsidRPr="00164F94" w:rsidRDefault="00AC7B8D" w:rsidP="00AC7B8D">
      <w:pPr>
        <w:pStyle w:val="Ttulo1"/>
        <w:tabs>
          <w:tab w:val="left" w:pos="426"/>
        </w:tabs>
        <w:jc w:val="both"/>
        <w:rPr>
          <w:rFonts w:eastAsiaTheme="minorHAnsi" w:cs="Arial"/>
          <w:b w:val="0"/>
          <w:bCs/>
          <w:sz w:val="22"/>
          <w:szCs w:val="22"/>
        </w:rPr>
      </w:pPr>
      <w:r w:rsidRPr="00164F94">
        <w:rPr>
          <w:rFonts w:cs="Arial"/>
          <w:i/>
          <w:sz w:val="22"/>
          <w:szCs w:val="22"/>
        </w:rPr>
        <w:t xml:space="preserve">6.3. Comité de seguimiento operativo departamental, distrital o municipal: </w:t>
      </w:r>
      <w:r w:rsidR="007B30A0">
        <w:rPr>
          <w:rFonts w:eastAsiaTheme="minorHAnsi" w:cs="Arial"/>
          <w:b w:val="0"/>
          <w:bCs/>
          <w:sz w:val="22"/>
          <w:szCs w:val="22"/>
        </w:rPr>
        <w:t>e</w:t>
      </w:r>
      <w:r w:rsidRPr="00164F94">
        <w:rPr>
          <w:rFonts w:eastAsiaTheme="minorHAnsi" w:cs="Arial"/>
          <w:b w:val="0"/>
          <w:bCs/>
          <w:sz w:val="22"/>
          <w:szCs w:val="22"/>
        </w:rPr>
        <w:t>l</w:t>
      </w:r>
      <w:r w:rsidRPr="00164F94">
        <w:rPr>
          <w:rFonts w:cs="Arial"/>
          <w:b w:val="0"/>
          <w:sz w:val="22"/>
          <w:szCs w:val="22"/>
        </w:rPr>
        <w:t xml:space="preserve"> Comité de seguimiento operativo departamental, distrital o municipal es el espacio en donde la respectiva entidad contratante realiza el seguimiento a la ejecución del </w:t>
      </w:r>
      <w:r w:rsidR="00F21889">
        <w:rPr>
          <w:rFonts w:cs="Arial"/>
          <w:b w:val="0"/>
          <w:sz w:val="22"/>
          <w:szCs w:val="22"/>
        </w:rPr>
        <w:t>PAE</w:t>
      </w:r>
      <w:r w:rsidRPr="00164F94">
        <w:rPr>
          <w:rFonts w:cs="Arial"/>
          <w:b w:val="0"/>
          <w:sz w:val="22"/>
          <w:szCs w:val="22"/>
        </w:rPr>
        <w:t xml:space="preserve">, además </w:t>
      </w:r>
      <w:r w:rsidR="001D545D">
        <w:rPr>
          <w:rFonts w:cs="Arial"/>
          <w:b w:val="0"/>
          <w:sz w:val="22"/>
          <w:szCs w:val="22"/>
        </w:rPr>
        <w:t xml:space="preserve">es </w:t>
      </w:r>
      <w:r w:rsidR="007B30A0">
        <w:rPr>
          <w:rFonts w:cs="Arial"/>
          <w:b w:val="0"/>
          <w:sz w:val="22"/>
          <w:szCs w:val="22"/>
        </w:rPr>
        <w:t xml:space="preserve">la instancia que </w:t>
      </w:r>
      <w:r w:rsidR="001D545D">
        <w:rPr>
          <w:rFonts w:cs="Arial"/>
          <w:b w:val="0"/>
          <w:sz w:val="22"/>
          <w:szCs w:val="22"/>
        </w:rPr>
        <w:t>propone las</w:t>
      </w:r>
      <w:r w:rsidRPr="00164F94">
        <w:rPr>
          <w:rFonts w:cs="Arial"/>
          <w:b w:val="0"/>
          <w:sz w:val="22"/>
          <w:szCs w:val="22"/>
        </w:rPr>
        <w:t xml:space="preserve"> acciones</w:t>
      </w:r>
      <w:r w:rsidR="001D545D">
        <w:rPr>
          <w:rFonts w:cs="Arial"/>
          <w:b w:val="0"/>
          <w:sz w:val="22"/>
          <w:szCs w:val="22"/>
        </w:rPr>
        <w:t xml:space="preserve"> necesarias</w:t>
      </w:r>
      <w:r w:rsidRPr="00164F94">
        <w:rPr>
          <w:rFonts w:cs="Arial"/>
          <w:b w:val="0"/>
          <w:sz w:val="22"/>
          <w:szCs w:val="22"/>
        </w:rPr>
        <w:t xml:space="preserve"> para el mejoramiento de la operación</w:t>
      </w:r>
      <w:r w:rsidR="001D545D">
        <w:rPr>
          <w:rFonts w:cs="Arial"/>
          <w:b w:val="0"/>
          <w:sz w:val="22"/>
          <w:szCs w:val="22"/>
        </w:rPr>
        <w:t>, para</w:t>
      </w:r>
      <w:r w:rsidRPr="00164F94">
        <w:rPr>
          <w:rFonts w:cs="Arial"/>
          <w:b w:val="0"/>
          <w:sz w:val="22"/>
          <w:szCs w:val="22"/>
        </w:rPr>
        <w:t xml:space="preserve"> articularlas entre los diferentes actores o instituciones. </w:t>
      </w:r>
    </w:p>
    <w:p w14:paraId="3F27E7CE" w14:textId="77777777" w:rsidR="00AC7B8D" w:rsidRPr="00164F94" w:rsidRDefault="00AC7B8D" w:rsidP="00AC7B8D">
      <w:pPr>
        <w:jc w:val="both"/>
        <w:rPr>
          <w:rFonts w:cs="Arial"/>
          <w:sz w:val="22"/>
          <w:szCs w:val="22"/>
        </w:rPr>
      </w:pPr>
    </w:p>
    <w:p w14:paraId="78F4AC97" w14:textId="77777777" w:rsidR="00AC7B8D" w:rsidRPr="00164F94" w:rsidRDefault="00AC7B8D" w:rsidP="00AC7B8D">
      <w:pPr>
        <w:jc w:val="both"/>
        <w:rPr>
          <w:rFonts w:cs="Arial"/>
          <w:sz w:val="22"/>
          <w:szCs w:val="22"/>
        </w:rPr>
      </w:pPr>
      <w:r w:rsidRPr="00164F94">
        <w:rPr>
          <w:rFonts w:cs="Arial"/>
          <w:sz w:val="22"/>
          <w:szCs w:val="22"/>
        </w:rPr>
        <w:t xml:space="preserve">La </w:t>
      </w:r>
      <w:r w:rsidR="007D6699">
        <w:rPr>
          <w:rFonts w:cs="Arial"/>
          <w:sz w:val="22"/>
          <w:szCs w:val="22"/>
        </w:rPr>
        <w:t>e</w:t>
      </w:r>
      <w:r w:rsidRPr="00164F94">
        <w:rPr>
          <w:rFonts w:cs="Arial"/>
          <w:sz w:val="22"/>
          <w:szCs w:val="22"/>
        </w:rPr>
        <w:t xml:space="preserve">ntidad </w:t>
      </w:r>
      <w:r w:rsidR="007D6699">
        <w:rPr>
          <w:rFonts w:cs="Arial"/>
          <w:sz w:val="22"/>
          <w:szCs w:val="22"/>
        </w:rPr>
        <w:t>t</w:t>
      </w:r>
      <w:r w:rsidRPr="00164F94">
        <w:rPr>
          <w:rFonts w:cs="Arial"/>
          <w:sz w:val="22"/>
          <w:szCs w:val="22"/>
        </w:rPr>
        <w:t>erritorial debe constituir dentro del primer trimestre de operación, el Comité mediante acto administrativo en el cual se establezcan sus integrantes, responsabilidades y alcance.</w:t>
      </w:r>
    </w:p>
    <w:p w14:paraId="5D8E0621" w14:textId="77777777" w:rsidR="00AC7B8D" w:rsidRPr="00164F94" w:rsidRDefault="00AC7B8D" w:rsidP="00AC7B8D">
      <w:pPr>
        <w:jc w:val="both"/>
        <w:rPr>
          <w:rFonts w:cs="Arial"/>
          <w:sz w:val="22"/>
          <w:szCs w:val="22"/>
        </w:rPr>
      </w:pPr>
    </w:p>
    <w:p w14:paraId="2C8E01C5" w14:textId="77777777" w:rsidR="00AC7B8D" w:rsidRPr="00164F94" w:rsidRDefault="00AC7B8D" w:rsidP="00AC7B8D">
      <w:pPr>
        <w:jc w:val="both"/>
        <w:rPr>
          <w:rFonts w:cs="Arial"/>
          <w:sz w:val="22"/>
          <w:szCs w:val="22"/>
        </w:rPr>
      </w:pPr>
      <w:r w:rsidRPr="00164F94">
        <w:rPr>
          <w:rFonts w:cs="Arial"/>
          <w:sz w:val="22"/>
          <w:szCs w:val="22"/>
        </w:rPr>
        <w:t xml:space="preserve">El Comité de seguimiento operativo departamental, distrital o municipal se reunirá mínimo 1 vez por trimestre, y de manera extraordinaria cuando las circunstancias lo requieran y se suscribirá un acta como soporte de su realización. El Comité debe ser citado por el </w:t>
      </w:r>
      <w:r w:rsidR="00F21889" w:rsidRPr="00F21889">
        <w:rPr>
          <w:rFonts w:cs="Arial"/>
          <w:sz w:val="22"/>
          <w:szCs w:val="22"/>
        </w:rPr>
        <w:t>gobernador o  alcalde</w:t>
      </w:r>
      <w:r w:rsidR="00F21889">
        <w:rPr>
          <w:rFonts w:cs="Arial"/>
          <w:sz w:val="22"/>
          <w:szCs w:val="22"/>
        </w:rPr>
        <w:t xml:space="preserve"> respectivo</w:t>
      </w:r>
      <w:r w:rsidRPr="00164F94">
        <w:rPr>
          <w:rFonts w:cs="Arial"/>
          <w:sz w:val="22"/>
          <w:szCs w:val="22"/>
        </w:rPr>
        <w:t>.</w:t>
      </w:r>
    </w:p>
    <w:p w14:paraId="5EE6BDFA" w14:textId="77777777" w:rsidR="00AC7B8D" w:rsidRPr="00164F94" w:rsidRDefault="00AC7B8D" w:rsidP="00AC7B8D">
      <w:pPr>
        <w:jc w:val="both"/>
        <w:rPr>
          <w:rFonts w:cs="Arial"/>
          <w:sz w:val="22"/>
          <w:szCs w:val="22"/>
        </w:rPr>
      </w:pPr>
    </w:p>
    <w:p w14:paraId="551310BC" w14:textId="77777777" w:rsidR="00AC7B8D" w:rsidRPr="00164F94" w:rsidRDefault="00AC7B8D" w:rsidP="00AC7B8D">
      <w:pPr>
        <w:jc w:val="both"/>
        <w:rPr>
          <w:rFonts w:cs="Arial"/>
          <w:sz w:val="22"/>
          <w:szCs w:val="22"/>
        </w:rPr>
      </w:pPr>
      <w:r w:rsidRPr="00164F94">
        <w:rPr>
          <w:rFonts w:cs="Arial"/>
          <w:b/>
          <w:i/>
          <w:sz w:val="22"/>
          <w:szCs w:val="22"/>
        </w:rPr>
        <w:t>6.3.1. Integrantes del Comité:</w:t>
      </w:r>
      <w:r w:rsidRPr="00164F94">
        <w:rPr>
          <w:rFonts w:cs="Arial"/>
          <w:sz w:val="22"/>
          <w:szCs w:val="22"/>
        </w:rPr>
        <w:t xml:space="preserve"> El Comité contará con los siguientes:</w:t>
      </w:r>
    </w:p>
    <w:p w14:paraId="5775F23C" w14:textId="77777777" w:rsidR="00AC7B8D" w:rsidRPr="00164F94" w:rsidRDefault="00AC7B8D" w:rsidP="00AC7B8D">
      <w:pPr>
        <w:jc w:val="both"/>
        <w:rPr>
          <w:rFonts w:cs="Arial"/>
          <w:sz w:val="22"/>
          <w:szCs w:val="22"/>
        </w:rPr>
      </w:pPr>
    </w:p>
    <w:p w14:paraId="62DABDE3" w14:textId="77777777" w:rsidR="00AC7B8D" w:rsidRPr="00164F94" w:rsidRDefault="00AC7B8D" w:rsidP="00AC7B8D">
      <w:pPr>
        <w:jc w:val="both"/>
        <w:rPr>
          <w:rFonts w:cs="Arial"/>
          <w:b/>
          <w:i/>
          <w:sz w:val="22"/>
          <w:szCs w:val="22"/>
        </w:rPr>
      </w:pPr>
      <w:r w:rsidRPr="00164F94">
        <w:rPr>
          <w:rFonts w:cs="Arial"/>
          <w:b/>
          <w:i/>
          <w:sz w:val="22"/>
          <w:szCs w:val="22"/>
        </w:rPr>
        <w:t>Integrantes:</w:t>
      </w:r>
    </w:p>
    <w:p w14:paraId="7CB3A259" w14:textId="77777777" w:rsidR="00AC7B8D" w:rsidRPr="00164F94" w:rsidRDefault="00AC7B8D" w:rsidP="00D03A4C">
      <w:pPr>
        <w:pStyle w:val="Prrafodelista"/>
        <w:numPr>
          <w:ilvl w:val="1"/>
          <w:numId w:val="9"/>
        </w:numPr>
        <w:ind w:left="426" w:hanging="284"/>
        <w:jc w:val="both"/>
        <w:rPr>
          <w:rFonts w:cs="Arial"/>
          <w:sz w:val="22"/>
          <w:szCs w:val="22"/>
        </w:rPr>
      </w:pPr>
      <w:r w:rsidRPr="00164F94">
        <w:rPr>
          <w:rFonts w:cs="Arial"/>
          <w:sz w:val="22"/>
          <w:szCs w:val="22"/>
        </w:rPr>
        <w:t>El Gobernador(a) del departamento o Alcalde(sa) del Municipio o Distrito, o su(s) delegado(s), quien lo presidirá.</w:t>
      </w:r>
    </w:p>
    <w:p w14:paraId="12683E53" w14:textId="77777777" w:rsidR="00AC7B8D" w:rsidRPr="00164F94" w:rsidRDefault="00AC7B8D" w:rsidP="00D03A4C">
      <w:pPr>
        <w:pStyle w:val="Prrafodelista"/>
        <w:numPr>
          <w:ilvl w:val="1"/>
          <w:numId w:val="9"/>
        </w:numPr>
        <w:ind w:left="426" w:hanging="284"/>
        <w:jc w:val="both"/>
        <w:rPr>
          <w:rFonts w:cs="Arial"/>
          <w:sz w:val="22"/>
          <w:szCs w:val="22"/>
        </w:rPr>
      </w:pPr>
      <w:r w:rsidRPr="00164F94">
        <w:rPr>
          <w:rFonts w:cs="Arial"/>
          <w:sz w:val="22"/>
          <w:szCs w:val="22"/>
        </w:rPr>
        <w:t>El Secretario(a) Departamental o Municipal de Educación o su(s) delegado(s).</w:t>
      </w:r>
    </w:p>
    <w:p w14:paraId="442BB1B8" w14:textId="77777777" w:rsidR="00AC7B8D" w:rsidRPr="00164F94" w:rsidRDefault="00AC7B8D" w:rsidP="00D03A4C">
      <w:pPr>
        <w:pStyle w:val="Prrafodelista"/>
        <w:numPr>
          <w:ilvl w:val="1"/>
          <w:numId w:val="9"/>
        </w:numPr>
        <w:ind w:left="426" w:hanging="284"/>
        <w:jc w:val="both"/>
        <w:rPr>
          <w:rFonts w:cs="Arial"/>
          <w:sz w:val="22"/>
          <w:szCs w:val="22"/>
        </w:rPr>
      </w:pPr>
      <w:r w:rsidRPr="00164F94">
        <w:rPr>
          <w:rFonts w:cs="Arial"/>
          <w:sz w:val="22"/>
          <w:szCs w:val="22"/>
        </w:rPr>
        <w:t>El Secretario(a) Departamental o Municipal, o Director(a) encargado(a) de la ejecución del PAE o su(s) delegado(s).</w:t>
      </w:r>
    </w:p>
    <w:p w14:paraId="5B4DC931" w14:textId="77777777" w:rsidR="00AC7B8D" w:rsidRPr="00164F94" w:rsidRDefault="00AC7B8D" w:rsidP="00D03A4C">
      <w:pPr>
        <w:pStyle w:val="Prrafodelista"/>
        <w:numPr>
          <w:ilvl w:val="1"/>
          <w:numId w:val="9"/>
        </w:numPr>
        <w:ind w:left="426" w:hanging="284"/>
        <w:jc w:val="both"/>
        <w:rPr>
          <w:rFonts w:cs="Arial"/>
          <w:sz w:val="22"/>
          <w:szCs w:val="22"/>
        </w:rPr>
      </w:pPr>
      <w:r w:rsidRPr="00164F94">
        <w:rPr>
          <w:rFonts w:cs="Arial"/>
          <w:sz w:val="22"/>
          <w:szCs w:val="22"/>
        </w:rPr>
        <w:t xml:space="preserve">El alcalde del municipio o su delegado en el que el Programa es ejecutado por la Gobernación. </w:t>
      </w:r>
    </w:p>
    <w:p w14:paraId="522C457A" w14:textId="77777777" w:rsidR="00AC7B8D" w:rsidRPr="00164F94" w:rsidRDefault="00AC7B8D" w:rsidP="00D03A4C">
      <w:pPr>
        <w:pStyle w:val="Prrafodelista"/>
        <w:numPr>
          <w:ilvl w:val="1"/>
          <w:numId w:val="9"/>
        </w:numPr>
        <w:ind w:left="426" w:hanging="284"/>
        <w:jc w:val="both"/>
        <w:rPr>
          <w:rFonts w:cs="Arial"/>
          <w:sz w:val="22"/>
          <w:szCs w:val="22"/>
        </w:rPr>
      </w:pPr>
      <w:r w:rsidRPr="00164F94">
        <w:rPr>
          <w:rFonts w:cs="Arial"/>
          <w:sz w:val="22"/>
          <w:szCs w:val="22"/>
        </w:rPr>
        <w:t>El Representante de la Interventoría y/o supervisión de los contratos.</w:t>
      </w:r>
    </w:p>
    <w:p w14:paraId="077229A6" w14:textId="77777777" w:rsidR="00AC7B8D" w:rsidRPr="00164F94" w:rsidRDefault="00AC7B8D" w:rsidP="00D03A4C">
      <w:pPr>
        <w:pStyle w:val="Prrafodelista"/>
        <w:numPr>
          <w:ilvl w:val="1"/>
          <w:numId w:val="9"/>
        </w:numPr>
        <w:ind w:left="426" w:hanging="284"/>
        <w:jc w:val="both"/>
        <w:rPr>
          <w:rFonts w:cs="Arial"/>
          <w:sz w:val="22"/>
          <w:szCs w:val="22"/>
        </w:rPr>
      </w:pPr>
      <w:r w:rsidRPr="00164F94">
        <w:rPr>
          <w:rFonts w:cs="Arial"/>
          <w:sz w:val="22"/>
          <w:szCs w:val="22"/>
        </w:rPr>
        <w:t xml:space="preserve">El Equipo PAE de la </w:t>
      </w:r>
      <w:r w:rsidR="007D6699">
        <w:rPr>
          <w:rFonts w:cs="Arial"/>
          <w:sz w:val="22"/>
          <w:szCs w:val="22"/>
        </w:rPr>
        <w:t>e</w:t>
      </w:r>
      <w:r w:rsidRPr="00164F94">
        <w:rPr>
          <w:rFonts w:cs="Arial"/>
          <w:sz w:val="22"/>
          <w:szCs w:val="22"/>
        </w:rPr>
        <w:t xml:space="preserve">ntidad </w:t>
      </w:r>
      <w:r w:rsidR="007D6699">
        <w:rPr>
          <w:rFonts w:cs="Arial"/>
          <w:sz w:val="22"/>
          <w:szCs w:val="22"/>
        </w:rPr>
        <w:t>t</w:t>
      </w:r>
      <w:r w:rsidRPr="00164F94">
        <w:rPr>
          <w:rFonts w:cs="Arial"/>
          <w:sz w:val="22"/>
          <w:szCs w:val="22"/>
        </w:rPr>
        <w:t>erritorial.</w:t>
      </w:r>
    </w:p>
    <w:p w14:paraId="41B46DFE" w14:textId="77777777" w:rsidR="00AC7B8D" w:rsidRPr="00164F94" w:rsidRDefault="00AC7B8D" w:rsidP="00AC7B8D">
      <w:pPr>
        <w:jc w:val="both"/>
        <w:rPr>
          <w:rFonts w:cs="Arial"/>
          <w:sz w:val="22"/>
          <w:szCs w:val="22"/>
        </w:rPr>
      </w:pPr>
    </w:p>
    <w:p w14:paraId="41EC74F4" w14:textId="77777777" w:rsidR="00AC7B8D" w:rsidRPr="00164F94" w:rsidRDefault="00AC7B8D" w:rsidP="00AC7B8D">
      <w:pPr>
        <w:jc w:val="both"/>
        <w:rPr>
          <w:rFonts w:cs="Arial"/>
          <w:sz w:val="22"/>
          <w:szCs w:val="22"/>
        </w:rPr>
      </w:pPr>
      <w:r w:rsidRPr="00164F94">
        <w:rPr>
          <w:rFonts w:cs="Arial"/>
          <w:sz w:val="22"/>
          <w:szCs w:val="22"/>
        </w:rPr>
        <w:t xml:space="preserve">La secretaría técnica será elegida por el Comité. </w:t>
      </w:r>
    </w:p>
    <w:p w14:paraId="274F79A7" w14:textId="77777777" w:rsidR="00AC7B8D" w:rsidRPr="00164F94" w:rsidRDefault="00AC7B8D" w:rsidP="00AC7B8D">
      <w:pPr>
        <w:jc w:val="both"/>
        <w:rPr>
          <w:rFonts w:cs="Arial"/>
          <w:sz w:val="22"/>
          <w:szCs w:val="22"/>
        </w:rPr>
      </w:pPr>
    </w:p>
    <w:p w14:paraId="2EFABA4F" w14:textId="77777777" w:rsidR="00AC7B8D" w:rsidRPr="00164F94" w:rsidRDefault="00AC7B8D" w:rsidP="00AC7B8D">
      <w:pPr>
        <w:jc w:val="both"/>
        <w:rPr>
          <w:rFonts w:cs="Arial"/>
          <w:b/>
          <w:i/>
          <w:sz w:val="22"/>
          <w:szCs w:val="22"/>
        </w:rPr>
      </w:pPr>
      <w:r w:rsidRPr="00164F94">
        <w:rPr>
          <w:rFonts w:cs="Arial"/>
          <w:b/>
          <w:i/>
          <w:sz w:val="22"/>
          <w:szCs w:val="22"/>
        </w:rPr>
        <w:t>Invitados:</w:t>
      </w:r>
    </w:p>
    <w:p w14:paraId="63CA3CD8" w14:textId="77777777" w:rsidR="00AC7B8D" w:rsidRPr="00164F94" w:rsidRDefault="00AC7B8D" w:rsidP="00D03A4C">
      <w:pPr>
        <w:pStyle w:val="Prrafodelista"/>
        <w:numPr>
          <w:ilvl w:val="0"/>
          <w:numId w:val="10"/>
        </w:numPr>
        <w:ind w:left="426" w:hanging="284"/>
        <w:jc w:val="both"/>
        <w:rPr>
          <w:rFonts w:cs="Arial"/>
          <w:sz w:val="22"/>
          <w:szCs w:val="22"/>
        </w:rPr>
      </w:pPr>
      <w:r w:rsidRPr="00164F94">
        <w:rPr>
          <w:rFonts w:cs="Arial"/>
          <w:sz w:val="22"/>
          <w:szCs w:val="22"/>
        </w:rPr>
        <w:t>Representante del Ministerio de Educación Nacional.</w:t>
      </w:r>
    </w:p>
    <w:p w14:paraId="608D03A2" w14:textId="77777777" w:rsidR="00AC7B8D" w:rsidRPr="00164F94" w:rsidRDefault="00AC7B8D" w:rsidP="00D03A4C">
      <w:pPr>
        <w:pStyle w:val="Prrafodelista"/>
        <w:numPr>
          <w:ilvl w:val="0"/>
          <w:numId w:val="10"/>
        </w:numPr>
        <w:ind w:left="426" w:hanging="284"/>
        <w:jc w:val="both"/>
        <w:rPr>
          <w:rFonts w:cs="Arial"/>
          <w:sz w:val="22"/>
          <w:szCs w:val="22"/>
        </w:rPr>
      </w:pPr>
      <w:r w:rsidRPr="00164F94">
        <w:rPr>
          <w:rFonts w:cs="Arial"/>
          <w:sz w:val="22"/>
          <w:szCs w:val="22"/>
        </w:rPr>
        <w:t>Representante Legal del operador.</w:t>
      </w:r>
    </w:p>
    <w:p w14:paraId="1CD13D8A" w14:textId="77777777" w:rsidR="00AC7B8D" w:rsidRPr="00164F94" w:rsidRDefault="00AC7B8D" w:rsidP="00D03A4C">
      <w:pPr>
        <w:pStyle w:val="Prrafodelista"/>
        <w:numPr>
          <w:ilvl w:val="0"/>
          <w:numId w:val="10"/>
        </w:numPr>
        <w:ind w:left="426" w:hanging="284"/>
        <w:jc w:val="both"/>
        <w:rPr>
          <w:rFonts w:cs="Arial"/>
          <w:sz w:val="22"/>
          <w:szCs w:val="22"/>
        </w:rPr>
      </w:pPr>
      <w:r w:rsidRPr="00164F94">
        <w:rPr>
          <w:rFonts w:cs="Arial"/>
          <w:sz w:val="22"/>
          <w:szCs w:val="22"/>
        </w:rPr>
        <w:t>Procurador Departamental o Provincial.</w:t>
      </w:r>
    </w:p>
    <w:p w14:paraId="223288E3" w14:textId="77777777" w:rsidR="00AC7B8D" w:rsidRPr="00164F94" w:rsidRDefault="00AC7B8D" w:rsidP="00D03A4C">
      <w:pPr>
        <w:pStyle w:val="Prrafodelista"/>
        <w:numPr>
          <w:ilvl w:val="0"/>
          <w:numId w:val="10"/>
        </w:numPr>
        <w:ind w:left="426" w:hanging="284"/>
        <w:jc w:val="both"/>
        <w:rPr>
          <w:rFonts w:cs="Arial"/>
          <w:sz w:val="22"/>
          <w:szCs w:val="22"/>
        </w:rPr>
      </w:pPr>
      <w:r w:rsidRPr="00164F94">
        <w:rPr>
          <w:rFonts w:cs="Arial"/>
          <w:sz w:val="22"/>
          <w:szCs w:val="22"/>
        </w:rPr>
        <w:t>Representantes de las instituciones educativas.</w:t>
      </w:r>
    </w:p>
    <w:p w14:paraId="07BA3752" w14:textId="77777777" w:rsidR="00AC7B8D" w:rsidRPr="00164F94" w:rsidRDefault="00AC7B8D" w:rsidP="00D03A4C">
      <w:pPr>
        <w:pStyle w:val="Prrafodelista"/>
        <w:numPr>
          <w:ilvl w:val="0"/>
          <w:numId w:val="10"/>
        </w:numPr>
        <w:ind w:left="426" w:hanging="284"/>
        <w:jc w:val="both"/>
        <w:rPr>
          <w:rFonts w:cs="Arial"/>
          <w:sz w:val="22"/>
          <w:szCs w:val="22"/>
        </w:rPr>
      </w:pPr>
      <w:r w:rsidRPr="00164F94">
        <w:rPr>
          <w:rFonts w:cs="Arial"/>
          <w:sz w:val="22"/>
          <w:szCs w:val="22"/>
        </w:rPr>
        <w:t>Demás interesados que se estime conveniente para el seguimiento.</w:t>
      </w:r>
    </w:p>
    <w:p w14:paraId="0DE909E0" w14:textId="77777777" w:rsidR="00AC7B8D" w:rsidRPr="00164F94" w:rsidRDefault="00AC7B8D" w:rsidP="00AC7B8D">
      <w:pPr>
        <w:jc w:val="both"/>
        <w:rPr>
          <w:rFonts w:cs="Arial"/>
          <w:sz w:val="22"/>
          <w:szCs w:val="22"/>
        </w:rPr>
      </w:pPr>
    </w:p>
    <w:p w14:paraId="402C9BFC" w14:textId="77777777" w:rsidR="00AC7B8D" w:rsidRPr="00164F94" w:rsidRDefault="00AC7B8D" w:rsidP="00AC7B8D">
      <w:pPr>
        <w:jc w:val="both"/>
        <w:rPr>
          <w:rFonts w:cs="Arial"/>
          <w:b/>
          <w:i/>
          <w:sz w:val="22"/>
          <w:szCs w:val="22"/>
        </w:rPr>
      </w:pPr>
      <w:r w:rsidRPr="00164F94">
        <w:rPr>
          <w:rFonts w:cs="Arial"/>
          <w:b/>
          <w:i/>
          <w:sz w:val="22"/>
          <w:szCs w:val="22"/>
        </w:rPr>
        <w:t>6.3.2</w:t>
      </w:r>
      <w:r w:rsidR="007D6699" w:rsidRPr="00096E5B">
        <w:rPr>
          <w:rFonts w:cs="Arial"/>
          <w:b/>
          <w:i/>
          <w:sz w:val="22"/>
          <w:szCs w:val="22"/>
        </w:rPr>
        <w:t>. Funciones</w:t>
      </w:r>
      <w:r w:rsidRPr="00164F94">
        <w:rPr>
          <w:rFonts w:cs="Arial"/>
          <w:b/>
          <w:i/>
          <w:sz w:val="22"/>
          <w:szCs w:val="22"/>
        </w:rPr>
        <w:t xml:space="preserve"> del Comité de Seguimiento Departamenta</w:t>
      </w:r>
      <w:r w:rsidR="007D6699">
        <w:rPr>
          <w:rFonts w:cs="Arial"/>
          <w:b/>
          <w:i/>
          <w:sz w:val="22"/>
          <w:szCs w:val="22"/>
        </w:rPr>
        <w:t>l</w:t>
      </w:r>
      <w:r w:rsidRPr="00164F94">
        <w:rPr>
          <w:rFonts w:cs="Arial"/>
          <w:b/>
          <w:i/>
          <w:sz w:val="22"/>
          <w:szCs w:val="22"/>
        </w:rPr>
        <w:t>, Distrital o Municipal:</w:t>
      </w:r>
    </w:p>
    <w:p w14:paraId="0A68E293" w14:textId="77777777" w:rsidR="00AC7B8D" w:rsidRPr="00164F94" w:rsidRDefault="00AC7B8D" w:rsidP="00AC7B8D">
      <w:pPr>
        <w:jc w:val="both"/>
        <w:rPr>
          <w:rFonts w:cs="Arial"/>
          <w:b/>
          <w:i/>
          <w:sz w:val="22"/>
          <w:szCs w:val="22"/>
        </w:rPr>
      </w:pPr>
    </w:p>
    <w:p w14:paraId="74C8D493" w14:textId="77777777" w:rsidR="00AC7B8D" w:rsidRPr="00164F94" w:rsidRDefault="00AC7B8D" w:rsidP="00D03A4C">
      <w:pPr>
        <w:pStyle w:val="Prrafodelista"/>
        <w:numPr>
          <w:ilvl w:val="0"/>
          <w:numId w:val="5"/>
        </w:numPr>
        <w:ind w:left="426" w:hanging="284"/>
        <w:contextualSpacing w:val="0"/>
        <w:jc w:val="both"/>
        <w:rPr>
          <w:rFonts w:cs="Arial"/>
          <w:sz w:val="22"/>
          <w:szCs w:val="22"/>
        </w:rPr>
      </w:pPr>
      <w:r w:rsidRPr="00164F94">
        <w:rPr>
          <w:rFonts w:cs="Arial"/>
          <w:sz w:val="22"/>
          <w:szCs w:val="22"/>
        </w:rPr>
        <w:t xml:space="preserve">Evaluar el desarrollo y ejecución del </w:t>
      </w:r>
      <w:r w:rsidR="007B30A0" w:rsidRPr="00164F94">
        <w:rPr>
          <w:rFonts w:cs="Arial"/>
          <w:sz w:val="22"/>
          <w:szCs w:val="22"/>
        </w:rPr>
        <w:t>programa en las entidades territoriales</w:t>
      </w:r>
      <w:r w:rsidRPr="00164F94">
        <w:rPr>
          <w:rFonts w:cs="Arial"/>
          <w:sz w:val="22"/>
          <w:szCs w:val="22"/>
        </w:rPr>
        <w:t>.</w:t>
      </w:r>
    </w:p>
    <w:p w14:paraId="57900DED" w14:textId="77777777" w:rsidR="00AC7B8D" w:rsidRPr="00164F94" w:rsidRDefault="00AC7B8D" w:rsidP="00D03A4C">
      <w:pPr>
        <w:pStyle w:val="Prrafodelista"/>
        <w:numPr>
          <w:ilvl w:val="0"/>
          <w:numId w:val="5"/>
        </w:numPr>
        <w:ind w:left="426" w:hanging="284"/>
        <w:contextualSpacing w:val="0"/>
        <w:jc w:val="both"/>
        <w:rPr>
          <w:rFonts w:cs="Arial"/>
          <w:sz w:val="22"/>
          <w:szCs w:val="22"/>
        </w:rPr>
      </w:pPr>
      <w:r w:rsidRPr="00164F94">
        <w:rPr>
          <w:rFonts w:cs="Arial"/>
          <w:sz w:val="22"/>
          <w:szCs w:val="22"/>
        </w:rPr>
        <w:t>Analizar las coberturas en los diferentes municipios y vigilar el cumplimiento y aplicación de los criterios de focalización por parte de las instituciones educativas.</w:t>
      </w:r>
    </w:p>
    <w:p w14:paraId="4C73271F" w14:textId="77777777" w:rsidR="00AC7B8D" w:rsidRPr="00164F94" w:rsidRDefault="00AC7B8D" w:rsidP="00D03A4C">
      <w:pPr>
        <w:pStyle w:val="Prrafodelista"/>
        <w:numPr>
          <w:ilvl w:val="0"/>
          <w:numId w:val="5"/>
        </w:numPr>
        <w:ind w:left="426" w:hanging="284"/>
        <w:contextualSpacing w:val="0"/>
        <w:jc w:val="both"/>
        <w:rPr>
          <w:rFonts w:cs="Arial"/>
          <w:sz w:val="22"/>
          <w:szCs w:val="22"/>
        </w:rPr>
      </w:pPr>
      <w:r w:rsidRPr="00164F94">
        <w:rPr>
          <w:rFonts w:cs="Arial"/>
          <w:sz w:val="22"/>
          <w:szCs w:val="22"/>
        </w:rPr>
        <w:t xml:space="preserve">Articular las acciones para la promoción de los estilos de vida saludable. </w:t>
      </w:r>
    </w:p>
    <w:p w14:paraId="78B0AAEC" w14:textId="77777777" w:rsidR="00AC7B8D" w:rsidRPr="00164F94" w:rsidRDefault="00AC7B8D" w:rsidP="00D03A4C">
      <w:pPr>
        <w:pStyle w:val="Prrafodelista"/>
        <w:numPr>
          <w:ilvl w:val="0"/>
          <w:numId w:val="5"/>
        </w:numPr>
        <w:ind w:left="426" w:hanging="284"/>
        <w:contextualSpacing w:val="0"/>
        <w:jc w:val="both"/>
        <w:rPr>
          <w:rFonts w:cs="Arial"/>
          <w:sz w:val="22"/>
          <w:szCs w:val="22"/>
        </w:rPr>
      </w:pPr>
      <w:r w:rsidRPr="00164F94">
        <w:rPr>
          <w:rFonts w:cs="Arial"/>
          <w:sz w:val="22"/>
          <w:szCs w:val="22"/>
        </w:rPr>
        <w:lastRenderedPageBreak/>
        <w:t xml:space="preserve">Establecer la forma para realizar la socialización de las generalidades del PAE a la comunidad educativa. Se podrán usar medios de comunicación masiva, elementos impresos o los que la </w:t>
      </w:r>
      <w:r w:rsidR="007D6699">
        <w:rPr>
          <w:rFonts w:cs="Arial"/>
          <w:sz w:val="22"/>
          <w:szCs w:val="22"/>
        </w:rPr>
        <w:t>e</w:t>
      </w:r>
      <w:r w:rsidRPr="00164F94">
        <w:rPr>
          <w:rFonts w:cs="Arial"/>
          <w:sz w:val="22"/>
          <w:szCs w:val="22"/>
        </w:rPr>
        <w:t xml:space="preserve">ntidad </w:t>
      </w:r>
      <w:r w:rsidR="007D6699">
        <w:rPr>
          <w:rFonts w:cs="Arial"/>
          <w:sz w:val="22"/>
          <w:szCs w:val="22"/>
        </w:rPr>
        <w:t>t</w:t>
      </w:r>
      <w:r w:rsidRPr="00164F94">
        <w:rPr>
          <w:rFonts w:cs="Arial"/>
          <w:sz w:val="22"/>
          <w:szCs w:val="22"/>
        </w:rPr>
        <w:t>erritorial crea convenientes.</w:t>
      </w:r>
    </w:p>
    <w:p w14:paraId="2C9A17B2" w14:textId="77777777" w:rsidR="00AC7B8D" w:rsidRPr="00164F94" w:rsidRDefault="00AC7B8D" w:rsidP="00D03A4C">
      <w:pPr>
        <w:pStyle w:val="Prrafodelista"/>
        <w:numPr>
          <w:ilvl w:val="0"/>
          <w:numId w:val="5"/>
        </w:numPr>
        <w:ind w:left="426" w:hanging="284"/>
        <w:contextualSpacing w:val="0"/>
        <w:jc w:val="both"/>
        <w:rPr>
          <w:rFonts w:cs="Arial"/>
          <w:sz w:val="22"/>
          <w:szCs w:val="22"/>
        </w:rPr>
      </w:pPr>
      <w:r w:rsidRPr="00164F94">
        <w:rPr>
          <w:rFonts w:cs="Arial"/>
          <w:sz w:val="22"/>
          <w:szCs w:val="22"/>
        </w:rPr>
        <w:t xml:space="preserve">Las demás que se consideren pertinentes o necesarias. </w:t>
      </w:r>
    </w:p>
    <w:p w14:paraId="2E8BDA29" w14:textId="77777777" w:rsidR="00AC7B8D" w:rsidRPr="00164F94" w:rsidRDefault="00AC7B8D" w:rsidP="00AC7B8D">
      <w:pPr>
        <w:jc w:val="center"/>
        <w:rPr>
          <w:rFonts w:cs="Arial"/>
          <w:sz w:val="22"/>
          <w:szCs w:val="22"/>
          <w:lang w:val="es-ES_tradnl"/>
        </w:rPr>
      </w:pPr>
    </w:p>
    <w:p w14:paraId="463D3036" w14:textId="77777777" w:rsidR="00AC7B8D" w:rsidRPr="00164F94" w:rsidRDefault="00AC7B8D" w:rsidP="00AC7B8D">
      <w:pPr>
        <w:pStyle w:val="Descripcin"/>
        <w:ind w:left="0"/>
        <w:jc w:val="center"/>
        <w:rPr>
          <w:rFonts w:cs="Arial"/>
          <w:sz w:val="22"/>
          <w:szCs w:val="22"/>
        </w:rPr>
      </w:pPr>
      <w:r w:rsidRPr="00164F94">
        <w:rPr>
          <w:rFonts w:cs="Arial"/>
          <w:sz w:val="22"/>
          <w:szCs w:val="22"/>
        </w:rPr>
        <w:t>7. GESTION SOCIAL: CONTROL SOCIAL, PARTICIPACI</w:t>
      </w:r>
      <w:r w:rsidR="00F21889">
        <w:rPr>
          <w:rFonts w:cs="Arial"/>
          <w:sz w:val="22"/>
          <w:szCs w:val="22"/>
        </w:rPr>
        <w:t>Ó</w:t>
      </w:r>
      <w:r w:rsidRPr="00164F94">
        <w:rPr>
          <w:rFonts w:cs="Arial"/>
          <w:sz w:val="22"/>
          <w:szCs w:val="22"/>
        </w:rPr>
        <w:t>N CIUDADANA E INCLUSI</w:t>
      </w:r>
      <w:r w:rsidR="00F21889">
        <w:rPr>
          <w:rFonts w:cs="Arial"/>
          <w:sz w:val="22"/>
          <w:szCs w:val="22"/>
        </w:rPr>
        <w:t>Ó</w:t>
      </w:r>
      <w:r w:rsidRPr="00164F94">
        <w:rPr>
          <w:rFonts w:cs="Arial"/>
          <w:sz w:val="22"/>
          <w:szCs w:val="22"/>
        </w:rPr>
        <w:t>N SOCIAL</w:t>
      </w:r>
    </w:p>
    <w:p w14:paraId="346F4EE0" w14:textId="77777777" w:rsidR="00AC7B8D" w:rsidRPr="00164F94" w:rsidRDefault="00AC7B8D" w:rsidP="00AC7B8D">
      <w:pPr>
        <w:pStyle w:val="Ttulo1"/>
        <w:tabs>
          <w:tab w:val="left" w:pos="426"/>
          <w:tab w:val="left" w:pos="3261"/>
        </w:tabs>
        <w:jc w:val="both"/>
        <w:rPr>
          <w:rFonts w:cs="Arial"/>
          <w:i/>
          <w:color w:val="000000" w:themeColor="text1"/>
          <w:sz w:val="22"/>
          <w:szCs w:val="22"/>
        </w:rPr>
      </w:pPr>
    </w:p>
    <w:p w14:paraId="2D31B740" w14:textId="77777777" w:rsidR="00AC7B8D" w:rsidRPr="00164F94" w:rsidRDefault="00AC7B8D" w:rsidP="00AC7B8D">
      <w:pPr>
        <w:pStyle w:val="Ttulo1"/>
        <w:tabs>
          <w:tab w:val="left" w:pos="426"/>
          <w:tab w:val="left" w:pos="3261"/>
        </w:tabs>
        <w:jc w:val="both"/>
        <w:rPr>
          <w:rFonts w:cs="Arial"/>
          <w:b w:val="0"/>
          <w:color w:val="000000" w:themeColor="text1"/>
          <w:sz w:val="22"/>
          <w:szCs w:val="22"/>
        </w:rPr>
      </w:pPr>
      <w:r w:rsidRPr="00164F94">
        <w:rPr>
          <w:rFonts w:cs="Arial"/>
          <w:b w:val="0"/>
          <w:color w:val="000000" w:themeColor="text1"/>
          <w:sz w:val="22"/>
          <w:szCs w:val="22"/>
        </w:rPr>
        <w:t xml:space="preserve">Gestión Social es el conjunto de mecanismos que promueven la inclusión social y la vinculación efectiva de la comunidad en el desarrollo del programa, que permite generar un sentido de pertenencia, de participación ciudadana y de control social para su mejoramiento. </w:t>
      </w:r>
    </w:p>
    <w:p w14:paraId="674FDDDA" w14:textId="77777777" w:rsidR="00AC7B8D" w:rsidRPr="00164F94" w:rsidRDefault="00AC7B8D" w:rsidP="00AC7B8D">
      <w:pPr>
        <w:tabs>
          <w:tab w:val="left" w:pos="567"/>
        </w:tabs>
        <w:jc w:val="both"/>
        <w:rPr>
          <w:rFonts w:cs="Arial"/>
          <w:sz w:val="22"/>
          <w:szCs w:val="22"/>
        </w:rPr>
      </w:pPr>
    </w:p>
    <w:p w14:paraId="7DFED899" w14:textId="78612D6E" w:rsidR="00AC7B8D" w:rsidRPr="00164F94" w:rsidRDefault="007B30A0" w:rsidP="00AC7B8D">
      <w:pPr>
        <w:jc w:val="both"/>
        <w:rPr>
          <w:rFonts w:cs="Arial"/>
          <w:sz w:val="22"/>
          <w:szCs w:val="22"/>
        </w:rPr>
      </w:pPr>
      <w:r>
        <w:rPr>
          <w:rFonts w:cs="Arial"/>
          <w:sz w:val="22"/>
          <w:szCs w:val="22"/>
        </w:rPr>
        <w:t xml:space="preserve">En el </w:t>
      </w:r>
      <w:r w:rsidR="00AC7B8D" w:rsidRPr="00164F94">
        <w:rPr>
          <w:rFonts w:cs="Arial"/>
          <w:sz w:val="22"/>
          <w:szCs w:val="22"/>
        </w:rPr>
        <w:t>Anex</w:t>
      </w:r>
      <w:r>
        <w:rPr>
          <w:rFonts w:cs="Arial"/>
          <w:sz w:val="22"/>
          <w:szCs w:val="22"/>
        </w:rPr>
        <w:t>o</w:t>
      </w:r>
      <w:r w:rsidRPr="00164F94">
        <w:rPr>
          <w:rFonts w:cs="Arial"/>
          <w:sz w:val="22"/>
          <w:szCs w:val="22"/>
        </w:rPr>
        <w:t xml:space="preserve"> </w:t>
      </w:r>
      <w:r>
        <w:rPr>
          <w:rFonts w:cs="Arial"/>
          <w:sz w:val="22"/>
          <w:szCs w:val="22"/>
        </w:rPr>
        <w:t>4 de esta resolución &lt;&lt;</w:t>
      </w:r>
      <w:r w:rsidRPr="00164F94">
        <w:rPr>
          <w:rFonts w:cs="Arial"/>
          <w:sz w:val="22"/>
          <w:szCs w:val="22"/>
        </w:rPr>
        <w:t>Gestión Soc</w:t>
      </w:r>
      <w:r>
        <w:rPr>
          <w:rFonts w:cs="Arial"/>
          <w:sz w:val="22"/>
          <w:szCs w:val="22"/>
        </w:rPr>
        <w:t>ial y Participación Ciudadana&gt;&gt;</w:t>
      </w:r>
      <w:r w:rsidR="00AC7B8D" w:rsidRPr="00164F94">
        <w:rPr>
          <w:rFonts w:cs="Arial"/>
          <w:sz w:val="22"/>
          <w:szCs w:val="22"/>
        </w:rPr>
        <w:t xml:space="preserve"> se presenta el rol y funciones que los actores de la comunidad educativa, como las niñas, niños, adolescentes y jóvenes, padres de familia, docentes y directivos docentes pueden tener para ejercer el derecho a la participación ciudadana en el </w:t>
      </w:r>
      <w:r>
        <w:rPr>
          <w:rFonts w:cs="Arial"/>
          <w:sz w:val="22"/>
          <w:szCs w:val="22"/>
        </w:rPr>
        <w:t>PAE</w:t>
      </w:r>
      <w:r w:rsidR="00AC7B8D" w:rsidRPr="00164F94">
        <w:rPr>
          <w:rFonts w:cs="Arial"/>
          <w:sz w:val="22"/>
          <w:szCs w:val="22"/>
        </w:rPr>
        <w:t xml:space="preserve">. </w:t>
      </w:r>
    </w:p>
    <w:p w14:paraId="34C84EB5" w14:textId="77777777" w:rsidR="00AC7B8D" w:rsidRPr="00164F94" w:rsidRDefault="00AC7B8D" w:rsidP="00AC7B8D">
      <w:pPr>
        <w:jc w:val="both"/>
        <w:rPr>
          <w:rFonts w:cs="Arial"/>
          <w:sz w:val="22"/>
          <w:szCs w:val="22"/>
        </w:rPr>
      </w:pPr>
    </w:p>
    <w:p w14:paraId="0380499A" w14:textId="77777777" w:rsidR="00AC7B8D" w:rsidRPr="00164F94" w:rsidRDefault="00AC7B8D" w:rsidP="00AC7B8D">
      <w:pPr>
        <w:jc w:val="both"/>
        <w:rPr>
          <w:rFonts w:cs="Arial"/>
          <w:sz w:val="22"/>
          <w:szCs w:val="22"/>
        </w:rPr>
      </w:pPr>
      <w:r w:rsidRPr="00164F94">
        <w:rPr>
          <w:rFonts w:cs="Arial"/>
          <w:sz w:val="22"/>
          <w:szCs w:val="22"/>
        </w:rPr>
        <w:t xml:space="preserve">A continuación se nombran los ejes que constituyen los mecanismos de </w:t>
      </w:r>
      <w:r w:rsidR="007B30A0" w:rsidRPr="00164F94">
        <w:rPr>
          <w:rFonts w:cs="Arial"/>
          <w:sz w:val="22"/>
          <w:szCs w:val="22"/>
        </w:rPr>
        <w:t>gestión social:</w:t>
      </w:r>
    </w:p>
    <w:p w14:paraId="6B94563C" w14:textId="77777777" w:rsidR="00AC7B8D" w:rsidRPr="00164F94" w:rsidRDefault="00AC7B8D" w:rsidP="00AC7B8D">
      <w:pPr>
        <w:rPr>
          <w:rFonts w:cs="Arial"/>
          <w:sz w:val="22"/>
          <w:szCs w:val="22"/>
        </w:rPr>
      </w:pPr>
    </w:p>
    <w:p w14:paraId="34BD2BF7" w14:textId="4318C1C2" w:rsidR="00AC7B8D" w:rsidRPr="00164F94" w:rsidRDefault="00AC7B8D" w:rsidP="00AC7B8D">
      <w:pPr>
        <w:jc w:val="both"/>
        <w:rPr>
          <w:rFonts w:cs="Arial"/>
          <w:sz w:val="22"/>
          <w:szCs w:val="22"/>
        </w:rPr>
      </w:pPr>
      <w:r w:rsidRPr="00164F94">
        <w:rPr>
          <w:rFonts w:cs="Arial"/>
          <w:b/>
          <w:i/>
          <w:sz w:val="22"/>
          <w:szCs w:val="22"/>
          <w:lang w:val="es-ES_tradnl"/>
        </w:rPr>
        <w:t xml:space="preserve">7.1. Control Social: </w:t>
      </w:r>
      <w:r w:rsidR="007B30A0">
        <w:rPr>
          <w:rFonts w:cs="Arial"/>
          <w:sz w:val="22"/>
          <w:szCs w:val="22"/>
        </w:rPr>
        <w:t>l</w:t>
      </w:r>
      <w:r w:rsidRPr="00164F94">
        <w:rPr>
          <w:rFonts w:cs="Arial"/>
          <w:sz w:val="22"/>
          <w:szCs w:val="22"/>
        </w:rPr>
        <w:t xml:space="preserve">a Constitución Política le otorga a los colombianos el derecho de controlar y evaluar la gestión pública, a juzgar y valorar si lo que ha realizado la administración, corresponde a lo programado y responde a las necesidades y derechos de las personas, por ello el Ministerio de Educación Nacional implementa los mecanismos para facilitar el control social que se definen a continuación: </w:t>
      </w:r>
    </w:p>
    <w:p w14:paraId="584C796C" w14:textId="77777777" w:rsidR="00AC7B8D" w:rsidRPr="00164F94" w:rsidRDefault="00AC7B8D" w:rsidP="00AC7B8D">
      <w:pPr>
        <w:jc w:val="both"/>
        <w:rPr>
          <w:rFonts w:cs="Arial"/>
          <w:sz w:val="22"/>
          <w:szCs w:val="22"/>
        </w:rPr>
      </w:pPr>
    </w:p>
    <w:p w14:paraId="08DB0425" w14:textId="77777777" w:rsidR="00AC7B8D" w:rsidRPr="00164F94" w:rsidRDefault="00AC7B8D" w:rsidP="00AC7B8D">
      <w:pPr>
        <w:jc w:val="both"/>
        <w:rPr>
          <w:rFonts w:cs="Arial"/>
          <w:sz w:val="22"/>
          <w:szCs w:val="22"/>
        </w:rPr>
      </w:pPr>
      <w:r w:rsidRPr="00164F94">
        <w:rPr>
          <w:rFonts w:cs="Arial"/>
          <w:b/>
          <w:i/>
          <w:sz w:val="22"/>
          <w:szCs w:val="22"/>
        </w:rPr>
        <w:t>7.1.1. Rendición de cuentas:</w:t>
      </w:r>
      <w:r w:rsidRPr="00164F94">
        <w:rPr>
          <w:rFonts w:cs="Arial"/>
          <w:i/>
          <w:sz w:val="22"/>
          <w:szCs w:val="22"/>
        </w:rPr>
        <w:t xml:space="preserve"> </w:t>
      </w:r>
      <w:r w:rsidRPr="00164F94">
        <w:rPr>
          <w:rFonts w:cs="Arial"/>
          <w:sz w:val="22"/>
          <w:szCs w:val="22"/>
        </w:rPr>
        <w:t xml:space="preserve">El </w:t>
      </w:r>
      <w:r w:rsidR="00F21889">
        <w:rPr>
          <w:rFonts w:cs="Arial"/>
          <w:sz w:val="22"/>
          <w:szCs w:val="22"/>
        </w:rPr>
        <w:t>PAE</w:t>
      </w:r>
      <w:r w:rsidRPr="00164F94">
        <w:rPr>
          <w:rFonts w:cs="Arial"/>
          <w:sz w:val="22"/>
          <w:szCs w:val="22"/>
        </w:rPr>
        <w:t xml:space="preserve"> debe estar articulado al </w:t>
      </w:r>
      <w:r w:rsidR="007B30A0" w:rsidRPr="00164F94">
        <w:rPr>
          <w:rFonts w:cs="Arial"/>
          <w:sz w:val="22"/>
          <w:szCs w:val="22"/>
        </w:rPr>
        <w:t>plan de desarrollo departamental o municipal</w:t>
      </w:r>
      <w:r w:rsidRPr="00164F94">
        <w:rPr>
          <w:rFonts w:cs="Arial"/>
          <w:sz w:val="22"/>
          <w:szCs w:val="22"/>
        </w:rPr>
        <w:t>. Por lo anterior, la rendición de cuentas de</w:t>
      </w:r>
      <w:r w:rsidR="007B30A0">
        <w:rPr>
          <w:rFonts w:cs="Arial"/>
          <w:sz w:val="22"/>
          <w:szCs w:val="22"/>
        </w:rPr>
        <w:t>l</w:t>
      </w:r>
      <w:r w:rsidRPr="00164F94">
        <w:rPr>
          <w:rFonts w:cs="Arial"/>
          <w:sz w:val="22"/>
          <w:szCs w:val="22"/>
        </w:rPr>
        <w:t xml:space="preserve"> PAE debe estar acorde con la rendición de cuentas que realiza la entidad territorial y debe realizarse teniendo en cuenta la normatividad vigente.</w:t>
      </w:r>
    </w:p>
    <w:p w14:paraId="553AC619" w14:textId="77777777" w:rsidR="00AC7B8D" w:rsidRPr="00164F94" w:rsidRDefault="00AC7B8D" w:rsidP="00AC7B8D">
      <w:pPr>
        <w:jc w:val="both"/>
        <w:rPr>
          <w:rFonts w:cs="Arial"/>
          <w:sz w:val="22"/>
          <w:szCs w:val="22"/>
        </w:rPr>
      </w:pPr>
    </w:p>
    <w:p w14:paraId="4ACE91EF" w14:textId="27CDFF6D" w:rsidR="00AC7B8D" w:rsidRDefault="00AC7B8D" w:rsidP="00164F94">
      <w:pPr>
        <w:jc w:val="both"/>
        <w:rPr>
          <w:rFonts w:cs="Arial"/>
          <w:i/>
          <w:sz w:val="22"/>
          <w:szCs w:val="22"/>
          <w:lang w:val="es-ES_tradnl"/>
        </w:rPr>
      </w:pPr>
      <w:r w:rsidRPr="00164F94">
        <w:rPr>
          <w:rFonts w:cs="Arial"/>
          <w:b/>
          <w:i/>
          <w:sz w:val="22"/>
          <w:szCs w:val="22"/>
        </w:rPr>
        <w:t>7.1.2. Veedurías ciudadanas PAE:</w:t>
      </w:r>
      <w:r w:rsidRPr="00164F94">
        <w:rPr>
          <w:rFonts w:cs="Arial"/>
          <w:i/>
          <w:sz w:val="22"/>
          <w:szCs w:val="22"/>
        </w:rPr>
        <w:t xml:space="preserve"> </w:t>
      </w:r>
      <w:r w:rsidR="007B30A0">
        <w:rPr>
          <w:rFonts w:cs="Arial"/>
          <w:sz w:val="22"/>
          <w:szCs w:val="22"/>
        </w:rPr>
        <w:t>d</w:t>
      </w:r>
      <w:r w:rsidR="009F5DC3" w:rsidRPr="00164F94">
        <w:rPr>
          <w:rFonts w:cs="Arial"/>
          <w:sz w:val="22"/>
          <w:szCs w:val="22"/>
        </w:rPr>
        <w:t>e conformidad con</w:t>
      </w:r>
      <w:r w:rsidR="00F21889">
        <w:rPr>
          <w:rFonts w:cs="Arial"/>
          <w:sz w:val="22"/>
          <w:szCs w:val="22"/>
        </w:rPr>
        <w:t xml:space="preserve"> el artículo </w:t>
      </w:r>
      <w:r w:rsidR="0046789C">
        <w:rPr>
          <w:rFonts w:cs="Arial"/>
          <w:sz w:val="22"/>
          <w:szCs w:val="22"/>
        </w:rPr>
        <w:t>1</w:t>
      </w:r>
      <w:r w:rsidR="00F21889">
        <w:rPr>
          <w:rFonts w:cs="Arial"/>
          <w:sz w:val="22"/>
          <w:szCs w:val="22"/>
        </w:rPr>
        <w:t xml:space="preserve"> de </w:t>
      </w:r>
      <w:r w:rsidR="009F5DC3" w:rsidRPr="00164F94">
        <w:rPr>
          <w:rFonts w:cs="Arial"/>
          <w:sz w:val="22"/>
          <w:szCs w:val="22"/>
        </w:rPr>
        <w:t xml:space="preserve"> la Ley 850 de 2003</w:t>
      </w:r>
      <w:r w:rsidR="009F5DC3" w:rsidRPr="009F5DC3">
        <w:rPr>
          <w:rFonts w:cs="Arial"/>
          <w:i/>
          <w:sz w:val="22"/>
          <w:szCs w:val="22"/>
        </w:rPr>
        <w:t xml:space="preserve">  </w:t>
      </w:r>
      <w:r w:rsidR="009F5DC3" w:rsidRPr="00096E5B">
        <w:rPr>
          <w:rFonts w:cs="Arial"/>
          <w:i/>
          <w:sz w:val="22"/>
          <w:szCs w:val="22"/>
        </w:rPr>
        <w:t>&lt;&lt;</w:t>
      </w:r>
      <w:r w:rsidRPr="00164F94">
        <w:rPr>
          <w:rFonts w:cs="Arial"/>
          <w:i/>
          <w:sz w:val="22"/>
          <w:szCs w:val="22"/>
        </w:rPr>
        <w:t xml:space="preserve">Es </w:t>
      </w:r>
      <w:r w:rsidRPr="00164F94">
        <w:rPr>
          <w:rFonts w:cs="Arial"/>
          <w:i/>
          <w:sz w:val="22"/>
          <w:szCs w:val="22"/>
          <w:lang w:val="es-ES_tradnl"/>
        </w:rPr>
        <w:t>el mecanismo democrático de representación que le permite a los ciudadanos o a las diferentes organizaciones comunitarias, ejercer vigilancia sobre la gestión pública, respecto a las autoridades, administrativas, políticas, judiciales, electorales, legislativas y órganos de control, así como de las entidades públicas o privadas, organizaciones no gubernamentales de carácter nacional o internacional que operen en el país, encargadas de la ejecución de un programa, proyecto, contrato o de la prestación de un servicio público&gt;&gt;.</w:t>
      </w:r>
      <w:r w:rsidRPr="00164F94">
        <w:rPr>
          <w:rFonts w:cs="Arial"/>
          <w:sz w:val="22"/>
          <w:szCs w:val="22"/>
          <w:lang w:val="es-ES_tradnl"/>
        </w:rPr>
        <w:t xml:space="preserve">  </w:t>
      </w:r>
      <w:r w:rsidRPr="00164F94">
        <w:rPr>
          <w:rFonts w:cs="Arial"/>
          <w:i/>
          <w:sz w:val="22"/>
          <w:szCs w:val="22"/>
          <w:lang w:val="es-ES_tradnl"/>
        </w:rPr>
        <w:t xml:space="preserve"> </w:t>
      </w:r>
    </w:p>
    <w:p w14:paraId="71C16A65" w14:textId="77777777" w:rsidR="009F5DC3" w:rsidRPr="00164F94" w:rsidRDefault="009F5DC3" w:rsidP="00164F94">
      <w:pPr>
        <w:jc w:val="both"/>
        <w:rPr>
          <w:rFonts w:cs="Arial"/>
          <w:b/>
          <w:sz w:val="22"/>
          <w:szCs w:val="22"/>
        </w:rPr>
      </w:pPr>
    </w:p>
    <w:p w14:paraId="241B861A" w14:textId="24CCCB2C" w:rsidR="00AC7B8D" w:rsidRPr="00164F94" w:rsidRDefault="00AC7B8D" w:rsidP="00AC7B8D">
      <w:pPr>
        <w:pStyle w:val="Ttulo2"/>
        <w:jc w:val="both"/>
        <w:rPr>
          <w:rFonts w:ascii="Arial" w:hAnsi="Arial" w:cs="Arial"/>
          <w:b w:val="0"/>
          <w:i w:val="0"/>
          <w:color w:val="000000" w:themeColor="text1"/>
          <w:sz w:val="22"/>
          <w:szCs w:val="22"/>
        </w:rPr>
      </w:pPr>
      <w:r w:rsidRPr="00164F94">
        <w:rPr>
          <w:rFonts w:ascii="Arial" w:hAnsi="Arial" w:cs="Arial"/>
          <w:color w:val="000000" w:themeColor="text1"/>
          <w:sz w:val="22"/>
          <w:szCs w:val="22"/>
        </w:rPr>
        <w:t>7.2. Participación ciudadana:</w:t>
      </w:r>
      <w:r w:rsidRPr="00164F94">
        <w:rPr>
          <w:rFonts w:ascii="Arial" w:hAnsi="Arial" w:cs="Arial"/>
          <w:b w:val="0"/>
          <w:color w:val="000000" w:themeColor="text1"/>
          <w:sz w:val="22"/>
          <w:szCs w:val="22"/>
        </w:rPr>
        <w:t xml:space="preserve"> </w:t>
      </w:r>
      <w:r w:rsidR="007B30A0">
        <w:rPr>
          <w:rFonts w:ascii="Arial" w:hAnsi="Arial" w:cs="Arial"/>
          <w:b w:val="0"/>
          <w:i w:val="0"/>
          <w:color w:val="000000" w:themeColor="text1"/>
          <w:sz w:val="22"/>
          <w:szCs w:val="22"/>
        </w:rPr>
        <w:t>l</w:t>
      </w:r>
      <w:r w:rsidRPr="00164F94">
        <w:rPr>
          <w:rFonts w:ascii="Arial" w:hAnsi="Arial" w:cs="Arial"/>
          <w:b w:val="0"/>
          <w:i w:val="0"/>
          <w:color w:val="000000" w:themeColor="text1"/>
          <w:sz w:val="22"/>
          <w:szCs w:val="22"/>
        </w:rPr>
        <w:t>a participación ciudadana es una acción colectiva o individual que le permite a los diferentes actores sociales influir en los procesos, proyectos y programas que afectan la vida económica, política, social y cultural del país. De ahí la importancia de que cada sujeto, en el ejercicio de su ciudadanía, conozca y ejerza los derechos que otorga una sociedad democrática, participativa y pluralista como lo define la Constitución Política de Colombia.</w:t>
      </w:r>
    </w:p>
    <w:p w14:paraId="4EF44C04" w14:textId="77777777" w:rsidR="00AC7B8D" w:rsidRPr="00164F94" w:rsidRDefault="00AC7B8D" w:rsidP="00AC7B8D">
      <w:pPr>
        <w:rPr>
          <w:rFonts w:cs="Arial"/>
          <w:sz w:val="22"/>
          <w:szCs w:val="22"/>
        </w:rPr>
      </w:pPr>
    </w:p>
    <w:p w14:paraId="0D15149E" w14:textId="5F9B10E7" w:rsidR="00AC7B8D" w:rsidRPr="00164F94" w:rsidRDefault="00AC7B8D" w:rsidP="00AC7B8D">
      <w:pPr>
        <w:jc w:val="both"/>
        <w:rPr>
          <w:rFonts w:cs="Arial"/>
          <w:sz w:val="22"/>
          <w:szCs w:val="22"/>
        </w:rPr>
      </w:pPr>
      <w:r w:rsidRPr="00164F94">
        <w:rPr>
          <w:rFonts w:cs="Arial"/>
          <w:sz w:val="22"/>
          <w:szCs w:val="22"/>
        </w:rPr>
        <w:t xml:space="preserve">Las </w:t>
      </w:r>
      <w:r w:rsidR="007B30A0">
        <w:rPr>
          <w:rFonts w:cs="Arial"/>
          <w:sz w:val="22"/>
          <w:szCs w:val="22"/>
        </w:rPr>
        <w:t>entidades territoriales</w:t>
      </w:r>
      <w:r w:rsidR="007B30A0" w:rsidRPr="00164F94">
        <w:rPr>
          <w:rFonts w:cs="Arial"/>
          <w:sz w:val="22"/>
          <w:szCs w:val="22"/>
        </w:rPr>
        <w:t xml:space="preserve"> </w:t>
      </w:r>
      <w:r w:rsidRPr="00164F94">
        <w:rPr>
          <w:rFonts w:cs="Arial"/>
          <w:sz w:val="22"/>
          <w:szCs w:val="22"/>
        </w:rPr>
        <w:t>deben promover los espacios de participación ciudadana y el control social en concordancia con la Constitución Política. Para el caso del PAE, el M</w:t>
      </w:r>
      <w:r w:rsidR="009F5DC3">
        <w:rPr>
          <w:rFonts w:cs="Arial"/>
          <w:sz w:val="22"/>
          <w:szCs w:val="22"/>
        </w:rPr>
        <w:t>inisterio de Educación</w:t>
      </w:r>
      <w:r w:rsidRPr="00164F94">
        <w:rPr>
          <w:rFonts w:cs="Arial"/>
          <w:sz w:val="22"/>
          <w:szCs w:val="22"/>
        </w:rPr>
        <w:t xml:space="preserve"> ha definido los espacios mínimos de participación que deben promover las entidades territoriales, los cuales se detallan a continuación: </w:t>
      </w:r>
    </w:p>
    <w:p w14:paraId="7CC498BB" w14:textId="77777777" w:rsidR="00AC7B8D" w:rsidRPr="00164F94" w:rsidRDefault="00AC7B8D" w:rsidP="00AC7B8D">
      <w:pPr>
        <w:rPr>
          <w:rFonts w:cs="Arial"/>
          <w:sz w:val="22"/>
          <w:szCs w:val="22"/>
        </w:rPr>
      </w:pPr>
    </w:p>
    <w:p w14:paraId="1D244C00" w14:textId="5AE4576A" w:rsidR="00AC7B8D" w:rsidRPr="00164F94" w:rsidRDefault="00AC7B8D" w:rsidP="00AC7B8D">
      <w:pPr>
        <w:pStyle w:val="Ttulo3"/>
        <w:rPr>
          <w:rFonts w:ascii="Arial" w:hAnsi="Arial" w:cs="Arial"/>
          <w:color w:val="000000" w:themeColor="text1"/>
          <w:sz w:val="22"/>
          <w:szCs w:val="22"/>
        </w:rPr>
      </w:pPr>
      <w:r w:rsidRPr="00164F94">
        <w:rPr>
          <w:rFonts w:ascii="Arial" w:hAnsi="Arial" w:cs="Arial"/>
          <w:i/>
          <w:color w:val="000000" w:themeColor="text1"/>
          <w:sz w:val="22"/>
          <w:szCs w:val="22"/>
        </w:rPr>
        <w:t>7.2.1. Comité de Alimentación Escolar en los Establecimientos Educativos</w:t>
      </w:r>
      <w:r w:rsidRPr="00164F94">
        <w:rPr>
          <w:rFonts w:ascii="Arial" w:hAnsi="Arial" w:cs="Arial"/>
          <w:b w:val="0"/>
          <w:i/>
          <w:color w:val="000000" w:themeColor="text1"/>
          <w:sz w:val="22"/>
          <w:szCs w:val="22"/>
        </w:rPr>
        <w:t xml:space="preserve">: </w:t>
      </w:r>
      <w:r w:rsidRPr="00164F94">
        <w:rPr>
          <w:rFonts w:ascii="Arial" w:hAnsi="Arial" w:cs="Arial"/>
          <w:b w:val="0"/>
          <w:color w:val="000000" w:themeColor="text1"/>
          <w:sz w:val="22"/>
          <w:szCs w:val="22"/>
        </w:rPr>
        <w:t xml:space="preserve">El Comité de Alimentación Escolar </w:t>
      </w:r>
      <w:r w:rsidR="007B30A0">
        <w:rPr>
          <w:rFonts w:ascii="Arial" w:hAnsi="Arial" w:cs="Arial"/>
          <w:b w:val="0"/>
          <w:color w:val="000000" w:themeColor="text1"/>
          <w:sz w:val="22"/>
          <w:szCs w:val="22"/>
        </w:rPr>
        <w:t>(</w:t>
      </w:r>
      <w:r w:rsidRPr="00164F94">
        <w:rPr>
          <w:rFonts w:ascii="Arial" w:hAnsi="Arial" w:cs="Arial"/>
          <w:b w:val="0"/>
          <w:color w:val="000000" w:themeColor="text1"/>
          <w:sz w:val="22"/>
          <w:szCs w:val="22"/>
        </w:rPr>
        <w:t>CAE</w:t>
      </w:r>
      <w:r w:rsidR="007B30A0">
        <w:rPr>
          <w:rFonts w:ascii="Arial" w:hAnsi="Arial" w:cs="Arial"/>
          <w:b w:val="0"/>
          <w:color w:val="000000" w:themeColor="text1"/>
          <w:sz w:val="22"/>
          <w:szCs w:val="22"/>
        </w:rPr>
        <w:t>)</w:t>
      </w:r>
      <w:r w:rsidRPr="00164F94">
        <w:rPr>
          <w:rFonts w:ascii="Arial" w:hAnsi="Arial" w:cs="Arial"/>
          <w:b w:val="0"/>
          <w:color w:val="000000" w:themeColor="text1"/>
          <w:sz w:val="22"/>
          <w:szCs w:val="22"/>
        </w:rPr>
        <w:t xml:space="preserve"> es uno de los espacios promovidos por el Ministerio de Educación Nacional para fomentar la participación ciudadana, el sentido de pertenencia y el control social durante la planeación y ejecución del Programa de Alimentación Escolar que permite optimizar su operatividad y así contribuir a mejorar la atención de los niños, niñas y adolescentes.</w:t>
      </w:r>
      <w:r w:rsidRPr="00164F94">
        <w:rPr>
          <w:rFonts w:ascii="Arial" w:hAnsi="Arial" w:cs="Arial"/>
          <w:color w:val="000000" w:themeColor="text1"/>
          <w:sz w:val="22"/>
          <w:szCs w:val="22"/>
        </w:rPr>
        <w:t xml:space="preserve"> </w:t>
      </w:r>
    </w:p>
    <w:p w14:paraId="14845E77" w14:textId="77777777" w:rsidR="00AC7B8D" w:rsidRPr="00164F94" w:rsidRDefault="00AC7B8D" w:rsidP="00AC7B8D">
      <w:pPr>
        <w:jc w:val="both"/>
        <w:rPr>
          <w:rFonts w:eastAsiaTheme="majorEastAsia" w:cs="Arial"/>
          <w:color w:val="243F60" w:themeColor="accent1" w:themeShade="7F"/>
          <w:sz w:val="22"/>
          <w:szCs w:val="22"/>
          <w:u w:val="single"/>
        </w:rPr>
      </w:pPr>
    </w:p>
    <w:p w14:paraId="3528B321" w14:textId="77777777" w:rsidR="00E57D8E" w:rsidRPr="00E57D8E" w:rsidRDefault="00AC7B8D" w:rsidP="00E57D8E">
      <w:pPr>
        <w:jc w:val="both"/>
        <w:rPr>
          <w:rFonts w:cs="Arial"/>
          <w:i/>
          <w:color w:val="000000" w:themeColor="text1"/>
          <w:sz w:val="22"/>
          <w:szCs w:val="22"/>
          <w:lang w:val="es-CO"/>
        </w:rPr>
      </w:pPr>
      <w:r w:rsidRPr="00164F94">
        <w:rPr>
          <w:rFonts w:cs="Arial"/>
          <w:b/>
          <w:i/>
          <w:color w:val="000000" w:themeColor="text1"/>
          <w:sz w:val="22"/>
          <w:szCs w:val="22"/>
        </w:rPr>
        <w:t>7.2.2. Mesas Públicas:</w:t>
      </w:r>
      <w:r w:rsidR="00E57D8E" w:rsidRPr="00E57D8E">
        <w:rPr>
          <w:rFonts w:ascii="PT Sans" w:hAnsi="PT Sans"/>
          <w:color w:val="43535B"/>
          <w:shd w:val="clear" w:color="auto" w:fill="FFFFFF"/>
          <w:lang w:val="es-CO"/>
        </w:rPr>
        <w:t xml:space="preserve"> </w:t>
      </w:r>
      <w:r w:rsidR="007B30A0">
        <w:rPr>
          <w:rFonts w:cs="Arial"/>
          <w:color w:val="000000" w:themeColor="text1"/>
          <w:sz w:val="22"/>
          <w:szCs w:val="22"/>
          <w:lang w:val="es-CO"/>
        </w:rPr>
        <w:t>s</w:t>
      </w:r>
      <w:r w:rsidR="00E57D8E" w:rsidRPr="007B30A0">
        <w:rPr>
          <w:rFonts w:cs="Arial"/>
          <w:color w:val="000000" w:themeColor="text1"/>
          <w:sz w:val="22"/>
          <w:szCs w:val="22"/>
          <w:lang w:val="es-CO"/>
        </w:rPr>
        <w:t xml:space="preserve">on espacios de encuentro con los ciudadanos que permiten la interlocución, el diálogo y la comunicación de doble vía en las </w:t>
      </w:r>
      <w:r w:rsidR="007B30A0">
        <w:rPr>
          <w:rFonts w:cs="Arial"/>
          <w:color w:val="000000" w:themeColor="text1"/>
          <w:sz w:val="22"/>
          <w:szCs w:val="22"/>
          <w:lang w:val="es-CO"/>
        </w:rPr>
        <w:t>r</w:t>
      </w:r>
      <w:r w:rsidR="00E57D8E" w:rsidRPr="007B30A0">
        <w:rPr>
          <w:rFonts w:cs="Arial"/>
          <w:color w:val="000000" w:themeColor="text1"/>
          <w:sz w:val="22"/>
          <w:szCs w:val="22"/>
          <w:lang w:val="es-CO"/>
        </w:rPr>
        <w:t>egiones</w:t>
      </w:r>
      <w:r w:rsidR="00384029">
        <w:rPr>
          <w:rFonts w:cs="Arial"/>
          <w:color w:val="000000" w:themeColor="text1"/>
          <w:sz w:val="22"/>
          <w:szCs w:val="22"/>
          <w:lang w:val="es-CO"/>
        </w:rPr>
        <w:t xml:space="preserve"> donde se tratan temas referentes a la </w:t>
      </w:r>
      <w:r w:rsidR="00384029">
        <w:rPr>
          <w:rFonts w:cs="Arial"/>
          <w:color w:val="000000" w:themeColor="text1"/>
          <w:sz w:val="22"/>
          <w:szCs w:val="22"/>
          <w:lang w:val="es-CO"/>
        </w:rPr>
        <w:lastRenderedPageBreak/>
        <w:t xml:space="preserve">operación del </w:t>
      </w:r>
      <w:r w:rsidR="007B30A0">
        <w:rPr>
          <w:rFonts w:cs="Arial"/>
          <w:color w:val="000000" w:themeColor="text1"/>
          <w:sz w:val="22"/>
          <w:szCs w:val="22"/>
          <w:lang w:val="es-CO"/>
        </w:rPr>
        <w:t>PAE</w:t>
      </w:r>
      <w:r w:rsidR="00384029" w:rsidRPr="00384029">
        <w:rPr>
          <w:rFonts w:cs="Arial"/>
          <w:color w:val="000000" w:themeColor="text1"/>
          <w:sz w:val="22"/>
          <w:szCs w:val="22"/>
          <w:lang w:val="es-CO"/>
        </w:rPr>
        <w:t>, lo que permite</w:t>
      </w:r>
      <w:r w:rsidR="00384029">
        <w:rPr>
          <w:rFonts w:cs="Arial"/>
          <w:color w:val="000000" w:themeColor="text1"/>
          <w:sz w:val="22"/>
          <w:szCs w:val="22"/>
          <w:lang w:val="es-CO"/>
        </w:rPr>
        <w:t xml:space="preserve"> </w:t>
      </w:r>
      <w:r w:rsidR="00E57D8E" w:rsidRPr="007B30A0">
        <w:rPr>
          <w:rFonts w:cs="Arial"/>
          <w:color w:val="000000" w:themeColor="text1"/>
          <w:sz w:val="22"/>
          <w:szCs w:val="22"/>
          <w:lang w:val="es-CO"/>
        </w:rPr>
        <w:t xml:space="preserve">detectar </w:t>
      </w:r>
      <w:r w:rsidR="00384029">
        <w:rPr>
          <w:rFonts w:cs="Arial"/>
          <w:color w:val="000000" w:themeColor="text1"/>
          <w:sz w:val="22"/>
          <w:szCs w:val="22"/>
          <w:lang w:val="es-CO"/>
        </w:rPr>
        <w:t>oportunidades de mejora</w:t>
      </w:r>
      <w:r w:rsidR="00E57D8E" w:rsidRPr="007B30A0">
        <w:rPr>
          <w:rFonts w:cs="Arial"/>
          <w:color w:val="000000" w:themeColor="text1"/>
          <w:sz w:val="22"/>
          <w:szCs w:val="22"/>
          <w:lang w:val="es-CO"/>
        </w:rPr>
        <w:t>,</w:t>
      </w:r>
      <w:r w:rsidR="007B30A0">
        <w:rPr>
          <w:rFonts w:cs="Arial"/>
          <w:color w:val="000000" w:themeColor="text1"/>
          <w:sz w:val="22"/>
          <w:szCs w:val="22"/>
          <w:lang w:val="es-CO"/>
        </w:rPr>
        <w:t xml:space="preserve"> y</w:t>
      </w:r>
      <w:r w:rsidR="00E57D8E" w:rsidRPr="007B30A0">
        <w:rPr>
          <w:rFonts w:cs="Arial"/>
          <w:color w:val="000000" w:themeColor="text1"/>
          <w:sz w:val="22"/>
          <w:szCs w:val="22"/>
          <w:lang w:val="es-CO"/>
        </w:rPr>
        <w:t xml:space="preserve"> proponer correctivos y acciones preventivas.</w:t>
      </w:r>
    </w:p>
    <w:p w14:paraId="756CBFCB" w14:textId="77777777" w:rsidR="00AC7B8D" w:rsidRPr="00164F94" w:rsidRDefault="00AC7B8D" w:rsidP="00AC7B8D">
      <w:pPr>
        <w:jc w:val="both"/>
        <w:rPr>
          <w:rFonts w:cs="Arial"/>
          <w:i/>
          <w:color w:val="000000" w:themeColor="text1"/>
          <w:sz w:val="22"/>
          <w:szCs w:val="22"/>
          <w:lang w:val="es-ES_tradnl"/>
        </w:rPr>
      </w:pPr>
    </w:p>
    <w:p w14:paraId="6806C189" w14:textId="77777777" w:rsidR="00AC7B8D" w:rsidRPr="00164F94" w:rsidRDefault="00AC7B8D" w:rsidP="00AC7B8D">
      <w:pPr>
        <w:pStyle w:val="Ttulo2"/>
        <w:jc w:val="both"/>
        <w:rPr>
          <w:rFonts w:ascii="Arial" w:hAnsi="Arial" w:cs="Arial"/>
          <w:b w:val="0"/>
          <w:i w:val="0"/>
          <w:color w:val="000000" w:themeColor="text1"/>
          <w:sz w:val="22"/>
          <w:szCs w:val="22"/>
        </w:rPr>
      </w:pPr>
      <w:r w:rsidRPr="00164F94">
        <w:rPr>
          <w:rFonts w:ascii="Arial" w:hAnsi="Arial" w:cs="Arial"/>
          <w:color w:val="000000" w:themeColor="text1"/>
          <w:sz w:val="22"/>
          <w:szCs w:val="22"/>
        </w:rPr>
        <w:t xml:space="preserve">7.3 Inclusión Social: </w:t>
      </w:r>
      <w:r w:rsidRPr="00164F94">
        <w:rPr>
          <w:rFonts w:ascii="Arial" w:hAnsi="Arial" w:cs="Arial"/>
          <w:b w:val="0"/>
          <w:i w:val="0"/>
          <w:color w:val="000000" w:themeColor="text1"/>
          <w:sz w:val="22"/>
          <w:szCs w:val="22"/>
        </w:rPr>
        <w:t>La inclusión social en el Programa de Alimentación Escolar es comprendida como las acciones que se realizan para lograr que los grupos que han sido social e históricamente excluidos por sus condiciones de desigualdad o vulnerabilidad puedan ejercer su derecho a la participación y sean tenidos en cuenta en las decisiones que les involucran. Para el PAE, es importante la generación de acciones que permitan que los grupos étnicos y aquellos grupos poblacionales con mayor situación de pobreza puedan articularse a los procesos de la vida social, política y económica. La inclusión social</w:t>
      </w:r>
      <w:r w:rsidR="009F5DC3">
        <w:rPr>
          <w:rFonts w:ascii="Arial" w:hAnsi="Arial" w:cs="Arial"/>
          <w:b w:val="0"/>
          <w:i w:val="0"/>
          <w:color w:val="000000" w:themeColor="text1"/>
          <w:sz w:val="22"/>
          <w:szCs w:val="22"/>
        </w:rPr>
        <w:t>,</w:t>
      </w:r>
      <w:r w:rsidRPr="00164F94">
        <w:rPr>
          <w:rFonts w:ascii="Arial" w:hAnsi="Arial" w:cs="Arial"/>
          <w:b w:val="0"/>
          <w:i w:val="0"/>
          <w:color w:val="000000" w:themeColor="text1"/>
          <w:sz w:val="22"/>
          <w:szCs w:val="22"/>
        </w:rPr>
        <w:t xml:space="preserve"> en el PAE</w:t>
      </w:r>
      <w:r w:rsidR="007B30A0">
        <w:rPr>
          <w:rFonts w:ascii="Arial" w:hAnsi="Arial" w:cs="Arial"/>
          <w:b w:val="0"/>
          <w:i w:val="0"/>
          <w:color w:val="000000" w:themeColor="text1"/>
          <w:sz w:val="22"/>
          <w:szCs w:val="22"/>
        </w:rPr>
        <w:t>,</w:t>
      </w:r>
      <w:r w:rsidRPr="00164F94">
        <w:rPr>
          <w:rFonts w:ascii="Arial" w:hAnsi="Arial" w:cs="Arial"/>
          <w:b w:val="0"/>
          <w:i w:val="0"/>
          <w:color w:val="000000" w:themeColor="text1"/>
          <w:sz w:val="22"/>
          <w:szCs w:val="22"/>
        </w:rPr>
        <w:t xml:space="preserve"> implica la atención diferencial a </w:t>
      </w:r>
      <w:r w:rsidR="007B30A0" w:rsidRPr="00164F94">
        <w:rPr>
          <w:rFonts w:ascii="Arial" w:hAnsi="Arial" w:cs="Arial"/>
          <w:b w:val="0"/>
          <w:i w:val="0"/>
          <w:color w:val="000000" w:themeColor="text1"/>
          <w:sz w:val="22"/>
          <w:szCs w:val="22"/>
        </w:rPr>
        <w:t xml:space="preserve">grupos étnicos </w:t>
      </w:r>
      <w:r w:rsidRPr="00164F94">
        <w:rPr>
          <w:rFonts w:ascii="Arial" w:hAnsi="Arial" w:cs="Arial"/>
          <w:b w:val="0"/>
          <w:i w:val="0"/>
          <w:color w:val="000000" w:themeColor="text1"/>
          <w:sz w:val="22"/>
          <w:szCs w:val="22"/>
        </w:rPr>
        <w:t>y la promoción de compras locales.</w:t>
      </w:r>
    </w:p>
    <w:p w14:paraId="663B8919" w14:textId="77777777" w:rsidR="00AC7B8D" w:rsidRPr="00164F94" w:rsidRDefault="00AC7B8D" w:rsidP="00AC7B8D">
      <w:pPr>
        <w:jc w:val="both"/>
        <w:rPr>
          <w:rFonts w:cs="Arial"/>
          <w:sz w:val="22"/>
          <w:szCs w:val="22"/>
        </w:rPr>
      </w:pPr>
    </w:p>
    <w:p w14:paraId="1507663E" w14:textId="77777777" w:rsidR="00AC7B8D" w:rsidRPr="00164F94" w:rsidRDefault="00AC7B8D" w:rsidP="00AC7B8D">
      <w:pPr>
        <w:jc w:val="both"/>
        <w:rPr>
          <w:rFonts w:eastAsiaTheme="majorEastAsia" w:cs="Arial"/>
          <w:bCs/>
          <w:color w:val="000000" w:themeColor="text1"/>
          <w:sz w:val="22"/>
          <w:szCs w:val="22"/>
        </w:rPr>
      </w:pPr>
      <w:r w:rsidRPr="00164F94">
        <w:rPr>
          <w:rFonts w:eastAsiaTheme="majorEastAsia" w:cs="Arial"/>
          <w:bCs/>
          <w:color w:val="000000" w:themeColor="text1"/>
          <w:sz w:val="22"/>
          <w:szCs w:val="22"/>
        </w:rPr>
        <w:t>En el &lt;&lt;</w:t>
      </w:r>
      <w:r w:rsidRPr="00164F94">
        <w:rPr>
          <w:rFonts w:cs="Arial"/>
          <w:sz w:val="22"/>
          <w:szCs w:val="22"/>
        </w:rPr>
        <w:t>Anexo 4 - Gestión Social y Participación Ciudadana&gt;&gt;,</w:t>
      </w:r>
      <w:r w:rsidRPr="00164F94">
        <w:rPr>
          <w:rFonts w:eastAsiaTheme="majorEastAsia" w:cs="Arial"/>
          <w:bCs/>
          <w:color w:val="000000" w:themeColor="text1"/>
          <w:sz w:val="22"/>
          <w:szCs w:val="22"/>
        </w:rPr>
        <w:t xml:space="preserve"> se detallan a profundidad cada uno de los mecanismos de Gestión Social.</w:t>
      </w:r>
    </w:p>
    <w:p w14:paraId="57EA0A0D" w14:textId="77777777" w:rsidR="00AC7B8D" w:rsidRPr="00164F94" w:rsidRDefault="00AC7B8D" w:rsidP="00AC7B8D">
      <w:pPr>
        <w:autoSpaceDE w:val="0"/>
        <w:autoSpaceDN w:val="0"/>
        <w:adjustRightInd w:val="0"/>
        <w:jc w:val="both"/>
        <w:rPr>
          <w:rFonts w:cs="Arial"/>
          <w:color w:val="000000" w:themeColor="text1"/>
          <w:sz w:val="22"/>
          <w:szCs w:val="22"/>
        </w:rPr>
      </w:pPr>
    </w:p>
    <w:p w14:paraId="48907109" w14:textId="17459158" w:rsidR="00AC7B8D" w:rsidRPr="00164F94" w:rsidRDefault="00E5173E" w:rsidP="00AC7B8D">
      <w:pPr>
        <w:spacing w:after="240"/>
        <w:jc w:val="both"/>
        <w:rPr>
          <w:rFonts w:eastAsia="Calibri" w:cs="Arial"/>
          <w:sz w:val="22"/>
          <w:szCs w:val="22"/>
          <w:lang w:val="es-ES_tradnl"/>
        </w:rPr>
      </w:pPr>
      <w:r w:rsidRPr="00E5173E">
        <w:rPr>
          <w:rFonts w:cs="Arial"/>
          <w:b/>
          <w:bCs/>
          <w:sz w:val="22"/>
          <w:szCs w:val="22"/>
        </w:rPr>
        <w:t xml:space="preserve">Artículo </w:t>
      </w:r>
      <w:r w:rsidR="007B30A0">
        <w:rPr>
          <w:rFonts w:cs="Arial"/>
          <w:b/>
          <w:bCs/>
          <w:sz w:val="22"/>
          <w:szCs w:val="22"/>
        </w:rPr>
        <w:t>3</w:t>
      </w:r>
      <w:r w:rsidR="00AC7B8D" w:rsidRPr="00164F94">
        <w:rPr>
          <w:rFonts w:cs="Arial"/>
          <w:b/>
          <w:bCs/>
          <w:sz w:val="22"/>
          <w:szCs w:val="22"/>
        </w:rPr>
        <w:t>.</w:t>
      </w:r>
      <w:r>
        <w:rPr>
          <w:rFonts w:cs="Arial"/>
          <w:b/>
          <w:bCs/>
          <w:sz w:val="22"/>
          <w:szCs w:val="22"/>
        </w:rPr>
        <w:t xml:space="preserve"> </w:t>
      </w:r>
      <w:r w:rsidRPr="00164F94">
        <w:rPr>
          <w:rFonts w:cs="Arial"/>
          <w:b/>
          <w:bCs/>
          <w:i/>
          <w:sz w:val="22"/>
          <w:szCs w:val="22"/>
        </w:rPr>
        <w:t>Régimen</w:t>
      </w:r>
      <w:r>
        <w:rPr>
          <w:rFonts w:cs="Arial"/>
          <w:b/>
          <w:bCs/>
          <w:sz w:val="22"/>
          <w:szCs w:val="22"/>
        </w:rPr>
        <w:t xml:space="preserve"> </w:t>
      </w:r>
      <w:r w:rsidRPr="00164F94">
        <w:rPr>
          <w:rFonts w:cs="Arial"/>
          <w:b/>
          <w:bCs/>
          <w:i/>
          <w:sz w:val="22"/>
          <w:szCs w:val="22"/>
        </w:rPr>
        <w:t>Transitorio</w:t>
      </w:r>
      <w:r w:rsidR="007B30A0">
        <w:rPr>
          <w:rFonts w:cs="Arial"/>
          <w:b/>
          <w:bCs/>
          <w:sz w:val="22"/>
          <w:szCs w:val="22"/>
        </w:rPr>
        <w:t>.</w:t>
      </w:r>
      <w:r w:rsidR="00AC7B8D" w:rsidRPr="00164F94">
        <w:rPr>
          <w:rFonts w:cs="Arial"/>
          <w:b/>
          <w:bCs/>
          <w:sz w:val="22"/>
          <w:szCs w:val="22"/>
        </w:rPr>
        <w:t xml:space="preserve"> </w:t>
      </w:r>
      <w:r w:rsidR="00AC7B8D" w:rsidRPr="00164F94">
        <w:rPr>
          <w:rFonts w:eastAsia="Calibri" w:cs="Arial"/>
          <w:sz w:val="22"/>
          <w:szCs w:val="22"/>
          <w:lang w:val="es-ES_tradnl"/>
        </w:rPr>
        <w:t xml:space="preserve">Las entidades territoriales que a la fecha de expedición de la presente resolución hayan iniciado los procesos de selección y contratación del PAE con el fin de garantizar la operación desde el inicio del calendario escolar en el año 2017, podrán continuar aplicando </w:t>
      </w:r>
      <w:r w:rsidR="00AC7B8D" w:rsidRPr="00164F94">
        <w:rPr>
          <w:rFonts w:cs="Arial"/>
          <w:bCs/>
          <w:sz w:val="22"/>
          <w:szCs w:val="22"/>
        </w:rPr>
        <w:t xml:space="preserve">los lineamientos técnicos – administrativos, estándares y condiciones mínimas establecidas en </w:t>
      </w:r>
      <w:r w:rsidR="00AC7B8D" w:rsidRPr="00164F94">
        <w:rPr>
          <w:rFonts w:eastAsia="Calibri" w:cs="Arial"/>
          <w:sz w:val="22"/>
          <w:szCs w:val="22"/>
          <w:lang w:val="es-ES_tradnl"/>
        </w:rPr>
        <w:t>la Resolución 16432 de 2015</w:t>
      </w:r>
      <w:r w:rsidR="009F5DC3">
        <w:rPr>
          <w:rFonts w:eastAsia="Calibri" w:cs="Arial"/>
          <w:sz w:val="22"/>
          <w:szCs w:val="22"/>
          <w:lang w:val="es-ES_tradnl"/>
        </w:rPr>
        <w:t>,</w:t>
      </w:r>
      <w:r w:rsidR="00AC7B8D" w:rsidRPr="00164F94">
        <w:rPr>
          <w:rFonts w:eastAsia="Calibri" w:cs="Arial"/>
          <w:sz w:val="22"/>
          <w:szCs w:val="22"/>
          <w:lang w:val="es-ES_tradnl"/>
        </w:rPr>
        <w:t xml:space="preserve"> durante el plazo de ejecución o vigencia establecida para el contrato.</w:t>
      </w:r>
    </w:p>
    <w:p w14:paraId="684D37B7" w14:textId="77777777" w:rsidR="00AC7B8D" w:rsidRPr="00164F94" w:rsidRDefault="00AC7B8D" w:rsidP="00AC7B8D">
      <w:pPr>
        <w:autoSpaceDE w:val="0"/>
        <w:autoSpaceDN w:val="0"/>
        <w:adjustRightInd w:val="0"/>
        <w:jc w:val="both"/>
        <w:rPr>
          <w:rFonts w:cs="Arial"/>
          <w:bCs/>
          <w:sz w:val="22"/>
          <w:szCs w:val="22"/>
        </w:rPr>
      </w:pPr>
      <w:r w:rsidRPr="00164F94">
        <w:rPr>
          <w:rFonts w:cs="Arial"/>
          <w:bCs/>
          <w:sz w:val="22"/>
          <w:szCs w:val="22"/>
        </w:rPr>
        <w:t xml:space="preserve">Aquellas </w:t>
      </w:r>
      <w:r w:rsidR="009F5DC3">
        <w:rPr>
          <w:rFonts w:cs="Arial"/>
          <w:bCs/>
          <w:sz w:val="22"/>
          <w:szCs w:val="22"/>
        </w:rPr>
        <w:t>entidades territoriales</w:t>
      </w:r>
      <w:r w:rsidR="009F5DC3" w:rsidRPr="00164F94">
        <w:rPr>
          <w:rFonts w:cs="Arial"/>
          <w:bCs/>
          <w:sz w:val="22"/>
          <w:szCs w:val="22"/>
        </w:rPr>
        <w:t xml:space="preserve"> </w:t>
      </w:r>
      <w:r w:rsidRPr="00164F94">
        <w:rPr>
          <w:rFonts w:cs="Arial"/>
          <w:bCs/>
          <w:sz w:val="22"/>
          <w:szCs w:val="22"/>
        </w:rPr>
        <w:t xml:space="preserve">que inicien los procesos de selección y contratación para la operación del PAE con posterioridad a la expedición y entrada en vigencia de la presente resolución, deberán aplicarla en su integridad. </w:t>
      </w:r>
    </w:p>
    <w:p w14:paraId="755F5253" w14:textId="77777777" w:rsidR="00AC7B8D" w:rsidRPr="00164F94" w:rsidRDefault="00AC7B8D" w:rsidP="00AC7B8D">
      <w:pPr>
        <w:autoSpaceDE w:val="0"/>
        <w:autoSpaceDN w:val="0"/>
        <w:adjustRightInd w:val="0"/>
        <w:jc w:val="both"/>
        <w:rPr>
          <w:rFonts w:cs="Arial"/>
          <w:b/>
          <w:bCs/>
          <w:sz w:val="22"/>
          <w:szCs w:val="22"/>
        </w:rPr>
      </w:pPr>
    </w:p>
    <w:p w14:paraId="64E63B1A" w14:textId="2021C634" w:rsidR="00AC7B8D" w:rsidRPr="00164F94" w:rsidRDefault="00E5173E" w:rsidP="00AC7B8D">
      <w:pPr>
        <w:autoSpaceDE w:val="0"/>
        <w:autoSpaceDN w:val="0"/>
        <w:adjustRightInd w:val="0"/>
        <w:jc w:val="both"/>
        <w:rPr>
          <w:rFonts w:cs="Arial"/>
          <w:b/>
          <w:bCs/>
          <w:sz w:val="22"/>
          <w:szCs w:val="22"/>
        </w:rPr>
      </w:pPr>
      <w:r w:rsidRPr="00E5173E">
        <w:rPr>
          <w:rFonts w:cs="Arial"/>
          <w:b/>
          <w:bCs/>
          <w:sz w:val="22"/>
          <w:szCs w:val="22"/>
        </w:rPr>
        <w:t xml:space="preserve">Artículo </w:t>
      </w:r>
      <w:r w:rsidR="007B30A0">
        <w:rPr>
          <w:rFonts w:cs="Arial"/>
          <w:b/>
          <w:bCs/>
          <w:sz w:val="22"/>
          <w:szCs w:val="22"/>
        </w:rPr>
        <w:t>4</w:t>
      </w:r>
      <w:r w:rsidR="00AC7B8D" w:rsidRPr="00164F94">
        <w:rPr>
          <w:rFonts w:cs="Arial"/>
          <w:b/>
          <w:bCs/>
          <w:sz w:val="22"/>
          <w:szCs w:val="22"/>
        </w:rPr>
        <w:t>.</w:t>
      </w:r>
      <w:r w:rsidR="00AC7B8D" w:rsidRPr="00164F94">
        <w:rPr>
          <w:rFonts w:cs="Arial"/>
          <w:b/>
          <w:bCs/>
          <w:i/>
          <w:sz w:val="22"/>
          <w:szCs w:val="22"/>
        </w:rPr>
        <w:t xml:space="preserve"> </w:t>
      </w:r>
      <w:r w:rsidRPr="00164F94">
        <w:rPr>
          <w:rFonts w:cs="Arial"/>
          <w:b/>
          <w:bCs/>
          <w:i/>
          <w:sz w:val="22"/>
          <w:szCs w:val="22"/>
        </w:rPr>
        <w:t>Vigencia y derogatoria.</w:t>
      </w:r>
      <w:r>
        <w:rPr>
          <w:rFonts w:cs="Arial"/>
          <w:bCs/>
          <w:sz w:val="22"/>
          <w:szCs w:val="22"/>
        </w:rPr>
        <w:t xml:space="preserve"> </w:t>
      </w:r>
      <w:r w:rsidR="00AC7B8D" w:rsidRPr="00164F94">
        <w:rPr>
          <w:rFonts w:cs="Arial"/>
          <w:sz w:val="22"/>
          <w:szCs w:val="22"/>
        </w:rPr>
        <w:t xml:space="preserve">La presente </w:t>
      </w:r>
      <w:r w:rsidR="007B30A0">
        <w:rPr>
          <w:rFonts w:cs="Arial"/>
          <w:sz w:val="22"/>
          <w:szCs w:val="22"/>
        </w:rPr>
        <w:t>r</w:t>
      </w:r>
      <w:r w:rsidR="00AC7B8D" w:rsidRPr="00164F94">
        <w:rPr>
          <w:rFonts w:cs="Arial"/>
          <w:sz w:val="22"/>
          <w:szCs w:val="22"/>
        </w:rPr>
        <w:t xml:space="preserve">esolución rige a partir de la fecha de su publicación y deroga la Resolución </w:t>
      </w:r>
      <w:r w:rsidR="00AC7B8D" w:rsidRPr="00164F94">
        <w:rPr>
          <w:rFonts w:eastAsia="Calibri" w:cs="Arial"/>
          <w:sz w:val="22"/>
          <w:szCs w:val="22"/>
          <w:lang w:val="es-ES_tradnl"/>
        </w:rPr>
        <w:t>16432 de 2015</w:t>
      </w:r>
      <w:r w:rsidR="00AC7B8D" w:rsidRPr="00164F94">
        <w:rPr>
          <w:rFonts w:cs="Arial"/>
          <w:sz w:val="22"/>
          <w:szCs w:val="22"/>
        </w:rPr>
        <w:t>.</w:t>
      </w:r>
    </w:p>
    <w:p w14:paraId="6F764582" w14:textId="77777777" w:rsidR="00AC7B8D" w:rsidRPr="00164F94" w:rsidRDefault="00AC7B8D" w:rsidP="00AC7B8D">
      <w:pPr>
        <w:autoSpaceDE w:val="0"/>
        <w:autoSpaceDN w:val="0"/>
        <w:adjustRightInd w:val="0"/>
        <w:jc w:val="both"/>
        <w:rPr>
          <w:rFonts w:cs="Arial"/>
          <w:b/>
          <w:bCs/>
          <w:sz w:val="22"/>
          <w:szCs w:val="22"/>
        </w:rPr>
      </w:pPr>
    </w:p>
    <w:p w14:paraId="2755901A" w14:textId="77777777" w:rsidR="00AC7B8D" w:rsidRPr="00164F94" w:rsidRDefault="00AC7B8D" w:rsidP="00AC7B8D">
      <w:pPr>
        <w:autoSpaceDE w:val="0"/>
        <w:autoSpaceDN w:val="0"/>
        <w:adjustRightInd w:val="0"/>
        <w:jc w:val="both"/>
        <w:rPr>
          <w:rFonts w:cs="Arial"/>
          <w:b/>
          <w:bCs/>
          <w:sz w:val="22"/>
          <w:szCs w:val="22"/>
        </w:rPr>
      </w:pPr>
    </w:p>
    <w:p w14:paraId="1886034C" w14:textId="77777777" w:rsidR="00AC7B8D" w:rsidRPr="00164F94" w:rsidRDefault="00AC7B8D" w:rsidP="00AC7B8D">
      <w:pPr>
        <w:autoSpaceDE w:val="0"/>
        <w:autoSpaceDN w:val="0"/>
        <w:adjustRightInd w:val="0"/>
        <w:jc w:val="center"/>
        <w:rPr>
          <w:rFonts w:cs="Arial"/>
          <w:b/>
          <w:bCs/>
          <w:sz w:val="22"/>
          <w:szCs w:val="22"/>
        </w:rPr>
      </w:pPr>
      <w:r w:rsidRPr="00164F94">
        <w:rPr>
          <w:rFonts w:cs="Arial"/>
          <w:b/>
          <w:bCs/>
          <w:sz w:val="22"/>
          <w:szCs w:val="22"/>
        </w:rPr>
        <w:t>PUBLÍQUESE Y CÚMPLASE</w:t>
      </w:r>
    </w:p>
    <w:p w14:paraId="683949E2" w14:textId="77777777" w:rsidR="00AC7B8D" w:rsidRPr="00164F94" w:rsidRDefault="00AC7B8D" w:rsidP="00AC7B8D">
      <w:pPr>
        <w:autoSpaceDE w:val="0"/>
        <w:autoSpaceDN w:val="0"/>
        <w:adjustRightInd w:val="0"/>
        <w:rPr>
          <w:rFonts w:cs="Arial"/>
          <w:b/>
          <w:bCs/>
          <w:sz w:val="22"/>
          <w:szCs w:val="22"/>
        </w:rPr>
      </w:pPr>
    </w:p>
    <w:p w14:paraId="78D443AE" w14:textId="77777777" w:rsidR="00AC7B8D" w:rsidRPr="00164F94" w:rsidRDefault="00AC7B8D" w:rsidP="00AC7B8D">
      <w:pPr>
        <w:jc w:val="both"/>
        <w:rPr>
          <w:rFonts w:cs="Arial"/>
          <w:bCs/>
          <w:sz w:val="22"/>
          <w:szCs w:val="22"/>
        </w:rPr>
      </w:pPr>
      <w:r w:rsidRPr="00164F94">
        <w:rPr>
          <w:rFonts w:cs="Arial"/>
          <w:bCs/>
          <w:sz w:val="22"/>
          <w:szCs w:val="22"/>
        </w:rPr>
        <w:t>Dada en Bogotá D C., el</w:t>
      </w:r>
    </w:p>
    <w:p w14:paraId="02356F96" w14:textId="77777777" w:rsidR="00AC7B8D" w:rsidRPr="00164F94" w:rsidRDefault="00AC7B8D" w:rsidP="00AC7B8D">
      <w:pPr>
        <w:jc w:val="both"/>
        <w:rPr>
          <w:rFonts w:cs="Arial"/>
          <w:bCs/>
          <w:sz w:val="22"/>
          <w:szCs w:val="22"/>
        </w:rPr>
      </w:pPr>
    </w:p>
    <w:p w14:paraId="57068D41" w14:textId="77777777" w:rsidR="00AC7B8D" w:rsidRDefault="00AC7B8D" w:rsidP="00AC7B8D">
      <w:pPr>
        <w:jc w:val="both"/>
        <w:rPr>
          <w:rFonts w:cs="Arial"/>
          <w:bCs/>
          <w:sz w:val="22"/>
          <w:szCs w:val="22"/>
        </w:rPr>
      </w:pPr>
    </w:p>
    <w:p w14:paraId="3165E68F" w14:textId="77777777" w:rsidR="00DE74FB" w:rsidRDefault="00DE74FB" w:rsidP="00AC7B8D">
      <w:pPr>
        <w:jc w:val="both"/>
        <w:rPr>
          <w:rFonts w:cs="Arial"/>
          <w:bCs/>
          <w:sz w:val="22"/>
          <w:szCs w:val="22"/>
        </w:rPr>
      </w:pPr>
    </w:p>
    <w:p w14:paraId="2D4AD4AA" w14:textId="77777777" w:rsidR="00DE74FB" w:rsidRPr="00164F94" w:rsidRDefault="00DE74FB" w:rsidP="00AC7B8D">
      <w:pPr>
        <w:jc w:val="both"/>
        <w:rPr>
          <w:rFonts w:cs="Arial"/>
          <w:bCs/>
          <w:sz w:val="22"/>
          <w:szCs w:val="22"/>
        </w:rPr>
      </w:pPr>
    </w:p>
    <w:p w14:paraId="2ACD59FF" w14:textId="77777777" w:rsidR="00AC7B8D" w:rsidRPr="00164F94" w:rsidRDefault="00AC7B8D" w:rsidP="00AC7B8D">
      <w:pPr>
        <w:jc w:val="both"/>
        <w:rPr>
          <w:rFonts w:cs="Arial"/>
          <w:b/>
          <w:bCs/>
          <w:color w:val="000000" w:themeColor="text1"/>
          <w:sz w:val="22"/>
          <w:szCs w:val="22"/>
        </w:rPr>
      </w:pPr>
      <w:r w:rsidRPr="00164F94">
        <w:rPr>
          <w:rFonts w:cs="Arial"/>
          <w:b/>
          <w:bCs/>
          <w:color w:val="000000" w:themeColor="text1"/>
          <w:sz w:val="22"/>
          <w:szCs w:val="22"/>
        </w:rPr>
        <w:t xml:space="preserve">LA MINISTRA </w:t>
      </w:r>
      <w:r w:rsidR="00E478B9" w:rsidRPr="00164F94">
        <w:rPr>
          <w:rFonts w:cs="Arial"/>
          <w:b/>
          <w:bCs/>
          <w:color w:val="000000" w:themeColor="text1"/>
          <w:sz w:val="22"/>
          <w:szCs w:val="22"/>
        </w:rPr>
        <w:t>DE EDUCACIÓ</w:t>
      </w:r>
      <w:r w:rsidRPr="00164F94">
        <w:rPr>
          <w:rFonts w:cs="Arial"/>
          <w:b/>
          <w:bCs/>
          <w:color w:val="000000" w:themeColor="text1"/>
          <w:sz w:val="22"/>
          <w:szCs w:val="22"/>
        </w:rPr>
        <w:t>N NACIONAL</w:t>
      </w:r>
    </w:p>
    <w:p w14:paraId="2302561E" w14:textId="77777777" w:rsidR="00AC7B8D" w:rsidRPr="00164F94" w:rsidRDefault="00AC7B8D" w:rsidP="00AC7B8D">
      <w:pPr>
        <w:jc w:val="both"/>
        <w:rPr>
          <w:rFonts w:cs="Arial"/>
          <w:b/>
          <w:bCs/>
          <w:color w:val="000000" w:themeColor="text1"/>
          <w:sz w:val="22"/>
          <w:szCs w:val="22"/>
        </w:rPr>
      </w:pPr>
    </w:p>
    <w:p w14:paraId="2BAE8581" w14:textId="77777777" w:rsidR="00AC7B8D" w:rsidRPr="00164F94" w:rsidRDefault="00AC7B8D" w:rsidP="00AC7B8D">
      <w:pPr>
        <w:jc w:val="both"/>
        <w:rPr>
          <w:rFonts w:cs="Arial"/>
          <w:b/>
          <w:bCs/>
          <w:color w:val="000000" w:themeColor="text1"/>
          <w:sz w:val="22"/>
          <w:szCs w:val="22"/>
        </w:rPr>
      </w:pPr>
    </w:p>
    <w:p w14:paraId="61448013" w14:textId="77777777" w:rsidR="00AC7B8D" w:rsidRPr="00164F94" w:rsidRDefault="00AC7B8D" w:rsidP="00AC7B8D">
      <w:pPr>
        <w:jc w:val="both"/>
        <w:rPr>
          <w:rFonts w:cs="Arial"/>
          <w:b/>
          <w:bCs/>
          <w:color w:val="000000" w:themeColor="text1"/>
          <w:sz w:val="22"/>
          <w:szCs w:val="22"/>
        </w:rPr>
      </w:pPr>
    </w:p>
    <w:p w14:paraId="1BF24D6B" w14:textId="77777777" w:rsidR="00AC7B8D" w:rsidRPr="00164F94" w:rsidRDefault="00AC7B8D" w:rsidP="00AC7B8D">
      <w:pPr>
        <w:jc w:val="center"/>
        <w:rPr>
          <w:rFonts w:cs="Arial"/>
          <w:b/>
          <w:bCs/>
          <w:color w:val="000000" w:themeColor="text1"/>
          <w:sz w:val="22"/>
          <w:szCs w:val="22"/>
        </w:rPr>
      </w:pPr>
    </w:p>
    <w:p w14:paraId="3990C6A8" w14:textId="77777777" w:rsidR="00AC7B8D" w:rsidRPr="00164F94" w:rsidRDefault="00AC7B8D" w:rsidP="00AC7B8D">
      <w:pPr>
        <w:jc w:val="both"/>
        <w:rPr>
          <w:rFonts w:cs="Arial"/>
          <w:b/>
          <w:bCs/>
          <w:color w:val="000000" w:themeColor="text1"/>
          <w:sz w:val="22"/>
          <w:szCs w:val="22"/>
        </w:rPr>
      </w:pPr>
    </w:p>
    <w:p w14:paraId="0221EB22" w14:textId="77777777" w:rsidR="00AC7B8D" w:rsidRPr="00164F94" w:rsidRDefault="00AC7B8D" w:rsidP="00AC7B8D">
      <w:pPr>
        <w:jc w:val="both"/>
        <w:rPr>
          <w:rFonts w:cs="Arial"/>
          <w:b/>
          <w:bCs/>
          <w:color w:val="000000" w:themeColor="text1"/>
          <w:sz w:val="22"/>
          <w:szCs w:val="22"/>
        </w:rPr>
      </w:pPr>
    </w:p>
    <w:p w14:paraId="6A46317E" w14:textId="77777777" w:rsidR="00AC7B8D" w:rsidRPr="00164F94" w:rsidRDefault="00AC7B8D" w:rsidP="00617FB3">
      <w:pPr>
        <w:jc w:val="right"/>
        <w:rPr>
          <w:rFonts w:cs="Arial"/>
          <w:b/>
          <w:bCs/>
          <w:color w:val="000000" w:themeColor="text1"/>
          <w:sz w:val="22"/>
          <w:szCs w:val="22"/>
        </w:rPr>
      </w:pPr>
      <w:r w:rsidRPr="00164F94">
        <w:rPr>
          <w:rFonts w:cs="Arial"/>
          <w:b/>
          <w:bCs/>
          <w:color w:val="000000" w:themeColor="text1"/>
          <w:sz w:val="22"/>
          <w:szCs w:val="22"/>
        </w:rPr>
        <w:t xml:space="preserve">                                                                                         YANETH GIHA TOVAR</w:t>
      </w:r>
    </w:p>
    <w:p w14:paraId="21E5AD2F" w14:textId="77777777" w:rsidR="00AC7B8D" w:rsidRPr="00164F94" w:rsidRDefault="00AC7B8D" w:rsidP="00AC7B8D">
      <w:pPr>
        <w:ind w:left="4956"/>
        <w:jc w:val="both"/>
        <w:rPr>
          <w:rFonts w:cs="Arial"/>
          <w:b/>
          <w:bCs/>
          <w:color w:val="000000" w:themeColor="text1"/>
          <w:sz w:val="22"/>
          <w:szCs w:val="22"/>
        </w:rPr>
      </w:pPr>
    </w:p>
    <w:p w14:paraId="0331989A" w14:textId="77777777" w:rsidR="00AC7B8D" w:rsidRPr="00164F94" w:rsidRDefault="00AC7B8D" w:rsidP="00AC7B8D">
      <w:pPr>
        <w:jc w:val="both"/>
        <w:rPr>
          <w:rFonts w:cs="Arial"/>
          <w:bCs/>
          <w:i/>
          <w:color w:val="000000" w:themeColor="text1"/>
          <w:sz w:val="22"/>
          <w:szCs w:val="22"/>
        </w:rPr>
      </w:pPr>
    </w:p>
    <w:p w14:paraId="20B80C16" w14:textId="77777777" w:rsidR="00AC7B8D" w:rsidRPr="00164F94" w:rsidRDefault="00AC7B8D" w:rsidP="00AC7B8D">
      <w:pPr>
        <w:jc w:val="both"/>
        <w:rPr>
          <w:rFonts w:cs="Arial"/>
          <w:bCs/>
          <w:i/>
          <w:color w:val="000000" w:themeColor="text1"/>
          <w:sz w:val="22"/>
          <w:szCs w:val="22"/>
        </w:rPr>
      </w:pPr>
    </w:p>
    <w:p w14:paraId="4FB46E0D" w14:textId="77777777" w:rsidR="00AC7B8D" w:rsidRPr="00164F94" w:rsidRDefault="00AC7B8D" w:rsidP="00AC7B8D">
      <w:pPr>
        <w:jc w:val="both"/>
        <w:rPr>
          <w:rFonts w:cs="Arial"/>
          <w:bCs/>
          <w:i/>
          <w:color w:val="000000" w:themeColor="text1"/>
          <w:sz w:val="22"/>
          <w:szCs w:val="22"/>
        </w:rPr>
      </w:pPr>
    </w:p>
    <w:p w14:paraId="57EED332" w14:textId="77777777" w:rsidR="00AC7B8D" w:rsidRPr="00384029" w:rsidRDefault="009F5DC3" w:rsidP="00AC7B8D">
      <w:pPr>
        <w:jc w:val="both"/>
        <w:rPr>
          <w:rFonts w:cs="Arial"/>
          <w:bCs/>
          <w:i/>
          <w:color w:val="000000" w:themeColor="text1"/>
          <w:sz w:val="18"/>
          <w:szCs w:val="18"/>
        </w:rPr>
      </w:pPr>
      <w:r>
        <w:rPr>
          <w:rFonts w:cs="Arial"/>
          <w:bCs/>
          <w:i/>
          <w:color w:val="000000" w:themeColor="text1"/>
          <w:sz w:val="18"/>
          <w:szCs w:val="18"/>
        </w:rPr>
        <w:t>Aprobó:</w:t>
      </w:r>
      <w:r>
        <w:rPr>
          <w:rFonts w:cs="Arial"/>
          <w:bCs/>
          <w:i/>
          <w:color w:val="000000" w:themeColor="text1"/>
          <w:sz w:val="18"/>
          <w:szCs w:val="18"/>
        </w:rPr>
        <w:tab/>
      </w:r>
      <w:r w:rsidRPr="00096E5B">
        <w:rPr>
          <w:rFonts w:cs="Arial"/>
          <w:bCs/>
          <w:i/>
          <w:color w:val="000000" w:themeColor="text1"/>
          <w:sz w:val="18"/>
          <w:szCs w:val="18"/>
        </w:rPr>
        <w:t>Víctor</w:t>
      </w:r>
      <w:r w:rsidR="00AC7B8D" w:rsidRPr="00384029">
        <w:rPr>
          <w:rFonts w:cs="Arial"/>
          <w:bCs/>
          <w:i/>
          <w:color w:val="000000" w:themeColor="text1"/>
          <w:sz w:val="18"/>
          <w:szCs w:val="18"/>
        </w:rPr>
        <w:t xml:space="preserve"> Javier Saavedra Mercado - Viceministro de Educación Preescolar, Básica y Media</w:t>
      </w:r>
    </w:p>
    <w:p w14:paraId="00290347" w14:textId="77777777" w:rsidR="00AC7B8D" w:rsidRPr="00384029" w:rsidRDefault="009F5DC3" w:rsidP="00AC7B8D">
      <w:pPr>
        <w:jc w:val="both"/>
        <w:rPr>
          <w:rFonts w:cs="Arial"/>
          <w:bCs/>
          <w:i/>
          <w:color w:val="000000" w:themeColor="text1"/>
          <w:sz w:val="18"/>
          <w:szCs w:val="18"/>
        </w:rPr>
      </w:pPr>
      <w:r>
        <w:rPr>
          <w:rFonts w:cs="Arial"/>
          <w:bCs/>
          <w:i/>
          <w:color w:val="000000" w:themeColor="text1"/>
          <w:sz w:val="18"/>
          <w:szCs w:val="18"/>
        </w:rPr>
        <w:t>Revisó:</w:t>
      </w:r>
      <w:r>
        <w:rPr>
          <w:rFonts w:cs="Arial"/>
          <w:bCs/>
          <w:i/>
          <w:color w:val="000000" w:themeColor="text1"/>
          <w:sz w:val="18"/>
          <w:szCs w:val="18"/>
        </w:rPr>
        <w:tab/>
      </w:r>
      <w:r w:rsidR="00AC7B8D" w:rsidRPr="00384029">
        <w:rPr>
          <w:rFonts w:cs="Arial"/>
          <w:bCs/>
          <w:i/>
          <w:color w:val="000000" w:themeColor="text1"/>
          <w:sz w:val="18"/>
          <w:szCs w:val="18"/>
        </w:rPr>
        <w:t>Natalia Niño Fierro – Directora de Cobertura y Equidad</w:t>
      </w:r>
    </w:p>
    <w:p w14:paraId="406F73AA" w14:textId="77777777" w:rsidR="00AC7B8D" w:rsidRPr="00384029" w:rsidRDefault="00BB3C15" w:rsidP="00384029">
      <w:pPr>
        <w:ind w:firstLine="709"/>
        <w:jc w:val="both"/>
        <w:rPr>
          <w:rFonts w:cs="Arial"/>
          <w:bCs/>
          <w:i/>
          <w:color w:val="000000" w:themeColor="text1"/>
          <w:sz w:val="18"/>
          <w:szCs w:val="18"/>
        </w:rPr>
      </w:pPr>
      <w:r>
        <w:rPr>
          <w:rFonts w:cs="Arial"/>
          <w:bCs/>
          <w:i/>
          <w:color w:val="000000" w:themeColor="text1"/>
          <w:sz w:val="18"/>
          <w:szCs w:val="18"/>
        </w:rPr>
        <w:t>Ingrid Silva Rodríguez</w:t>
      </w:r>
      <w:r w:rsidR="009F5DC3" w:rsidRPr="001C7733">
        <w:rPr>
          <w:rFonts w:cs="Arial"/>
          <w:bCs/>
          <w:i/>
          <w:color w:val="000000" w:themeColor="text1"/>
          <w:sz w:val="18"/>
          <w:szCs w:val="18"/>
        </w:rPr>
        <w:t xml:space="preserve"> </w:t>
      </w:r>
      <w:r w:rsidR="00AC7B8D" w:rsidRPr="00384029">
        <w:rPr>
          <w:rFonts w:cs="Arial"/>
          <w:bCs/>
          <w:i/>
          <w:color w:val="000000" w:themeColor="text1"/>
          <w:sz w:val="18"/>
          <w:szCs w:val="18"/>
        </w:rPr>
        <w:t>- Jefe Oficina Asesora Jurídica</w:t>
      </w:r>
    </w:p>
    <w:bookmarkEnd w:id="60"/>
    <w:p w14:paraId="0EB5156E" w14:textId="77777777" w:rsidR="002C0691" w:rsidRPr="00384029" w:rsidRDefault="002C0691" w:rsidP="00096E5B">
      <w:pPr>
        <w:jc w:val="both"/>
        <w:rPr>
          <w:rFonts w:cs="Arial"/>
          <w:sz w:val="18"/>
          <w:szCs w:val="18"/>
        </w:rPr>
      </w:pPr>
    </w:p>
    <w:sectPr w:rsidR="002C0691" w:rsidRPr="00384029" w:rsidSect="009C0E3F">
      <w:headerReference w:type="even" r:id="rId8"/>
      <w:headerReference w:type="default" r:id="rId9"/>
      <w:footerReference w:type="even" r:id="rId10"/>
      <w:headerReference w:type="first" r:id="rId11"/>
      <w:pgSz w:w="12242" w:h="18722" w:code="14"/>
      <w:pgMar w:top="2694" w:right="1134" w:bottom="1843" w:left="1134" w:header="720" w:footer="1435"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FED1F" w14:textId="77777777" w:rsidR="00D80F1B" w:rsidRDefault="00D80F1B" w:rsidP="00B15DEB">
      <w:r>
        <w:separator/>
      </w:r>
    </w:p>
  </w:endnote>
  <w:endnote w:type="continuationSeparator" w:id="0">
    <w:p w14:paraId="61E6674D" w14:textId="77777777" w:rsidR="00D80F1B" w:rsidRDefault="00D80F1B" w:rsidP="00B1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KJDCPZ+MyriadPro-Regular">
    <w:altName w:val="Myriad Pro"/>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PT Sans">
    <w:altName w:val="Corbel"/>
    <w:charset w:val="00"/>
    <w:family w:val="auto"/>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22BD8" w14:textId="77777777" w:rsidR="00D04474" w:rsidRDefault="00D04474">
    <w:pPr>
      <w:pStyle w:val="Piedepgina"/>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ACD02" w14:textId="77777777" w:rsidR="00D80F1B" w:rsidRDefault="00D80F1B" w:rsidP="00B15DEB">
      <w:r>
        <w:separator/>
      </w:r>
    </w:p>
  </w:footnote>
  <w:footnote w:type="continuationSeparator" w:id="0">
    <w:p w14:paraId="77D4F20F" w14:textId="77777777" w:rsidR="00D80F1B" w:rsidRDefault="00D80F1B" w:rsidP="00B15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345BF" w14:textId="77777777" w:rsidR="00D04474" w:rsidRDefault="00D04474">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14:paraId="4D676E0D" w14:textId="77777777" w:rsidR="00D04474" w:rsidRDefault="00D04474">
    <w:pPr>
      <w:pStyle w:val="Encabezado"/>
    </w:pPr>
    <w:r>
      <w:rPr>
        <w:noProof/>
        <w:lang w:val="es-CO" w:eastAsia="es-CO"/>
      </w:rPr>
      <mc:AlternateContent>
        <mc:Choice Requires="wps">
          <w:drawing>
            <wp:anchor distT="0" distB="0" distL="114300" distR="114300" simplePos="0" relativeHeight="251657728" behindDoc="0" locked="0" layoutInCell="0" allowOverlap="1" wp14:anchorId="48E49E34" wp14:editId="059604F7">
              <wp:simplePos x="0" y="0"/>
              <wp:positionH relativeFrom="page">
                <wp:posOffset>440055</wp:posOffset>
              </wp:positionH>
              <wp:positionV relativeFrom="page">
                <wp:posOffset>891540</wp:posOffset>
              </wp:positionV>
              <wp:extent cx="6872605" cy="10634345"/>
              <wp:effectExtent l="0" t="0" r="36195" b="3365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70E55" id="Rectángulo 4" o:spid="_x0000_s1026" style="position:absolute;margin-left:34.65pt;margin-top:70.2pt;width:541.15pt;height:837.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" o:allowincell="f" filled="f" strokeweight="2pt">
              <w10:wrap anchorx="page" anchory="page"/>
            </v:rect>
          </w:pict>
        </mc:Fallback>
      </mc:AlternateContent>
    </w:r>
  </w:p>
  <w:p w14:paraId="13F5D55F" w14:textId="77777777" w:rsidR="00D04474" w:rsidRDefault="00D04474">
    <w:pPr>
      <w:jc w:val="center"/>
      <w:rPr>
        <w:b/>
      </w:rPr>
    </w:pPr>
  </w:p>
  <w:p w14:paraId="59075F86" w14:textId="77777777" w:rsidR="00D04474" w:rsidRDefault="00D04474">
    <w:pPr>
      <w:jc w:val="center"/>
      <w:rPr>
        <w:sz w:val="22"/>
      </w:rPr>
    </w:pPr>
    <w:r>
      <w:rPr>
        <w:noProof/>
        <w:lang w:val="es-CO" w:eastAsia="es-CO"/>
      </w:rPr>
      <mc:AlternateContent>
        <mc:Choice Requires="wps">
          <w:drawing>
            <wp:anchor distT="4294967295" distB="4294967295" distL="114300" distR="114300" simplePos="0" relativeHeight="251659776" behindDoc="0" locked="0" layoutInCell="0" allowOverlap="1" wp14:anchorId="67492390" wp14:editId="7BE62F1D">
              <wp:simplePos x="0" y="0"/>
              <wp:positionH relativeFrom="column">
                <wp:posOffset>188595</wp:posOffset>
              </wp:positionH>
              <wp:positionV relativeFrom="paragraph">
                <wp:posOffset>406399</wp:posOffset>
              </wp:positionV>
              <wp:extent cx="6286500" cy="0"/>
              <wp:effectExtent l="0" t="0" r="12700" b="254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DDA70" id="Conector recto 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0AE8727F" w14:textId="77777777" w:rsidR="00D04474" w:rsidRDefault="00D04474">
    <w:pPr>
      <w:jc w:val="center"/>
      <w:rPr>
        <w:sz w:val="22"/>
      </w:rPr>
    </w:pPr>
  </w:p>
  <w:p w14:paraId="127D2B4F" w14:textId="77777777" w:rsidR="00D04474" w:rsidRDefault="00D04474">
    <w:pPr>
      <w:jc w:val="center"/>
      <w:rPr>
        <w:snapToGrid w:val="0"/>
        <w:color w:val="000000"/>
        <w:sz w:val="18"/>
      </w:rPr>
    </w:pPr>
  </w:p>
  <w:p w14:paraId="66F33FE0" w14:textId="77777777" w:rsidR="00D04474" w:rsidRDefault="00D04474">
    <w:pPr>
      <w:jc w:val="center"/>
      <w:rPr>
        <w:snapToGrid w:val="0"/>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06F14" w14:textId="77777777" w:rsidR="00D04474" w:rsidRDefault="00D04474">
    <w:pPr>
      <w:pStyle w:val="Encabezado"/>
      <w:jc w:val="center"/>
      <w:rPr>
        <w:rStyle w:val="Nmerodepgina"/>
        <w:b/>
      </w:rPr>
    </w:pPr>
    <w:r>
      <w:rPr>
        <w:b/>
        <w:lang w:val="pt-BR"/>
      </w:rPr>
      <w:t xml:space="preserve">RESOLUCIÓN NUMERO                                          Hoja N°. </w:t>
    </w:r>
    <w:r>
      <w:rPr>
        <w:rStyle w:val="Nmerodepgina"/>
        <w:b/>
      </w:rPr>
      <w:fldChar w:fldCharType="begin"/>
    </w:r>
    <w:r>
      <w:rPr>
        <w:rStyle w:val="Nmerodepgina"/>
        <w:b/>
        <w:lang w:val="pt-BR"/>
      </w:rPr>
      <w:instrText xml:space="preserve"> PAGE </w:instrText>
    </w:r>
    <w:r>
      <w:rPr>
        <w:rStyle w:val="Nmerodepgina"/>
        <w:b/>
      </w:rPr>
      <w:fldChar w:fldCharType="separate"/>
    </w:r>
    <w:r w:rsidR="00F57C5E">
      <w:rPr>
        <w:rStyle w:val="Nmerodepgina"/>
        <w:b/>
        <w:noProof/>
        <w:lang w:val="pt-BR"/>
      </w:rPr>
      <w:t>20</w:t>
    </w:r>
    <w:r>
      <w:rPr>
        <w:rStyle w:val="Nmerodepgina"/>
        <w:b/>
      </w:rPr>
      <w:fldChar w:fldCharType="end"/>
    </w:r>
  </w:p>
  <w:p w14:paraId="44821EEB" w14:textId="77777777" w:rsidR="00D04474" w:rsidRDefault="00D04474">
    <w:pPr>
      <w:pStyle w:val="Encabezado"/>
      <w:jc w:val="center"/>
      <w:rPr>
        <w:b/>
      </w:rPr>
    </w:pPr>
  </w:p>
  <w:p w14:paraId="4EE8F03E" w14:textId="77777777" w:rsidR="00D04474" w:rsidRDefault="00D04474">
    <w:pPr>
      <w:jc w:val="center"/>
      <w:rPr>
        <w:b/>
      </w:rPr>
    </w:pPr>
  </w:p>
  <w:p w14:paraId="59555051" w14:textId="77777777" w:rsidR="00D04474" w:rsidRPr="00AC7B8D" w:rsidRDefault="00D04474" w:rsidP="00AC7B8D">
    <w:pPr>
      <w:pStyle w:val="Textoindependiente21"/>
      <w:tabs>
        <w:tab w:val="center" w:pos="4393"/>
      </w:tabs>
      <w:jc w:val="both"/>
      <w:rPr>
        <w:rFonts w:cs="Arial"/>
        <w:sz w:val="20"/>
        <w:szCs w:val="20"/>
      </w:rPr>
    </w:pPr>
    <w:r>
      <w:rPr>
        <w:noProof/>
        <w:lang w:val="es-CO" w:eastAsia="es-CO"/>
      </w:rPr>
      <mc:AlternateContent>
        <mc:Choice Requires="wps">
          <w:drawing>
            <wp:anchor distT="0" distB="0" distL="114300" distR="114300" simplePos="0" relativeHeight="251658752" behindDoc="0" locked="0" layoutInCell="1" allowOverlap="1" wp14:anchorId="48AA69A4" wp14:editId="4CA38707">
              <wp:simplePos x="0" y="0"/>
              <wp:positionH relativeFrom="page">
                <wp:posOffset>501112</wp:posOffset>
              </wp:positionH>
              <wp:positionV relativeFrom="page">
                <wp:posOffset>774915</wp:posOffset>
              </wp:positionV>
              <wp:extent cx="6814185" cy="10412730"/>
              <wp:effectExtent l="19050" t="19050" r="24765" b="266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10412730"/>
                      </a:xfrm>
                      <a:prstGeom prst="rect">
                        <a:avLst/>
                      </a:prstGeom>
                      <a:noFill/>
                      <a:ln w="381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bookmarkStart w:id="65" w:name="_Hlk458520029"/>
                        <w:p w14:paraId="097EB073" w14:textId="77777777" w:rsidR="00D04474" w:rsidRPr="00917404" w:rsidRDefault="00D04474" w:rsidP="0030546E">
                          <w:pPr>
                            <w:rPr>
                              <w:rStyle w:val="Hipervnculo"/>
                              <w:b/>
                              <w:lang w:val="es-CO"/>
                            </w:rPr>
                          </w:pPr>
                          <w:r>
                            <w:rPr>
                              <w:b/>
                              <w:lang w:val="es-CO"/>
                            </w:rPr>
                            <w:fldChar w:fldCharType="begin"/>
                          </w:r>
                          <w:r>
                            <w:rPr>
                              <w:b/>
                              <w:lang w:val="es-CO"/>
                            </w:rPr>
                            <w:instrText xml:space="preserve"> HYPERLINK  \l "_Hlk458520029" \s "8,0,1,0,,</w:instrText>
                          </w:r>
                          <w:r>
                            <w:rPr>
                              <w:b/>
                              <w:lang w:val="es-CO"/>
                            </w:rPr>
                            <w:cr/>
                            <w:instrText xml:space="preserve">" </w:instrText>
                          </w:r>
                          <w:r>
                            <w:rPr>
                              <w:b/>
                              <w:lang w:val="es-CO"/>
                            </w:rPr>
                            <w:fldChar w:fldCharType="separate"/>
                          </w:r>
                        </w:p>
                        <w:p w14:paraId="5C43F2A8" w14:textId="77777777" w:rsidR="00D04474" w:rsidRPr="000A59BE" w:rsidRDefault="00D04474" w:rsidP="0030546E">
                          <w:pPr>
                            <w:rPr>
                              <w:b/>
                              <w:lang w:val="es-CO"/>
                            </w:rPr>
                          </w:pPr>
                          <w:r>
                            <w:rPr>
                              <w:b/>
                              <w:lang w:val="es-CO"/>
                            </w:rPr>
                            <w:fldChar w:fldCharType="end"/>
                          </w:r>
                        </w:p>
                        <w:bookmarkEnd w:id="65"/>
                        <w:p w14:paraId="35C110CA" w14:textId="77777777" w:rsidR="00D04474" w:rsidRDefault="00D044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DAC8B" id="Rectángulo 2" o:spid="_x0000_s1026" style="position:absolute;left:0;text-align:left;margin-left:39.45pt;margin-top:61pt;width:536.55pt;height:81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" filled="f" strokeweight="3pt">
              <v:textbox>
                <w:txbxContent>
                  <w:bookmarkStart w:id="844" w:name="_Hlk458520029"/>
                  <w:p w:rsidR="00540A42" w:rsidRPr="00917404" w:rsidRDefault="00540A42" w:rsidP="0030546E">
                    <w:pPr>
                      <w:rPr>
                        <w:rStyle w:val="Hipervnculo"/>
                        <w:b/>
                        <w:lang w:val="es-CO"/>
                      </w:rPr>
                    </w:pPr>
                    <w:r>
                      <w:rPr>
                        <w:b/>
                        <w:lang w:val="es-CO"/>
                      </w:rPr>
                      <w:fldChar w:fldCharType="begin"/>
                    </w:r>
                    <w:r>
                      <w:rPr>
                        <w:b/>
                        <w:lang w:val="es-CO"/>
                      </w:rPr>
                      <w:instrText xml:space="preserve"> HYPERLINK  \l "_Hlk458520029" \s "8,0,1,0,,</w:instrText>
                    </w:r>
                    <w:r>
                      <w:rPr>
                        <w:b/>
                        <w:lang w:val="es-CO"/>
                      </w:rPr>
                      <w:cr/>
                      <w:instrText xml:space="preserve">" </w:instrText>
                    </w:r>
                    <w:r>
                      <w:rPr>
                        <w:b/>
                        <w:lang w:val="es-CO"/>
                      </w:rPr>
                      <w:fldChar w:fldCharType="separate"/>
                    </w:r>
                  </w:p>
                  <w:p w:rsidR="00540A42" w:rsidRPr="000A59BE" w:rsidRDefault="00540A42" w:rsidP="0030546E">
                    <w:pPr>
                      <w:rPr>
                        <w:b/>
                        <w:lang w:val="es-CO"/>
                      </w:rPr>
                    </w:pPr>
                    <w:r>
                      <w:rPr>
                        <w:b/>
                        <w:lang w:val="es-CO"/>
                      </w:rPr>
                      <w:fldChar w:fldCharType="end"/>
                    </w:r>
                  </w:p>
                  <w:bookmarkEnd w:id="844"/>
                  <w:p w:rsidR="00540A42" w:rsidRDefault="00540A42"/>
                </w:txbxContent>
              </v:textbox>
              <w10:wrap anchorx="page" anchory="page"/>
            </v:rect>
          </w:pict>
        </mc:Fallback>
      </mc:AlternateContent>
    </w:r>
    <w:r w:rsidRPr="00D37C4A">
      <w:rPr>
        <w:rFonts w:cs="Arial"/>
        <w:sz w:val="20"/>
        <w:szCs w:val="20"/>
      </w:rPr>
      <w:t xml:space="preserve">Continuación de la Resolución </w:t>
    </w:r>
    <w:r w:rsidRPr="006E5AD4">
      <w:rPr>
        <w:rFonts w:cs="Arial"/>
        <w:sz w:val="20"/>
        <w:szCs w:val="20"/>
      </w:rPr>
      <w:t>“</w:t>
    </w:r>
    <w:r w:rsidRPr="00AC7B8D">
      <w:rPr>
        <w:rFonts w:cs="Arial"/>
        <w:sz w:val="20"/>
        <w:szCs w:val="20"/>
      </w:rPr>
      <w:t>Por la cual se expiden los Lineamientos Técnicos – Administrativos, los Estándares</w:t>
    </w:r>
  </w:p>
  <w:p w14:paraId="38F70C71" w14:textId="77777777" w:rsidR="00D04474" w:rsidRPr="006E5AD4" w:rsidRDefault="00D04474" w:rsidP="00AC7B8D">
    <w:pPr>
      <w:pStyle w:val="Textoindependiente21"/>
      <w:tabs>
        <w:tab w:val="center" w:pos="4393"/>
      </w:tabs>
      <w:jc w:val="both"/>
      <w:rPr>
        <w:rFonts w:cs="Arial"/>
        <w:sz w:val="20"/>
        <w:szCs w:val="20"/>
      </w:rPr>
    </w:pPr>
    <w:r w:rsidRPr="00AC7B8D">
      <w:rPr>
        <w:rFonts w:cs="Arial"/>
        <w:sz w:val="20"/>
        <w:szCs w:val="20"/>
      </w:rPr>
      <w:t xml:space="preserve"> y las Condiciones Mínimas del Programa de Alimentación Escolar - PAE</w:t>
    </w:r>
    <w:r w:rsidRPr="006E5AD4">
      <w:rPr>
        <w:rFonts w:cs="Arial"/>
        <w:sz w:val="20"/>
        <w:szCs w:val="20"/>
      </w:rPr>
      <w:t>”</w:t>
    </w:r>
  </w:p>
  <w:p w14:paraId="78A51CCB" w14:textId="77777777" w:rsidR="00D04474" w:rsidRDefault="00D04474">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400B8" w14:textId="77777777" w:rsidR="00D04474" w:rsidRDefault="00D04474" w:rsidP="00917404">
    <w:pPr>
      <w:pStyle w:val="Encabezado"/>
      <w:tabs>
        <w:tab w:val="clear" w:pos="4320"/>
        <w:tab w:val="clear" w:pos="8640"/>
        <w:tab w:val="left" w:pos="9000"/>
        <w:tab w:val="right" w:leader="underscore" w:pos="10530"/>
      </w:tabs>
      <w:rPr>
        <w:b/>
        <w:sz w:val="24"/>
      </w:rPr>
    </w:pPr>
  </w:p>
  <w:p w14:paraId="360C3C5B" w14:textId="77777777" w:rsidR="00D04474" w:rsidRDefault="00D04474" w:rsidP="00917404">
    <w:pPr>
      <w:pStyle w:val="Encabezado"/>
      <w:tabs>
        <w:tab w:val="clear" w:pos="4320"/>
        <w:tab w:val="clear" w:pos="8640"/>
        <w:tab w:val="left" w:pos="9000"/>
        <w:tab w:val="right" w:leader="underscore" w:pos="10530"/>
      </w:tabs>
      <w:rPr>
        <w:b/>
        <w:sz w:val="24"/>
      </w:rPr>
    </w:pPr>
  </w:p>
  <w:p w14:paraId="0E743AAA" w14:textId="77777777" w:rsidR="00D04474" w:rsidRDefault="00D04474" w:rsidP="00917404">
    <w:pPr>
      <w:pStyle w:val="Encabezado"/>
      <w:tabs>
        <w:tab w:val="clear" w:pos="4320"/>
        <w:tab w:val="clear" w:pos="8640"/>
        <w:tab w:val="left" w:pos="9000"/>
        <w:tab w:val="right" w:leader="underscore" w:pos="10530"/>
      </w:tabs>
      <w:rPr>
        <w:b/>
        <w:sz w:val="24"/>
      </w:rPr>
    </w:pPr>
  </w:p>
  <w:p w14:paraId="5AFAB1B6" w14:textId="24F137CA" w:rsidR="00D04474" w:rsidRDefault="00D04474" w:rsidP="000A4888">
    <w:pPr>
      <w:pStyle w:val="Encabezado"/>
      <w:jc w:val="center"/>
      <w:rPr>
        <w:b/>
        <w:sz w:val="24"/>
      </w:rPr>
    </w:pPr>
    <w:r>
      <w:rPr>
        <w:noProof/>
        <w:sz w:val="28"/>
        <w:lang w:val="es-CO" w:eastAsia="es-CO"/>
      </w:rPr>
      <w:drawing>
        <wp:anchor distT="0" distB="0" distL="114300" distR="114300" simplePos="0" relativeHeight="251656704" behindDoc="0" locked="0" layoutInCell="0" allowOverlap="1" wp14:anchorId="387FF834" wp14:editId="2061A282">
          <wp:simplePos x="0" y="0"/>
          <wp:positionH relativeFrom="column">
            <wp:posOffset>2514600</wp:posOffset>
          </wp:positionH>
          <wp:positionV relativeFrom="paragraph">
            <wp:posOffset>6985</wp:posOffset>
          </wp:positionV>
          <wp:extent cx="1324610" cy="724535"/>
          <wp:effectExtent l="0" t="0" r="0" b="0"/>
          <wp:wrapTopAndBottom/>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724535"/>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5680" behindDoc="0" locked="0" layoutInCell="1" allowOverlap="1" wp14:anchorId="5CA410DE" wp14:editId="1D2804F8">
              <wp:simplePos x="0" y="0"/>
              <wp:positionH relativeFrom="page">
                <wp:posOffset>494665</wp:posOffset>
              </wp:positionH>
              <wp:positionV relativeFrom="page">
                <wp:posOffset>775970</wp:posOffset>
              </wp:positionV>
              <wp:extent cx="6830695" cy="10386695"/>
              <wp:effectExtent l="25400" t="25400" r="27305" b="2730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86695"/>
                      </a:xfrm>
                      <a:prstGeom prst="rect">
                        <a:avLst/>
                      </a:prstGeom>
                      <a:noFill/>
                      <a:ln w="381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726E2" id="Rectángulo 1" o:spid="_x0000_s1026" style="position:absolute;margin-left:38.95pt;margin-top:61.1pt;width:537.85pt;height:817.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" filled="f" strokeweight="3pt">
              <w10:wrap anchorx="page" anchory="page"/>
            </v:rect>
          </w:pict>
        </mc:Fallback>
      </mc:AlternateContent>
    </w:r>
  </w:p>
  <w:p w14:paraId="5E80695C" w14:textId="77777777" w:rsidR="00D04474" w:rsidRDefault="00D04474" w:rsidP="000A4888">
    <w:pPr>
      <w:pStyle w:val="Encabezado"/>
      <w:jc w:val="center"/>
      <w:rPr>
        <w:b/>
        <w:sz w:val="24"/>
      </w:rPr>
    </w:pPr>
    <w:r>
      <w:rPr>
        <w:b/>
        <w:sz w:val="24"/>
      </w:rPr>
      <w:t>MINISTERIO DE EDUCACIÓN NACIONAL</w:t>
    </w:r>
  </w:p>
  <w:p w14:paraId="7F56CAE1" w14:textId="77777777" w:rsidR="00D04474" w:rsidRDefault="00D04474">
    <w:pPr>
      <w:pStyle w:val="Encabezado"/>
      <w:jc w:val="center"/>
      <w:rPr>
        <w:b/>
        <w:sz w:val="24"/>
      </w:rPr>
    </w:pPr>
  </w:p>
  <w:p w14:paraId="3FB21F7C" w14:textId="77777777" w:rsidR="00D04474" w:rsidRDefault="00D04474" w:rsidP="000A4888">
    <w:pPr>
      <w:pStyle w:val="Encabezado"/>
      <w:tabs>
        <w:tab w:val="left" w:pos="2410"/>
        <w:tab w:val="left" w:pos="2694"/>
      </w:tabs>
      <w:jc w:val="center"/>
      <w:rPr>
        <w:b/>
        <w:sz w:val="28"/>
      </w:rPr>
    </w:pPr>
    <w:r>
      <w:rPr>
        <w:b/>
        <w:sz w:val="24"/>
      </w:rPr>
      <w:t>RESOLUCIÓN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2E0C7B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65250A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BFB5FE4"/>
    <w:multiLevelType w:val="hybridMultilevel"/>
    <w:tmpl w:val="E0C202D4"/>
    <w:lvl w:ilvl="0" w:tplc="24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C693B4B"/>
    <w:multiLevelType w:val="hybridMultilevel"/>
    <w:tmpl w:val="F07EC850"/>
    <w:lvl w:ilvl="0" w:tplc="24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7F96CC7"/>
    <w:multiLevelType w:val="hybridMultilevel"/>
    <w:tmpl w:val="C3423E20"/>
    <w:lvl w:ilvl="0" w:tplc="240A0005">
      <w:start w:val="1"/>
      <w:numFmt w:val="bullet"/>
      <w:lvlText w:val=""/>
      <w:lvlJc w:val="left"/>
      <w:pPr>
        <w:ind w:left="354" w:hanging="360"/>
      </w:pPr>
      <w:rPr>
        <w:rFonts w:ascii="Wingdings" w:hAnsi="Wingdings" w:hint="default"/>
      </w:rPr>
    </w:lvl>
    <w:lvl w:ilvl="1" w:tplc="0C0A0003" w:tentative="1">
      <w:start w:val="1"/>
      <w:numFmt w:val="bullet"/>
      <w:lvlText w:val="o"/>
      <w:lvlJc w:val="left"/>
      <w:pPr>
        <w:ind w:left="1074" w:hanging="360"/>
      </w:pPr>
      <w:rPr>
        <w:rFonts w:ascii="Courier New" w:hAnsi="Courier New" w:cs="Courier New" w:hint="default"/>
      </w:rPr>
    </w:lvl>
    <w:lvl w:ilvl="2" w:tplc="0C0A0005" w:tentative="1">
      <w:start w:val="1"/>
      <w:numFmt w:val="bullet"/>
      <w:lvlText w:val=""/>
      <w:lvlJc w:val="left"/>
      <w:pPr>
        <w:ind w:left="1794" w:hanging="360"/>
      </w:pPr>
      <w:rPr>
        <w:rFonts w:ascii="Wingdings" w:hAnsi="Wingdings" w:hint="default"/>
      </w:rPr>
    </w:lvl>
    <w:lvl w:ilvl="3" w:tplc="0C0A0001" w:tentative="1">
      <w:start w:val="1"/>
      <w:numFmt w:val="bullet"/>
      <w:lvlText w:val=""/>
      <w:lvlJc w:val="left"/>
      <w:pPr>
        <w:ind w:left="2514" w:hanging="360"/>
      </w:pPr>
      <w:rPr>
        <w:rFonts w:ascii="Symbol" w:hAnsi="Symbol" w:hint="default"/>
      </w:rPr>
    </w:lvl>
    <w:lvl w:ilvl="4" w:tplc="0C0A0003" w:tentative="1">
      <w:start w:val="1"/>
      <w:numFmt w:val="bullet"/>
      <w:lvlText w:val="o"/>
      <w:lvlJc w:val="left"/>
      <w:pPr>
        <w:ind w:left="3234" w:hanging="360"/>
      </w:pPr>
      <w:rPr>
        <w:rFonts w:ascii="Courier New" w:hAnsi="Courier New" w:cs="Courier New" w:hint="default"/>
      </w:rPr>
    </w:lvl>
    <w:lvl w:ilvl="5" w:tplc="0C0A0005" w:tentative="1">
      <w:start w:val="1"/>
      <w:numFmt w:val="bullet"/>
      <w:lvlText w:val=""/>
      <w:lvlJc w:val="left"/>
      <w:pPr>
        <w:ind w:left="3954" w:hanging="360"/>
      </w:pPr>
      <w:rPr>
        <w:rFonts w:ascii="Wingdings" w:hAnsi="Wingdings" w:hint="default"/>
      </w:rPr>
    </w:lvl>
    <w:lvl w:ilvl="6" w:tplc="0C0A0001" w:tentative="1">
      <w:start w:val="1"/>
      <w:numFmt w:val="bullet"/>
      <w:lvlText w:val=""/>
      <w:lvlJc w:val="left"/>
      <w:pPr>
        <w:ind w:left="4674" w:hanging="360"/>
      </w:pPr>
      <w:rPr>
        <w:rFonts w:ascii="Symbol" w:hAnsi="Symbol" w:hint="default"/>
      </w:rPr>
    </w:lvl>
    <w:lvl w:ilvl="7" w:tplc="0C0A0003" w:tentative="1">
      <w:start w:val="1"/>
      <w:numFmt w:val="bullet"/>
      <w:lvlText w:val="o"/>
      <w:lvlJc w:val="left"/>
      <w:pPr>
        <w:ind w:left="5394" w:hanging="360"/>
      </w:pPr>
      <w:rPr>
        <w:rFonts w:ascii="Courier New" w:hAnsi="Courier New" w:cs="Courier New" w:hint="default"/>
      </w:rPr>
    </w:lvl>
    <w:lvl w:ilvl="8" w:tplc="0C0A0005" w:tentative="1">
      <w:start w:val="1"/>
      <w:numFmt w:val="bullet"/>
      <w:lvlText w:val=""/>
      <w:lvlJc w:val="left"/>
      <w:pPr>
        <w:ind w:left="6114" w:hanging="360"/>
      </w:pPr>
      <w:rPr>
        <w:rFonts w:ascii="Wingdings" w:hAnsi="Wingdings" w:hint="default"/>
      </w:rPr>
    </w:lvl>
  </w:abstractNum>
  <w:abstractNum w:abstractNumId="5" w15:restartNumberingAfterBreak="0">
    <w:nsid w:val="1BCE67C8"/>
    <w:multiLevelType w:val="hybridMultilevel"/>
    <w:tmpl w:val="013A78C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91173B"/>
    <w:multiLevelType w:val="hybridMultilevel"/>
    <w:tmpl w:val="AFD650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D362A53"/>
    <w:multiLevelType w:val="hybridMultilevel"/>
    <w:tmpl w:val="BB1E1848"/>
    <w:lvl w:ilvl="0" w:tplc="24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0014A24"/>
    <w:multiLevelType w:val="hybridMultilevel"/>
    <w:tmpl w:val="0854FA20"/>
    <w:lvl w:ilvl="0" w:tplc="FFFFFFFF">
      <w:start w:val="2"/>
      <w:numFmt w:val="bullet"/>
      <w:lvlText w:val="-"/>
      <w:lvlJc w:val="left"/>
      <w:pPr>
        <w:ind w:left="579" w:hanging="360"/>
      </w:pPr>
      <w:rPr>
        <w:rFonts w:hint="default"/>
      </w:rPr>
    </w:lvl>
    <w:lvl w:ilvl="1" w:tplc="040A0003">
      <w:start w:val="1"/>
      <w:numFmt w:val="bullet"/>
      <w:lvlText w:val="o"/>
      <w:lvlJc w:val="left"/>
      <w:pPr>
        <w:ind w:left="1299" w:hanging="360"/>
      </w:pPr>
      <w:rPr>
        <w:rFonts w:ascii="Courier New" w:hAnsi="Courier New" w:cs="Courier New" w:hint="default"/>
      </w:rPr>
    </w:lvl>
    <w:lvl w:ilvl="2" w:tplc="040A0005" w:tentative="1">
      <w:start w:val="1"/>
      <w:numFmt w:val="bullet"/>
      <w:lvlText w:val=""/>
      <w:lvlJc w:val="left"/>
      <w:pPr>
        <w:ind w:left="2019" w:hanging="360"/>
      </w:pPr>
      <w:rPr>
        <w:rFonts w:ascii="Wingdings" w:hAnsi="Wingdings" w:hint="default"/>
      </w:rPr>
    </w:lvl>
    <w:lvl w:ilvl="3" w:tplc="040A0001" w:tentative="1">
      <w:start w:val="1"/>
      <w:numFmt w:val="bullet"/>
      <w:lvlText w:val=""/>
      <w:lvlJc w:val="left"/>
      <w:pPr>
        <w:ind w:left="2739" w:hanging="360"/>
      </w:pPr>
      <w:rPr>
        <w:rFonts w:ascii="Symbol" w:hAnsi="Symbol" w:hint="default"/>
      </w:rPr>
    </w:lvl>
    <w:lvl w:ilvl="4" w:tplc="040A0003" w:tentative="1">
      <w:start w:val="1"/>
      <w:numFmt w:val="bullet"/>
      <w:lvlText w:val="o"/>
      <w:lvlJc w:val="left"/>
      <w:pPr>
        <w:ind w:left="3459" w:hanging="360"/>
      </w:pPr>
      <w:rPr>
        <w:rFonts w:ascii="Courier New" w:hAnsi="Courier New" w:cs="Courier New" w:hint="default"/>
      </w:rPr>
    </w:lvl>
    <w:lvl w:ilvl="5" w:tplc="040A0005" w:tentative="1">
      <w:start w:val="1"/>
      <w:numFmt w:val="bullet"/>
      <w:lvlText w:val=""/>
      <w:lvlJc w:val="left"/>
      <w:pPr>
        <w:ind w:left="4179" w:hanging="360"/>
      </w:pPr>
      <w:rPr>
        <w:rFonts w:ascii="Wingdings" w:hAnsi="Wingdings" w:hint="default"/>
      </w:rPr>
    </w:lvl>
    <w:lvl w:ilvl="6" w:tplc="040A0001" w:tentative="1">
      <w:start w:val="1"/>
      <w:numFmt w:val="bullet"/>
      <w:lvlText w:val=""/>
      <w:lvlJc w:val="left"/>
      <w:pPr>
        <w:ind w:left="4899" w:hanging="360"/>
      </w:pPr>
      <w:rPr>
        <w:rFonts w:ascii="Symbol" w:hAnsi="Symbol" w:hint="default"/>
      </w:rPr>
    </w:lvl>
    <w:lvl w:ilvl="7" w:tplc="040A0003" w:tentative="1">
      <w:start w:val="1"/>
      <w:numFmt w:val="bullet"/>
      <w:lvlText w:val="o"/>
      <w:lvlJc w:val="left"/>
      <w:pPr>
        <w:ind w:left="5619" w:hanging="360"/>
      </w:pPr>
      <w:rPr>
        <w:rFonts w:ascii="Courier New" w:hAnsi="Courier New" w:cs="Courier New" w:hint="default"/>
      </w:rPr>
    </w:lvl>
    <w:lvl w:ilvl="8" w:tplc="040A0005" w:tentative="1">
      <w:start w:val="1"/>
      <w:numFmt w:val="bullet"/>
      <w:lvlText w:val=""/>
      <w:lvlJc w:val="left"/>
      <w:pPr>
        <w:ind w:left="6339" w:hanging="360"/>
      </w:pPr>
      <w:rPr>
        <w:rFonts w:ascii="Wingdings" w:hAnsi="Wingdings" w:hint="default"/>
      </w:rPr>
    </w:lvl>
  </w:abstractNum>
  <w:abstractNum w:abstractNumId="9" w15:restartNumberingAfterBreak="0">
    <w:nsid w:val="42447A20"/>
    <w:multiLevelType w:val="hybridMultilevel"/>
    <w:tmpl w:val="DC4628BA"/>
    <w:lvl w:ilvl="0" w:tplc="FFFFFFFF">
      <w:start w:val="2"/>
      <w:numFmt w:val="bullet"/>
      <w:lvlText w:val="-"/>
      <w:lvlJc w:val="left"/>
      <w:pPr>
        <w:ind w:left="356" w:hanging="360"/>
      </w:pPr>
      <w:rPr>
        <w:rFonts w:hint="default"/>
      </w:rPr>
    </w:lvl>
    <w:lvl w:ilvl="1" w:tplc="040A0001">
      <w:start w:val="1"/>
      <w:numFmt w:val="bullet"/>
      <w:lvlText w:val=""/>
      <w:lvlJc w:val="left"/>
      <w:pPr>
        <w:tabs>
          <w:tab w:val="num" w:pos="1436"/>
        </w:tabs>
        <w:ind w:left="1436" w:hanging="360"/>
      </w:pPr>
      <w:rPr>
        <w:rFonts w:ascii="Symbol" w:hAnsi="Symbol" w:hint="default"/>
      </w:rPr>
    </w:lvl>
    <w:lvl w:ilvl="2" w:tplc="FFFFFFFF" w:tentative="1">
      <w:start w:val="1"/>
      <w:numFmt w:val="bullet"/>
      <w:lvlText w:val=""/>
      <w:lvlJc w:val="left"/>
      <w:pPr>
        <w:tabs>
          <w:tab w:val="num" w:pos="2156"/>
        </w:tabs>
        <w:ind w:left="2156" w:hanging="360"/>
      </w:pPr>
      <w:rPr>
        <w:rFonts w:ascii="Wingdings" w:hAnsi="Wingdings" w:hint="default"/>
      </w:rPr>
    </w:lvl>
    <w:lvl w:ilvl="3" w:tplc="FFFFFFFF" w:tentative="1">
      <w:start w:val="1"/>
      <w:numFmt w:val="bullet"/>
      <w:lvlText w:val=""/>
      <w:lvlJc w:val="left"/>
      <w:pPr>
        <w:tabs>
          <w:tab w:val="num" w:pos="2876"/>
        </w:tabs>
        <w:ind w:left="2876" w:hanging="360"/>
      </w:pPr>
      <w:rPr>
        <w:rFonts w:ascii="Symbol" w:hAnsi="Symbol" w:hint="default"/>
      </w:rPr>
    </w:lvl>
    <w:lvl w:ilvl="4" w:tplc="FFFFFFFF" w:tentative="1">
      <w:start w:val="1"/>
      <w:numFmt w:val="bullet"/>
      <w:lvlText w:val="o"/>
      <w:lvlJc w:val="left"/>
      <w:pPr>
        <w:tabs>
          <w:tab w:val="num" w:pos="3596"/>
        </w:tabs>
        <w:ind w:left="3596" w:hanging="360"/>
      </w:pPr>
      <w:rPr>
        <w:rFonts w:ascii="Courier New" w:hAnsi="Courier New" w:hint="default"/>
      </w:rPr>
    </w:lvl>
    <w:lvl w:ilvl="5" w:tplc="FFFFFFFF" w:tentative="1">
      <w:start w:val="1"/>
      <w:numFmt w:val="bullet"/>
      <w:lvlText w:val=""/>
      <w:lvlJc w:val="left"/>
      <w:pPr>
        <w:tabs>
          <w:tab w:val="num" w:pos="4316"/>
        </w:tabs>
        <w:ind w:left="4316" w:hanging="360"/>
      </w:pPr>
      <w:rPr>
        <w:rFonts w:ascii="Wingdings" w:hAnsi="Wingdings" w:hint="default"/>
      </w:rPr>
    </w:lvl>
    <w:lvl w:ilvl="6" w:tplc="FFFFFFFF" w:tentative="1">
      <w:start w:val="1"/>
      <w:numFmt w:val="bullet"/>
      <w:lvlText w:val=""/>
      <w:lvlJc w:val="left"/>
      <w:pPr>
        <w:tabs>
          <w:tab w:val="num" w:pos="5036"/>
        </w:tabs>
        <w:ind w:left="5036" w:hanging="360"/>
      </w:pPr>
      <w:rPr>
        <w:rFonts w:ascii="Symbol" w:hAnsi="Symbol" w:hint="default"/>
      </w:rPr>
    </w:lvl>
    <w:lvl w:ilvl="7" w:tplc="FFFFFFFF" w:tentative="1">
      <w:start w:val="1"/>
      <w:numFmt w:val="bullet"/>
      <w:lvlText w:val="o"/>
      <w:lvlJc w:val="left"/>
      <w:pPr>
        <w:tabs>
          <w:tab w:val="num" w:pos="5756"/>
        </w:tabs>
        <w:ind w:left="5756" w:hanging="360"/>
      </w:pPr>
      <w:rPr>
        <w:rFonts w:ascii="Courier New" w:hAnsi="Courier New" w:hint="default"/>
      </w:rPr>
    </w:lvl>
    <w:lvl w:ilvl="8" w:tplc="FFFFFFFF" w:tentative="1">
      <w:start w:val="1"/>
      <w:numFmt w:val="bullet"/>
      <w:lvlText w:val=""/>
      <w:lvlJc w:val="left"/>
      <w:pPr>
        <w:tabs>
          <w:tab w:val="num" w:pos="6476"/>
        </w:tabs>
        <w:ind w:left="6476" w:hanging="360"/>
      </w:pPr>
      <w:rPr>
        <w:rFonts w:ascii="Wingdings" w:hAnsi="Wingdings" w:hint="default"/>
      </w:rPr>
    </w:lvl>
  </w:abstractNum>
  <w:abstractNum w:abstractNumId="10" w15:restartNumberingAfterBreak="0">
    <w:nsid w:val="456337D4"/>
    <w:multiLevelType w:val="hybridMultilevel"/>
    <w:tmpl w:val="21809BFC"/>
    <w:lvl w:ilvl="0" w:tplc="FFFFFFFF">
      <w:start w:val="2"/>
      <w:numFmt w:val="bullet"/>
      <w:lvlText w:val="-"/>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A7C39BD"/>
    <w:multiLevelType w:val="hybridMultilevel"/>
    <w:tmpl w:val="6966E96E"/>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2" w15:restartNumberingAfterBreak="0">
    <w:nsid w:val="4B7464D3"/>
    <w:multiLevelType w:val="hybridMultilevel"/>
    <w:tmpl w:val="84BEE1A4"/>
    <w:lvl w:ilvl="0" w:tplc="ECCE190E">
      <w:start w:val="1"/>
      <w:numFmt w:val="bullet"/>
      <w:pStyle w:val="Ttulo8"/>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B750488"/>
    <w:multiLevelType w:val="hybridMultilevel"/>
    <w:tmpl w:val="37BA6DBC"/>
    <w:lvl w:ilvl="0" w:tplc="0C0A0019">
      <w:start w:val="6"/>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4EE90168"/>
    <w:multiLevelType w:val="hybridMultilevel"/>
    <w:tmpl w:val="2DB6145C"/>
    <w:lvl w:ilvl="0" w:tplc="24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4FF648F5"/>
    <w:multiLevelType w:val="hybridMultilevel"/>
    <w:tmpl w:val="3698DFA4"/>
    <w:lvl w:ilvl="0" w:tplc="1C205AEE">
      <w:numFmt w:val="bullet"/>
      <w:lvlText w:val="-"/>
      <w:lvlJc w:val="left"/>
      <w:pPr>
        <w:ind w:left="578" w:hanging="360"/>
      </w:pPr>
      <w:rPr>
        <w:rFonts w:ascii="Verdana" w:eastAsiaTheme="minorHAnsi" w:hAnsi="Verdana" w:cs="Arial" w:hint="default"/>
      </w:rPr>
    </w:lvl>
    <w:lvl w:ilvl="1" w:tplc="040A0003" w:tentative="1">
      <w:start w:val="1"/>
      <w:numFmt w:val="bullet"/>
      <w:lvlText w:val="o"/>
      <w:lvlJc w:val="left"/>
      <w:pPr>
        <w:ind w:left="1298" w:hanging="360"/>
      </w:pPr>
      <w:rPr>
        <w:rFonts w:ascii="Courier New" w:hAnsi="Courier New" w:cs="Courier New" w:hint="default"/>
      </w:rPr>
    </w:lvl>
    <w:lvl w:ilvl="2" w:tplc="040A0005" w:tentative="1">
      <w:start w:val="1"/>
      <w:numFmt w:val="bullet"/>
      <w:lvlText w:val=""/>
      <w:lvlJc w:val="left"/>
      <w:pPr>
        <w:ind w:left="2018" w:hanging="360"/>
      </w:pPr>
      <w:rPr>
        <w:rFonts w:ascii="Wingdings" w:hAnsi="Wingdings" w:hint="default"/>
      </w:rPr>
    </w:lvl>
    <w:lvl w:ilvl="3" w:tplc="040A0001" w:tentative="1">
      <w:start w:val="1"/>
      <w:numFmt w:val="bullet"/>
      <w:lvlText w:val=""/>
      <w:lvlJc w:val="left"/>
      <w:pPr>
        <w:ind w:left="2738" w:hanging="360"/>
      </w:pPr>
      <w:rPr>
        <w:rFonts w:ascii="Symbol" w:hAnsi="Symbol" w:hint="default"/>
      </w:rPr>
    </w:lvl>
    <w:lvl w:ilvl="4" w:tplc="040A0003" w:tentative="1">
      <w:start w:val="1"/>
      <w:numFmt w:val="bullet"/>
      <w:lvlText w:val="o"/>
      <w:lvlJc w:val="left"/>
      <w:pPr>
        <w:ind w:left="3458" w:hanging="360"/>
      </w:pPr>
      <w:rPr>
        <w:rFonts w:ascii="Courier New" w:hAnsi="Courier New" w:cs="Courier New" w:hint="default"/>
      </w:rPr>
    </w:lvl>
    <w:lvl w:ilvl="5" w:tplc="040A0005" w:tentative="1">
      <w:start w:val="1"/>
      <w:numFmt w:val="bullet"/>
      <w:lvlText w:val=""/>
      <w:lvlJc w:val="left"/>
      <w:pPr>
        <w:ind w:left="4178" w:hanging="360"/>
      </w:pPr>
      <w:rPr>
        <w:rFonts w:ascii="Wingdings" w:hAnsi="Wingdings" w:hint="default"/>
      </w:rPr>
    </w:lvl>
    <w:lvl w:ilvl="6" w:tplc="040A0001" w:tentative="1">
      <w:start w:val="1"/>
      <w:numFmt w:val="bullet"/>
      <w:lvlText w:val=""/>
      <w:lvlJc w:val="left"/>
      <w:pPr>
        <w:ind w:left="4898" w:hanging="360"/>
      </w:pPr>
      <w:rPr>
        <w:rFonts w:ascii="Symbol" w:hAnsi="Symbol" w:hint="default"/>
      </w:rPr>
    </w:lvl>
    <w:lvl w:ilvl="7" w:tplc="040A0003" w:tentative="1">
      <w:start w:val="1"/>
      <w:numFmt w:val="bullet"/>
      <w:lvlText w:val="o"/>
      <w:lvlJc w:val="left"/>
      <w:pPr>
        <w:ind w:left="5618" w:hanging="360"/>
      </w:pPr>
      <w:rPr>
        <w:rFonts w:ascii="Courier New" w:hAnsi="Courier New" w:cs="Courier New" w:hint="default"/>
      </w:rPr>
    </w:lvl>
    <w:lvl w:ilvl="8" w:tplc="040A0005" w:tentative="1">
      <w:start w:val="1"/>
      <w:numFmt w:val="bullet"/>
      <w:lvlText w:val=""/>
      <w:lvlJc w:val="left"/>
      <w:pPr>
        <w:ind w:left="6338" w:hanging="360"/>
      </w:pPr>
      <w:rPr>
        <w:rFonts w:ascii="Wingdings" w:hAnsi="Wingdings" w:hint="default"/>
      </w:rPr>
    </w:lvl>
  </w:abstractNum>
  <w:abstractNum w:abstractNumId="16" w15:restartNumberingAfterBreak="0">
    <w:nsid w:val="61D60C1D"/>
    <w:multiLevelType w:val="hybridMultilevel"/>
    <w:tmpl w:val="F07EC850"/>
    <w:lvl w:ilvl="0" w:tplc="24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628424DB"/>
    <w:multiLevelType w:val="hybridMultilevel"/>
    <w:tmpl w:val="4AD4F82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68FB2135"/>
    <w:multiLevelType w:val="hybridMultilevel"/>
    <w:tmpl w:val="C82027D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2EB6E22"/>
    <w:multiLevelType w:val="hybridMultilevel"/>
    <w:tmpl w:val="7556E83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A93312D"/>
    <w:multiLevelType w:val="hybridMultilevel"/>
    <w:tmpl w:val="B496958E"/>
    <w:lvl w:ilvl="0" w:tplc="040A000F">
      <w:start w:val="1"/>
      <w:numFmt w:val="decimal"/>
      <w:lvlText w:val="%1."/>
      <w:lvlJc w:val="left"/>
      <w:pPr>
        <w:ind w:left="720" w:hanging="360"/>
      </w:pPr>
    </w:lvl>
    <w:lvl w:ilvl="1" w:tplc="040A000F">
      <w:start w:val="1"/>
      <w:numFmt w:val="decimal"/>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7D6F5927"/>
    <w:multiLevelType w:val="hybridMultilevel"/>
    <w:tmpl w:val="DB68B7FA"/>
    <w:lvl w:ilvl="0" w:tplc="FFFFFFFF">
      <w:start w:val="2"/>
      <w:numFmt w:val="bullet"/>
      <w:lvlText w:val="-"/>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4"/>
  </w:num>
  <w:num w:numId="5">
    <w:abstractNumId w:val="6"/>
  </w:num>
  <w:num w:numId="6">
    <w:abstractNumId w:val="10"/>
  </w:num>
  <w:num w:numId="7">
    <w:abstractNumId w:val="9"/>
  </w:num>
  <w:num w:numId="8">
    <w:abstractNumId w:val="15"/>
  </w:num>
  <w:num w:numId="9">
    <w:abstractNumId w:val="20"/>
  </w:num>
  <w:num w:numId="10">
    <w:abstractNumId w:val="11"/>
  </w:num>
  <w:num w:numId="11">
    <w:abstractNumId w:val="21"/>
  </w:num>
  <w:num w:numId="12">
    <w:abstractNumId w:val="8"/>
  </w:num>
  <w:num w:numId="13">
    <w:abstractNumId w:val="16"/>
  </w:num>
  <w:num w:numId="14">
    <w:abstractNumId w:val="3"/>
  </w:num>
  <w:num w:numId="15">
    <w:abstractNumId w:val="14"/>
  </w:num>
  <w:num w:numId="16">
    <w:abstractNumId w:val="7"/>
  </w:num>
  <w:num w:numId="17">
    <w:abstractNumId w:val="2"/>
  </w:num>
  <w:num w:numId="18">
    <w:abstractNumId w:val="17"/>
  </w:num>
  <w:num w:numId="19">
    <w:abstractNumId w:val="13"/>
  </w:num>
  <w:num w:numId="20">
    <w:abstractNumId w:val="18"/>
  </w:num>
  <w:num w:numId="21">
    <w:abstractNumId w:val="5"/>
  </w:num>
  <w:num w:numId="22">
    <w:abstractNumId w:val="19"/>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iro Enrique Valencia Chamorro">
    <w15:presenceInfo w15:providerId="AD" w15:userId="S-1-5-21-797332336-63391822-1267956476-9431"/>
  </w15:person>
  <w15:person w15:author="Ivonne Marcela Ramirez de Arcos">
    <w15:presenceInfo w15:providerId="AD" w15:userId="S-1-5-21-797332336-63391822-1267956476-44070"/>
  </w15:person>
  <w15:person w15:author="Ivonne Marcela Ramirez de Arcos [2]">
    <w15:presenceInfo w15:providerId="None" w15:userId="Ivonne Marcela Ramirez de Arc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EB"/>
    <w:rsid w:val="00000939"/>
    <w:rsid w:val="00014621"/>
    <w:rsid w:val="00014A4C"/>
    <w:rsid w:val="00015912"/>
    <w:rsid w:val="00017B74"/>
    <w:rsid w:val="00022697"/>
    <w:rsid w:val="00024B6D"/>
    <w:rsid w:val="00037991"/>
    <w:rsid w:val="000407C1"/>
    <w:rsid w:val="000407E6"/>
    <w:rsid w:val="0004673E"/>
    <w:rsid w:val="00046A08"/>
    <w:rsid w:val="00054AA5"/>
    <w:rsid w:val="000651D8"/>
    <w:rsid w:val="00065F0B"/>
    <w:rsid w:val="000674BC"/>
    <w:rsid w:val="0007322F"/>
    <w:rsid w:val="00081DAE"/>
    <w:rsid w:val="000838C0"/>
    <w:rsid w:val="000878C7"/>
    <w:rsid w:val="00091242"/>
    <w:rsid w:val="00096E5B"/>
    <w:rsid w:val="000A0B99"/>
    <w:rsid w:val="000A1321"/>
    <w:rsid w:val="000A4888"/>
    <w:rsid w:val="000A59BE"/>
    <w:rsid w:val="000A5A84"/>
    <w:rsid w:val="000B00A5"/>
    <w:rsid w:val="000B14FC"/>
    <w:rsid w:val="000B361F"/>
    <w:rsid w:val="000B4812"/>
    <w:rsid w:val="000B67FA"/>
    <w:rsid w:val="000B69E5"/>
    <w:rsid w:val="000C0E48"/>
    <w:rsid w:val="000C2B13"/>
    <w:rsid w:val="000C4EDE"/>
    <w:rsid w:val="000C53C9"/>
    <w:rsid w:val="000D44B4"/>
    <w:rsid w:val="000E11FD"/>
    <w:rsid w:val="000E1AD2"/>
    <w:rsid w:val="000E1C16"/>
    <w:rsid w:val="000E1D9F"/>
    <w:rsid w:val="000E458A"/>
    <w:rsid w:val="0010249F"/>
    <w:rsid w:val="00102983"/>
    <w:rsid w:val="00104CA7"/>
    <w:rsid w:val="001074BE"/>
    <w:rsid w:val="00111ADB"/>
    <w:rsid w:val="00113EA8"/>
    <w:rsid w:val="001237B7"/>
    <w:rsid w:val="00130499"/>
    <w:rsid w:val="001327C0"/>
    <w:rsid w:val="00136D2C"/>
    <w:rsid w:val="00140ABE"/>
    <w:rsid w:val="00141898"/>
    <w:rsid w:val="00142244"/>
    <w:rsid w:val="00147C44"/>
    <w:rsid w:val="001507DC"/>
    <w:rsid w:val="00151456"/>
    <w:rsid w:val="00152157"/>
    <w:rsid w:val="0015472B"/>
    <w:rsid w:val="00157083"/>
    <w:rsid w:val="00160473"/>
    <w:rsid w:val="00161374"/>
    <w:rsid w:val="00161CBD"/>
    <w:rsid w:val="00161DE8"/>
    <w:rsid w:val="00163A9A"/>
    <w:rsid w:val="00164883"/>
    <w:rsid w:val="00164F94"/>
    <w:rsid w:val="00172FD5"/>
    <w:rsid w:val="00173F50"/>
    <w:rsid w:val="00177D1A"/>
    <w:rsid w:val="00181D5F"/>
    <w:rsid w:val="00183A53"/>
    <w:rsid w:val="001912CB"/>
    <w:rsid w:val="001946D2"/>
    <w:rsid w:val="001A163D"/>
    <w:rsid w:val="001A2AA9"/>
    <w:rsid w:val="001A4A34"/>
    <w:rsid w:val="001B0928"/>
    <w:rsid w:val="001B263A"/>
    <w:rsid w:val="001B37CD"/>
    <w:rsid w:val="001B6C6B"/>
    <w:rsid w:val="001C0051"/>
    <w:rsid w:val="001C2E8F"/>
    <w:rsid w:val="001D0812"/>
    <w:rsid w:val="001D12E2"/>
    <w:rsid w:val="001D545D"/>
    <w:rsid w:val="001E018F"/>
    <w:rsid w:val="001E0C53"/>
    <w:rsid w:val="001E1B5A"/>
    <w:rsid w:val="001E2147"/>
    <w:rsid w:val="001E25EB"/>
    <w:rsid w:val="001E2BDC"/>
    <w:rsid w:val="001F0770"/>
    <w:rsid w:val="001F43B9"/>
    <w:rsid w:val="001F4D59"/>
    <w:rsid w:val="001F5038"/>
    <w:rsid w:val="00202278"/>
    <w:rsid w:val="0020575D"/>
    <w:rsid w:val="00207A50"/>
    <w:rsid w:val="00213A3E"/>
    <w:rsid w:val="002164E7"/>
    <w:rsid w:val="00221B47"/>
    <w:rsid w:val="00222C35"/>
    <w:rsid w:val="0023098E"/>
    <w:rsid w:val="002360C6"/>
    <w:rsid w:val="002438E7"/>
    <w:rsid w:val="0024792E"/>
    <w:rsid w:val="00250F50"/>
    <w:rsid w:val="002513CF"/>
    <w:rsid w:val="00253A8A"/>
    <w:rsid w:val="002541BF"/>
    <w:rsid w:val="00255924"/>
    <w:rsid w:val="0025729C"/>
    <w:rsid w:val="00257AA7"/>
    <w:rsid w:val="00265C5F"/>
    <w:rsid w:val="002660F3"/>
    <w:rsid w:val="002678B2"/>
    <w:rsid w:val="002707EF"/>
    <w:rsid w:val="00281BCE"/>
    <w:rsid w:val="0029203B"/>
    <w:rsid w:val="00293F18"/>
    <w:rsid w:val="00296D27"/>
    <w:rsid w:val="002A1633"/>
    <w:rsid w:val="002A2BCC"/>
    <w:rsid w:val="002A4402"/>
    <w:rsid w:val="002B122A"/>
    <w:rsid w:val="002B3F88"/>
    <w:rsid w:val="002B7CC8"/>
    <w:rsid w:val="002C0691"/>
    <w:rsid w:val="002C4360"/>
    <w:rsid w:val="002C4746"/>
    <w:rsid w:val="002D2E6C"/>
    <w:rsid w:val="002D37A1"/>
    <w:rsid w:val="002D4E13"/>
    <w:rsid w:val="002D5CEC"/>
    <w:rsid w:val="002D713D"/>
    <w:rsid w:val="002E62DD"/>
    <w:rsid w:val="0030016B"/>
    <w:rsid w:val="003003E2"/>
    <w:rsid w:val="00300815"/>
    <w:rsid w:val="0030546E"/>
    <w:rsid w:val="00306C0F"/>
    <w:rsid w:val="0030752B"/>
    <w:rsid w:val="003078ED"/>
    <w:rsid w:val="00313134"/>
    <w:rsid w:val="00313473"/>
    <w:rsid w:val="003223DF"/>
    <w:rsid w:val="00322A71"/>
    <w:rsid w:val="00324422"/>
    <w:rsid w:val="00327264"/>
    <w:rsid w:val="0033120A"/>
    <w:rsid w:val="00334250"/>
    <w:rsid w:val="00334B4E"/>
    <w:rsid w:val="00337A76"/>
    <w:rsid w:val="003420B3"/>
    <w:rsid w:val="0034358B"/>
    <w:rsid w:val="00347332"/>
    <w:rsid w:val="00350E83"/>
    <w:rsid w:val="003515B5"/>
    <w:rsid w:val="00354ADA"/>
    <w:rsid w:val="00356D0B"/>
    <w:rsid w:val="003666F5"/>
    <w:rsid w:val="003704E7"/>
    <w:rsid w:val="00372921"/>
    <w:rsid w:val="00374952"/>
    <w:rsid w:val="0037599E"/>
    <w:rsid w:val="00376CAB"/>
    <w:rsid w:val="00377A8A"/>
    <w:rsid w:val="00383D7C"/>
    <w:rsid w:val="00384029"/>
    <w:rsid w:val="00387892"/>
    <w:rsid w:val="003A0885"/>
    <w:rsid w:val="003A23BF"/>
    <w:rsid w:val="003A2A87"/>
    <w:rsid w:val="003B0197"/>
    <w:rsid w:val="003B0BE1"/>
    <w:rsid w:val="003B26EA"/>
    <w:rsid w:val="003B41D4"/>
    <w:rsid w:val="003B447E"/>
    <w:rsid w:val="003B4DDC"/>
    <w:rsid w:val="003C12B1"/>
    <w:rsid w:val="003C1338"/>
    <w:rsid w:val="003C3047"/>
    <w:rsid w:val="003C378E"/>
    <w:rsid w:val="003C5DAE"/>
    <w:rsid w:val="003D4A05"/>
    <w:rsid w:val="003D66D2"/>
    <w:rsid w:val="003E3174"/>
    <w:rsid w:val="003E5501"/>
    <w:rsid w:val="003F05B2"/>
    <w:rsid w:val="003F08DC"/>
    <w:rsid w:val="003F35E5"/>
    <w:rsid w:val="003F5D4B"/>
    <w:rsid w:val="003F640A"/>
    <w:rsid w:val="003F6F3B"/>
    <w:rsid w:val="004005E4"/>
    <w:rsid w:val="00401B59"/>
    <w:rsid w:val="00401F74"/>
    <w:rsid w:val="00406205"/>
    <w:rsid w:val="00411D91"/>
    <w:rsid w:val="0041430F"/>
    <w:rsid w:val="00431C9E"/>
    <w:rsid w:val="00440592"/>
    <w:rsid w:val="00440E91"/>
    <w:rsid w:val="00441589"/>
    <w:rsid w:val="00443C1D"/>
    <w:rsid w:val="00456110"/>
    <w:rsid w:val="00462D52"/>
    <w:rsid w:val="0046339B"/>
    <w:rsid w:val="0046789C"/>
    <w:rsid w:val="00476C2C"/>
    <w:rsid w:val="00480946"/>
    <w:rsid w:val="00480B5F"/>
    <w:rsid w:val="00481090"/>
    <w:rsid w:val="00482A58"/>
    <w:rsid w:val="00483829"/>
    <w:rsid w:val="00484DB1"/>
    <w:rsid w:val="004A0114"/>
    <w:rsid w:val="004A0562"/>
    <w:rsid w:val="004A2A9A"/>
    <w:rsid w:val="004A6F11"/>
    <w:rsid w:val="004B2BBF"/>
    <w:rsid w:val="004C07E3"/>
    <w:rsid w:val="004C2075"/>
    <w:rsid w:val="004C5BCB"/>
    <w:rsid w:val="004D0816"/>
    <w:rsid w:val="004D08DB"/>
    <w:rsid w:val="004D1D11"/>
    <w:rsid w:val="004D4FE3"/>
    <w:rsid w:val="004D6CA3"/>
    <w:rsid w:val="004D7E80"/>
    <w:rsid w:val="004E008C"/>
    <w:rsid w:val="004E5E31"/>
    <w:rsid w:val="004F0F87"/>
    <w:rsid w:val="004F31C7"/>
    <w:rsid w:val="004F5A0E"/>
    <w:rsid w:val="00501126"/>
    <w:rsid w:val="00504CEC"/>
    <w:rsid w:val="00506211"/>
    <w:rsid w:val="00510D1D"/>
    <w:rsid w:val="0051260C"/>
    <w:rsid w:val="00514B32"/>
    <w:rsid w:val="00517290"/>
    <w:rsid w:val="0052053A"/>
    <w:rsid w:val="00523545"/>
    <w:rsid w:val="00524E81"/>
    <w:rsid w:val="0052783A"/>
    <w:rsid w:val="005338C5"/>
    <w:rsid w:val="00534FFD"/>
    <w:rsid w:val="00540A42"/>
    <w:rsid w:val="005412EF"/>
    <w:rsid w:val="005413F6"/>
    <w:rsid w:val="00541ACD"/>
    <w:rsid w:val="00541E17"/>
    <w:rsid w:val="00543A71"/>
    <w:rsid w:val="00551328"/>
    <w:rsid w:val="0055176D"/>
    <w:rsid w:val="00551CF1"/>
    <w:rsid w:val="00557E6D"/>
    <w:rsid w:val="005606D1"/>
    <w:rsid w:val="0056357A"/>
    <w:rsid w:val="00567334"/>
    <w:rsid w:val="005716CD"/>
    <w:rsid w:val="00573D5A"/>
    <w:rsid w:val="0057536C"/>
    <w:rsid w:val="0058159A"/>
    <w:rsid w:val="005C02C1"/>
    <w:rsid w:val="005C247D"/>
    <w:rsid w:val="005C2E0C"/>
    <w:rsid w:val="005D0541"/>
    <w:rsid w:val="005D067E"/>
    <w:rsid w:val="005D126B"/>
    <w:rsid w:val="005D13A4"/>
    <w:rsid w:val="005D5780"/>
    <w:rsid w:val="005D57D5"/>
    <w:rsid w:val="005E1B06"/>
    <w:rsid w:val="005F0F8E"/>
    <w:rsid w:val="005F5206"/>
    <w:rsid w:val="005F6305"/>
    <w:rsid w:val="005F6B64"/>
    <w:rsid w:val="00601B3C"/>
    <w:rsid w:val="00601C9C"/>
    <w:rsid w:val="0060203F"/>
    <w:rsid w:val="0060323C"/>
    <w:rsid w:val="0060346F"/>
    <w:rsid w:val="00603F06"/>
    <w:rsid w:val="00612DCA"/>
    <w:rsid w:val="00613065"/>
    <w:rsid w:val="00617376"/>
    <w:rsid w:val="00617FB3"/>
    <w:rsid w:val="0062051C"/>
    <w:rsid w:val="00623678"/>
    <w:rsid w:val="00625CD7"/>
    <w:rsid w:val="006274FB"/>
    <w:rsid w:val="00630969"/>
    <w:rsid w:val="00630ED3"/>
    <w:rsid w:val="00632B1A"/>
    <w:rsid w:val="00632F41"/>
    <w:rsid w:val="00633578"/>
    <w:rsid w:val="00635411"/>
    <w:rsid w:val="006417D2"/>
    <w:rsid w:val="006442C3"/>
    <w:rsid w:val="00647BA2"/>
    <w:rsid w:val="00652ED9"/>
    <w:rsid w:val="006620E4"/>
    <w:rsid w:val="00663FB8"/>
    <w:rsid w:val="00667B4F"/>
    <w:rsid w:val="0067109C"/>
    <w:rsid w:val="00673A63"/>
    <w:rsid w:val="00676EC6"/>
    <w:rsid w:val="00681ADD"/>
    <w:rsid w:val="00682449"/>
    <w:rsid w:val="00685103"/>
    <w:rsid w:val="00690FB0"/>
    <w:rsid w:val="00691149"/>
    <w:rsid w:val="00696771"/>
    <w:rsid w:val="006978F2"/>
    <w:rsid w:val="006A6B45"/>
    <w:rsid w:val="006B0984"/>
    <w:rsid w:val="006B142A"/>
    <w:rsid w:val="006B21D0"/>
    <w:rsid w:val="006B7093"/>
    <w:rsid w:val="006C28F4"/>
    <w:rsid w:val="006C2BB0"/>
    <w:rsid w:val="006C30EE"/>
    <w:rsid w:val="006C70AF"/>
    <w:rsid w:val="006D6E8C"/>
    <w:rsid w:val="006D7253"/>
    <w:rsid w:val="006E20B6"/>
    <w:rsid w:val="006E2B1F"/>
    <w:rsid w:val="006E3A5A"/>
    <w:rsid w:val="006E4DC1"/>
    <w:rsid w:val="006E5AD4"/>
    <w:rsid w:val="006F33FE"/>
    <w:rsid w:val="006F3596"/>
    <w:rsid w:val="00703BA6"/>
    <w:rsid w:val="00704AF2"/>
    <w:rsid w:val="007137B7"/>
    <w:rsid w:val="007143F8"/>
    <w:rsid w:val="007167AC"/>
    <w:rsid w:val="00722567"/>
    <w:rsid w:val="007349D8"/>
    <w:rsid w:val="007353E3"/>
    <w:rsid w:val="00741628"/>
    <w:rsid w:val="00741849"/>
    <w:rsid w:val="00743BB8"/>
    <w:rsid w:val="007451B2"/>
    <w:rsid w:val="007458FA"/>
    <w:rsid w:val="00754181"/>
    <w:rsid w:val="0075545A"/>
    <w:rsid w:val="00756155"/>
    <w:rsid w:val="00765D61"/>
    <w:rsid w:val="00772EB1"/>
    <w:rsid w:val="00774A37"/>
    <w:rsid w:val="007811E5"/>
    <w:rsid w:val="00787726"/>
    <w:rsid w:val="0079232E"/>
    <w:rsid w:val="00795564"/>
    <w:rsid w:val="007A2E59"/>
    <w:rsid w:val="007A4BFD"/>
    <w:rsid w:val="007A748F"/>
    <w:rsid w:val="007B0F91"/>
    <w:rsid w:val="007B15AC"/>
    <w:rsid w:val="007B30A0"/>
    <w:rsid w:val="007C0920"/>
    <w:rsid w:val="007C0FE1"/>
    <w:rsid w:val="007C4225"/>
    <w:rsid w:val="007C532F"/>
    <w:rsid w:val="007C575B"/>
    <w:rsid w:val="007C724E"/>
    <w:rsid w:val="007D0743"/>
    <w:rsid w:val="007D459A"/>
    <w:rsid w:val="007D570A"/>
    <w:rsid w:val="007D6699"/>
    <w:rsid w:val="007E6B17"/>
    <w:rsid w:val="007F0FA2"/>
    <w:rsid w:val="007F1549"/>
    <w:rsid w:val="007F1B4A"/>
    <w:rsid w:val="007F377C"/>
    <w:rsid w:val="007F646B"/>
    <w:rsid w:val="007F6A88"/>
    <w:rsid w:val="00810469"/>
    <w:rsid w:val="0081234F"/>
    <w:rsid w:val="00814883"/>
    <w:rsid w:val="008149E4"/>
    <w:rsid w:val="00814C12"/>
    <w:rsid w:val="00822B16"/>
    <w:rsid w:val="00826820"/>
    <w:rsid w:val="00827762"/>
    <w:rsid w:val="008367C2"/>
    <w:rsid w:val="00840389"/>
    <w:rsid w:val="0084259E"/>
    <w:rsid w:val="0085637C"/>
    <w:rsid w:val="00856F00"/>
    <w:rsid w:val="00862AF5"/>
    <w:rsid w:val="00871DD2"/>
    <w:rsid w:val="00871E4F"/>
    <w:rsid w:val="008778EE"/>
    <w:rsid w:val="00883CF8"/>
    <w:rsid w:val="00887DCF"/>
    <w:rsid w:val="00895A35"/>
    <w:rsid w:val="008A5E4B"/>
    <w:rsid w:val="008A603A"/>
    <w:rsid w:val="008B08FB"/>
    <w:rsid w:val="008B37AF"/>
    <w:rsid w:val="008B40C0"/>
    <w:rsid w:val="008B7B14"/>
    <w:rsid w:val="008B7C48"/>
    <w:rsid w:val="008C1223"/>
    <w:rsid w:val="008C3600"/>
    <w:rsid w:val="008C5E1C"/>
    <w:rsid w:val="008D05F9"/>
    <w:rsid w:val="008D0924"/>
    <w:rsid w:val="008D7B2F"/>
    <w:rsid w:val="008E2114"/>
    <w:rsid w:val="008E24B5"/>
    <w:rsid w:val="008E2CC7"/>
    <w:rsid w:val="008E5670"/>
    <w:rsid w:val="008F07CB"/>
    <w:rsid w:val="008F1581"/>
    <w:rsid w:val="008F17D0"/>
    <w:rsid w:val="008F303A"/>
    <w:rsid w:val="008F4EEA"/>
    <w:rsid w:val="008F79FA"/>
    <w:rsid w:val="008F7C57"/>
    <w:rsid w:val="008F7EA5"/>
    <w:rsid w:val="009009E4"/>
    <w:rsid w:val="009013E5"/>
    <w:rsid w:val="00904F19"/>
    <w:rsid w:val="00912690"/>
    <w:rsid w:val="00914BC7"/>
    <w:rsid w:val="00917404"/>
    <w:rsid w:val="0092272F"/>
    <w:rsid w:val="00924A2F"/>
    <w:rsid w:val="00925A32"/>
    <w:rsid w:val="00927256"/>
    <w:rsid w:val="009313C5"/>
    <w:rsid w:val="0093155D"/>
    <w:rsid w:val="009344D5"/>
    <w:rsid w:val="00936DA8"/>
    <w:rsid w:val="0094056D"/>
    <w:rsid w:val="00941F84"/>
    <w:rsid w:val="009426F4"/>
    <w:rsid w:val="009533EA"/>
    <w:rsid w:val="00953521"/>
    <w:rsid w:val="009563F3"/>
    <w:rsid w:val="00956AED"/>
    <w:rsid w:val="009643CE"/>
    <w:rsid w:val="00964E42"/>
    <w:rsid w:val="00965B23"/>
    <w:rsid w:val="00975BA0"/>
    <w:rsid w:val="009771A0"/>
    <w:rsid w:val="0098031A"/>
    <w:rsid w:val="009843FB"/>
    <w:rsid w:val="009845A0"/>
    <w:rsid w:val="00984AEC"/>
    <w:rsid w:val="009945E9"/>
    <w:rsid w:val="009A1C17"/>
    <w:rsid w:val="009A21F4"/>
    <w:rsid w:val="009B0096"/>
    <w:rsid w:val="009B6DBA"/>
    <w:rsid w:val="009C01B0"/>
    <w:rsid w:val="009C0E3F"/>
    <w:rsid w:val="009C1D77"/>
    <w:rsid w:val="009C227D"/>
    <w:rsid w:val="009C2560"/>
    <w:rsid w:val="009C7860"/>
    <w:rsid w:val="009D0E05"/>
    <w:rsid w:val="009D12E6"/>
    <w:rsid w:val="009D33B3"/>
    <w:rsid w:val="009D4BC3"/>
    <w:rsid w:val="009D5C32"/>
    <w:rsid w:val="009D6761"/>
    <w:rsid w:val="009E1125"/>
    <w:rsid w:val="009E12AE"/>
    <w:rsid w:val="009E23F6"/>
    <w:rsid w:val="009E2F71"/>
    <w:rsid w:val="009E3527"/>
    <w:rsid w:val="009E4462"/>
    <w:rsid w:val="009F16E4"/>
    <w:rsid w:val="009F2138"/>
    <w:rsid w:val="009F2277"/>
    <w:rsid w:val="009F25D6"/>
    <w:rsid w:val="009F4836"/>
    <w:rsid w:val="009F5DC3"/>
    <w:rsid w:val="009F7464"/>
    <w:rsid w:val="00A117EC"/>
    <w:rsid w:val="00A12BFB"/>
    <w:rsid w:val="00A167B0"/>
    <w:rsid w:val="00A22BF2"/>
    <w:rsid w:val="00A2342B"/>
    <w:rsid w:val="00A30B9F"/>
    <w:rsid w:val="00A322EB"/>
    <w:rsid w:val="00A33B76"/>
    <w:rsid w:val="00A40055"/>
    <w:rsid w:val="00A40698"/>
    <w:rsid w:val="00A43A62"/>
    <w:rsid w:val="00A47673"/>
    <w:rsid w:val="00A540B8"/>
    <w:rsid w:val="00A54B3D"/>
    <w:rsid w:val="00A65007"/>
    <w:rsid w:val="00A7145F"/>
    <w:rsid w:val="00A72A4B"/>
    <w:rsid w:val="00A74EA9"/>
    <w:rsid w:val="00A75DC1"/>
    <w:rsid w:val="00A90071"/>
    <w:rsid w:val="00A92278"/>
    <w:rsid w:val="00A959DE"/>
    <w:rsid w:val="00A95CC5"/>
    <w:rsid w:val="00A9726A"/>
    <w:rsid w:val="00AA18D2"/>
    <w:rsid w:val="00AA60D5"/>
    <w:rsid w:val="00AB127D"/>
    <w:rsid w:val="00AB1580"/>
    <w:rsid w:val="00AB232A"/>
    <w:rsid w:val="00AB2619"/>
    <w:rsid w:val="00AB2AAD"/>
    <w:rsid w:val="00AB332E"/>
    <w:rsid w:val="00AB33E8"/>
    <w:rsid w:val="00AB354D"/>
    <w:rsid w:val="00AB64D5"/>
    <w:rsid w:val="00AC157B"/>
    <w:rsid w:val="00AC33A1"/>
    <w:rsid w:val="00AC5E08"/>
    <w:rsid w:val="00AC616E"/>
    <w:rsid w:val="00AC7B8D"/>
    <w:rsid w:val="00AD2FB9"/>
    <w:rsid w:val="00AD3B9C"/>
    <w:rsid w:val="00AD63C3"/>
    <w:rsid w:val="00AD7897"/>
    <w:rsid w:val="00AE1C05"/>
    <w:rsid w:val="00AE3366"/>
    <w:rsid w:val="00AE66C0"/>
    <w:rsid w:val="00AE7F5C"/>
    <w:rsid w:val="00AF3D8D"/>
    <w:rsid w:val="00AF79D2"/>
    <w:rsid w:val="00AF7A09"/>
    <w:rsid w:val="00B00EE9"/>
    <w:rsid w:val="00B0241D"/>
    <w:rsid w:val="00B101A0"/>
    <w:rsid w:val="00B10479"/>
    <w:rsid w:val="00B139AE"/>
    <w:rsid w:val="00B15DEB"/>
    <w:rsid w:val="00B174A5"/>
    <w:rsid w:val="00B25036"/>
    <w:rsid w:val="00B254F4"/>
    <w:rsid w:val="00B2558A"/>
    <w:rsid w:val="00B255CD"/>
    <w:rsid w:val="00B268C0"/>
    <w:rsid w:val="00B37451"/>
    <w:rsid w:val="00B379DD"/>
    <w:rsid w:val="00B37C50"/>
    <w:rsid w:val="00B44BC9"/>
    <w:rsid w:val="00B46E78"/>
    <w:rsid w:val="00B54822"/>
    <w:rsid w:val="00B579EE"/>
    <w:rsid w:val="00B63E6E"/>
    <w:rsid w:val="00B67357"/>
    <w:rsid w:val="00B67B76"/>
    <w:rsid w:val="00B75AEE"/>
    <w:rsid w:val="00B77E5E"/>
    <w:rsid w:val="00B820F6"/>
    <w:rsid w:val="00B82DD8"/>
    <w:rsid w:val="00B82ED9"/>
    <w:rsid w:val="00B859FA"/>
    <w:rsid w:val="00B87D0A"/>
    <w:rsid w:val="00B90B1F"/>
    <w:rsid w:val="00B952C8"/>
    <w:rsid w:val="00B9676E"/>
    <w:rsid w:val="00B96E37"/>
    <w:rsid w:val="00BB0240"/>
    <w:rsid w:val="00BB2832"/>
    <w:rsid w:val="00BB35E8"/>
    <w:rsid w:val="00BB3AD9"/>
    <w:rsid w:val="00BB3C15"/>
    <w:rsid w:val="00BB49EF"/>
    <w:rsid w:val="00BB4B24"/>
    <w:rsid w:val="00BB5F13"/>
    <w:rsid w:val="00BB69E8"/>
    <w:rsid w:val="00BC0490"/>
    <w:rsid w:val="00BC17CE"/>
    <w:rsid w:val="00BC56B2"/>
    <w:rsid w:val="00BC697D"/>
    <w:rsid w:val="00BD07A8"/>
    <w:rsid w:val="00BD3D48"/>
    <w:rsid w:val="00BD3DBE"/>
    <w:rsid w:val="00BD3F7E"/>
    <w:rsid w:val="00BE4AE4"/>
    <w:rsid w:val="00BE7FAE"/>
    <w:rsid w:val="00BF11A5"/>
    <w:rsid w:val="00BF4DF1"/>
    <w:rsid w:val="00BF5A30"/>
    <w:rsid w:val="00C0137A"/>
    <w:rsid w:val="00C0338D"/>
    <w:rsid w:val="00C0617E"/>
    <w:rsid w:val="00C0646E"/>
    <w:rsid w:val="00C106EB"/>
    <w:rsid w:val="00C11C8E"/>
    <w:rsid w:val="00C12FD0"/>
    <w:rsid w:val="00C13CBC"/>
    <w:rsid w:val="00C15D47"/>
    <w:rsid w:val="00C21C47"/>
    <w:rsid w:val="00C24B95"/>
    <w:rsid w:val="00C24DF4"/>
    <w:rsid w:val="00C27A56"/>
    <w:rsid w:val="00C27AF1"/>
    <w:rsid w:val="00C31C5E"/>
    <w:rsid w:val="00C35178"/>
    <w:rsid w:val="00C37689"/>
    <w:rsid w:val="00C407E6"/>
    <w:rsid w:val="00C454E5"/>
    <w:rsid w:val="00C45618"/>
    <w:rsid w:val="00C50170"/>
    <w:rsid w:val="00C50258"/>
    <w:rsid w:val="00C50527"/>
    <w:rsid w:val="00C53ECC"/>
    <w:rsid w:val="00C61795"/>
    <w:rsid w:val="00C72028"/>
    <w:rsid w:val="00C75C7F"/>
    <w:rsid w:val="00C77C1B"/>
    <w:rsid w:val="00C80E8A"/>
    <w:rsid w:val="00C82EC2"/>
    <w:rsid w:val="00C91809"/>
    <w:rsid w:val="00C972A1"/>
    <w:rsid w:val="00CA1482"/>
    <w:rsid w:val="00CA3632"/>
    <w:rsid w:val="00CA3DAE"/>
    <w:rsid w:val="00CA445B"/>
    <w:rsid w:val="00CA4D30"/>
    <w:rsid w:val="00CA57AD"/>
    <w:rsid w:val="00CB3C7B"/>
    <w:rsid w:val="00CB6505"/>
    <w:rsid w:val="00CB6724"/>
    <w:rsid w:val="00CB6943"/>
    <w:rsid w:val="00CB70B6"/>
    <w:rsid w:val="00CC3DC4"/>
    <w:rsid w:val="00CD361A"/>
    <w:rsid w:val="00CE12A0"/>
    <w:rsid w:val="00CE61E0"/>
    <w:rsid w:val="00CE626C"/>
    <w:rsid w:val="00CF0A76"/>
    <w:rsid w:val="00CF0D48"/>
    <w:rsid w:val="00CF1F67"/>
    <w:rsid w:val="00CF4510"/>
    <w:rsid w:val="00CF61F4"/>
    <w:rsid w:val="00CF67D5"/>
    <w:rsid w:val="00D00FCC"/>
    <w:rsid w:val="00D03A4C"/>
    <w:rsid w:val="00D04474"/>
    <w:rsid w:val="00D1317F"/>
    <w:rsid w:val="00D13901"/>
    <w:rsid w:val="00D16B5F"/>
    <w:rsid w:val="00D17617"/>
    <w:rsid w:val="00D21518"/>
    <w:rsid w:val="00D251F6"/>
    <w:rsid w:val="00D367AC"/>
    <w:rsid w:val="00D4146A"/>
    <w:rsid w:val="00D43D19"/>
    <w:rsid w:val="00D51EA9"/>
    <w:rsid w:val="00D5667D"/>
    <w:rsid w:val="00D5769B"/>
    <w:rsid w:val="00D67FA6"/>
    <w:rsid w:val="00D72CD5"/>
    <w:rsid w:val="00D77F30"/>
    <w:rsid w:val="00D80650"/>
    <w:rsid w:val="00D80F1B"/>
    <w:rsid w:val="00D822FA"/>
    <w:rsid w:val="00D82517"/>
    <w:rsid w:val="00D84DE5"/>
    <w:rsid w:val="00D90785"/>
    <w:rsid w:val="00D919F5"/>
    <w:rsid w:val="00D93C08"/>
    <w:rsid w:val="00D94D2F"/>
    <w:rsid w:val="00DB2A51"/>
    <w:rsid w:val="00DB5798"/>
    <w:rsid w:val="00DB6335"/>
    <w:rsid w:val="00DC2A2C"/>
    <w:rsid w:val="00DC4218"/>
    <w:rsid w:val="00DC474B"/>
    <w:rsid w:val="00DC7B04"/>
    <w:rsid w:val="00DE57A6"/>
    <w:rsid w:val="00DE64B5"/>
    <w:rsid w:val="00DE74FB"/>
    <w:rsid w:val="00DE7BE9"/>
    <w:rsid w:val="00DF0634"/>
    <w:rsid w:val="00DF74FF"/>
    <w:rsid w:val="00E05B91"/>
    <w:rsid w:val="00E10469"/>
    <w:rsid w:val="00E1076C"/>
    <w:rsid w:val="00E11434"/>
    <w:rsid w:val="00E143C2"/>
    <w:rsid w:val="00E15DBB"/>
    <w:rsid w:val="00E20BB7"/>
    <w:rsid w:val="00E24DAD"/>
    <w:rsid w:val="00E24E41"/>
    <w:rsid w:val="00E27975"/>
    <w:rsid w:val="00E27CD2"/>
    <w:rsid w:val="00E31650"/>
    <w:rsid w:val="00E3293E"/>
    <w:rsid w:val="00E33999"/>
    <w:rsid w:val="00E478B9"/>
    <w:rsid w:val="00E50C13"/>
    <w:rsid w:val="00E50F8C"/>
    <w:rsid w:val="00E5173E"/>
    <w:rsid w:val="00E52F37"/>
    <w:rsid w:val="00E537A3"/>
    <w:rsid w:val="00E57D8E"/>
    <w:rsid w:val="00E63103"/>
    <w:rsid w:val="00E67EAA"/>
    <w:rsid w:val="00E716E8"/>
    <w:rsid w:val="00E730C4"/>
    <w:rsid w:val="00E74C15"/>
    <w:rsid w:val="00E74D6F"/>
    <w:rsid w:val="00E74FD3"/>
    <w:rsid w:val="00E925E3"/>
    <w:rsid w:val="00E94229"/>
    <w:rsid w:val="00E96C1D"/>
    <w:rsid w:val="00EA11A7"/>
    <w:rsid w:val="00EA128A"/>
    <w:rsid w:val="00EA6C5D"/>
    <w:rsid w:val="00EA7494"/>
    <w:rsid w:val="00EA757A"/>
    <w:rsid w:val="00EC1AC4"/>
    <w:rsid w:val="00EC4FEE"/>
    <w:rsid w:val="00EE0A75"/>
    <w:rsid w:val="00EF3890"/>
    <w:rsid w:val="00EF63BF"/>
    <w:rsid w:val="00EF7750"/>
    <w:rsid w:val="00F05031"/>
    <w:rsid w:val="00F16DF2"/>
    <w:rsid w:val="00F21889"/>
    <w:rsid w:val="00F25CAC"/>
    <w:rsid w:val="00F26D46"/>
    <w:rsid w:val="00F31A6E"/>
    <w:rsid w:val="00F32E71"/>
    <w:rsid w:val="00F35D9F"/>
    <w:rsid w:val="00F37A64"/>
    <w:rsid w:val="00F41D50"/>
    <w:rsid w:val="00F42456"/>
    <w:rsid w:val="00F46856"/>
    <w:rsid w:val="00F5227C"/>
    <w:rsid w:val="00F5414A"/>
    <w:rsid w:val="00F56687"/>
    <w:rsid w:val="00F579D5"/>
    <w:rsid w:val="00F57C5E"/>
    <w:rsid w:val="00F62ED3"/>
    <w:rsid w:val="00F63C59"/>
    <w:rsid w:val="00F65A58"/>
    <w:rsid w:val="00F8022B"/>
    <w:rsid w:val="00F83014"/>
    <w:rsid w:val="00F87CD0"/>
    <w:rsid w:val="00F93339"/>
    <w:rsid w:val="00FA37D7"/>
    <w:rsid w:val="00FA7C54"/>
    <w:rsid w:val="00FB2DE6"/>
    <w:rsid w:val="00FB2FCA"/>
    <w:rsid w:val="00FB3A86"/>
    <w:rsid w:val="00FB67DC"/>
    <w:rsid w:val="00FC20C6"/>
    <w:rsid w:val="00FC3C37"/>
    <w:rsid w:val="00FC5FC3"/>
    <w:rsid w:val="00FD681B"/>
    <w:rsid w:val="00FD6B69"/>
    <w:rsid w:val="00FE046E"/>
    <w:rsid w:val="00FE103B"/>
    <w:rsid w:val="00FE595E"/>
    <w:rsid w:val="00FE5FF2"/>
    <w:rsid w:val="00FE6F82"/>
    <w:rsid w:val="00FF07A8"/>
    <w:rsid w:val="00FF1CDE"/>
    <w:rsid w:val="00FF2188"/>
    <w:rsid w:val="00FF25CF"/>
    <w:rsid w:val="00FF3C9B"/>
    <w:rsid w:val="00FF5B9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C910F3"/>
  <w15:docId w15:val="{250C8D1F-20DC-4E55-9B13-E8486595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1"/>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9"/>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61"/>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DEB"/>
    <w:rPr>
      <w:rFonts w:ascii="Arial" w:eastAsia="Times New Roman" w:hAnsi="Arial"/>
      <w:sz w:val="24"/>
      <w:szCs w:val="24"/>
      <w:lang w:val="es-ES"/>
    </w:rPr>
  </w:style>
  <w:style w:type="paragraph" w:styleId="Ttulo1">
    <w:name w:val="heading 1"/>
    <w:basedOn w:val="Normal"/>
    <w:next w:val="Normal"/>
    <w:link w:val="Ttulo1Car"/>
    <w:uiPriority w:val="9"/>
    <w:qFormat/>
    <w:rsid w:val="006E5AD4"/>
    <w:pPr>
      <w:keepNext/>
      <w:jc w:val="center"/>
      <w:outlineLvl w:val="0"/>
    </w:pPr>
    <w:rPr>
      <w:b/>
      <w:szCs w:val="20"/>
      <w:lang w:val="es-ES_tradnl"/>
    </w:rPr>
  </w:style>
  <w:style w:type="paragraph" w:styleId="Ttulo2">
    <w:name w:val="heading 2"/>
    <w:basedOn w:val="Normal"/>
    <w:next w:val="Normal"/>
    <w:link w:val="Ttulo2Car"/>
    <w:uiPriority w:val="9"/>
    <w:qFormat/>
    <w:rsid w:val="006E5AD4"/>
    <w:pPr>
      <w:keepNext/>
      <w:jc w:val="right"/>
      <w:outlineLvl w:val="1"/>
    </w:pPr>
    <w:rPr>
      <w:rFonts w:ascii="Times New Roman" w:hAnsi="Times New Roman"/>
      <w:b/>
      <w:bCs/>
      <w:i/>
      <w:iCs/>
      <w:sz w:val="28"/>
      <w:szCs w:val="28"/>
    </w:rPr>
  </w:style>
  <w:style w:type="paragraph" w:styleId="Ttulo3">
    <w:name w:val="heading 3"/>
    <w:basedOn w:val="Normal"/>
    <w:next w:val="Normal"/>
    <w:link w:val="Ttulo3Car"/>
    <w:qFormat/>
    <w:rsid w:val="006E5AD4"/>
    <w:pPr>
      <w:keepNext/>
      <w:jc w:val="both"/>
      <w:outlineLvl w:val="2"/>
    </w:pPr>
    <w:rPr>
      <w:rFonts w:ascii="Times New Roman" w:hAnsi="Times New Roman"/>
      <w:b/>
      <w:bCs/>
      <w:sz w:val="26"/>
      <w:szCs w:val="26"/>
    </w:rPr>
  </w:style>
  <w:style w:type="paragraph" w:styleId="Ttulo4">
    <w:name w:val="heading 4"/>
    <w:basedOn w:val="Normal"/>
    <w:next w:val="Normal"/>
    <w:link w:val="Ttulo4Car"/>
    <w:uiPriority w:val="9"/>
    <w:qFormat/>
    <w:rsid w:val="006E5AD4"/>
    <w:pPr>
      <w:keepNext/>
      <w:outlineLvl w:val="3"/>
    </w:pPr>
    <w:rPr>
      <w:b/>
      <w:szCs w:val="20"/>
      <w:lang w:val="es-ES_tradnl"/>
    </w:rPr>
  </w:style>
  <w:style w:type="paragraph" w:styleId="Ttulo5">
    <w:name w:val="heading 5"/>
    <w:basedOn w:val="Normal"/>
    <w:next w:val="Normal"/>
    <w:link w:val="Ttulo5Car"/>
    <w:uiPriority w:val="9"/>
    <w:qFormat/>
    <w:rsid w:val="006E5AD4"/>
    <w:pPr>
      <w:keepNext/>
      <w:outlineLvl w:val="4"/>
    </w:pPr>
    <w:rPr>
      <w:b/>
      <w:bCs/>
      <w:color w:val="000000"/>
      <w:sz w:val="18"/>
      <w:szCs w:val="20"/>
    </w:rPr>
  </w:style>
  <w:style w:type="paragraph" w:styleId="Ttulo6">
    <w:name w:val="heading 6"/>
    <w:basedOn w:val="Normal"/>
    <w:next w:val="Normal"/>
    <w:link w:val="Ttulo6Car"/>
    <w:qFormat/>
    <w:rsid w:val="006E5AD4"/>
    <w:pPr>
      <w:keepNext/>
      <w:outlineLvl w:val="5"/>
    </w:pPr>
    <w:rPr>
      <w:b/>
      <w:bCs/>
      <w:color w:val="000000"/>
      <w:sz w:val="20"/>
      <w:szCs w:val="20"/>
    </w:rPr>
  </w:style>
  <w:style w:type="paragraph" w:styleId="Ttulo7">
    <w:name w:val="heading 7"/>
    <w:basedOn w:val="Normal"/>
    <w:next w:val="Normal"/>
    <w:link w:val="Ttulo7Car"/>
    <w:uiPriority w:val="99"/>
    <w:qFormat/>
    <w:rsid w:val="006E5AD4"/>
    <w:pPr>
      <w:keepNext/>
      <w:ind w:left="-3" w:firstLine="3"/>
      <w:outlineLvl w:val="6"/>
    </w:pPr>
    <w:rPr>
      <w:b/>
      <w:bCs/>
      <w:color w:val="000000"/>
      <w:sz w:val="20"/>
      <w:szCs w:val="20"/>
    </w:rPr>
  </w:style>
  <w:style w:type="paragraph" w:styleId="Ttulo8">
    <w:name w:val="heading 8"/>
    <w:basedOn w:val="Normal"/>
    <w:next w:val="Normal"/>
    <w:link w:val="Ttulo8Car"/>
    <w:qFormat/>
    <w:rsid w:val="00AC7B8D"/>
    <w:pPr>
      <w:keepNext/>
      <w:numPr>
        <w:numId w:val="3"/>
      </w:numPr>
      <w:jc w:val="both"/>
      <w:outlineLvl w:val="7"/>
    </w:pPr>
    <w:rPr>
      <w:szCs w:val="20"/>
      <w:lang w:val="es-ES_tradnl"/>
    </w:rPr>
  </w:style>
  <w:style w:type="paragraph" w:styleId="Ttulo9">
    <w:name w:val="heading 9"/>
    <w:basedOn w:val="Normal"/>
    <w:next w:val="Normal"/>
    <w:link w:val="Ttulo9Car"/>
    <w:qFormat/>
    <w:rsid w:val="00AC7B8D"/>
    <w:pPr>
      <w:keepNext/>
      <w:jc w:val="center"/>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E5AD4"/>
    <w:rPr>
      <w:rFonts w:ascii="Arial" w:eastAsia="Times New Roman" w:hAnsi="Arial"/>
      <w:b/>
      <w:sz w:val="24"/>
      <w:lang w:val="es-ES_tradnl" w:eastAsia="es-ES"/>
    </w:rPr>
  </w:style>
  <w:style w:type="character" w:customStyle="1" w:styleId="Ttulo2Car">
    <w:name w:val="Título 2 Car"/>
    <w:link w:val="Ttulo2"/>
    <w:uiPriority w:val="9"/>
    <w:rsid w:val="006E5AD4"/>
    <w:rPr>
      <w:rFonts w:ascii="Times New Roman" w:eastAsia="Times New Roman" w:hAnsi="Times New Roman"/>
      <w:b/>
      <w:bCs/>
      <w:i/>
      <w:iCs/>
      <w:sz w:val="28"/>
      <w:szCs w:val="28"/>
      <w:lang w:val="es-ES" w:eastAsia="es-ES"/>
    </w:rPr>
  </w:style>
  <w:style w:type="character" w:customStyle="1" w:styleId="Ttulo3Car">
    <w:name w:val="Título 3 Car"/>
    <w:link w:val="Ttulo3"/>
    <w:rsid w:val="006E5AD4"/>
    <w:rPr>
      <w:rFonts w:ascii="Times New Roman" w:eastAsia="Times New Roman" w:hAnsi="Times New Roman"/>
      <w:b/>
      <w:bCs/>
      <w:sz w:val="26"/>
      <w:szCs w:val="26"/>
      <w:lang w:val="es-ES" w:eastAsia="es-ES"/>
    </w:rPr>
  </w:style>
  <w:style w:type="character" w:customStyle="1" w:styleId="Ttulo4Car">
    <w:name w:val="Título 4 Car"/>
    <w:link w:val="Ttulo4"/>
    <w:uiPriority w:val="9"/>
    <w:rsid w:val="006E5AD4"/>
    <w:rPr>
      <w:rFonts w:ascii="Arial" w:eastAsia="Times New Roman" w:hAnsi="Arial"/>
      <w:b/>
      <w:sz w:val="24"/>
      <w:lang w:val="es-ES_tradnl" w:eastAsia="es-ES"/>
    </w:rPr>
  </w:style>
  <w:style w:type="character" w:customStyle="1" w:styleId="Ttulo5Car">
    <w:name w:val="Título 5 Car"/>
    <w:link w:val="Ttulo5"/>
    <w:uiPriority w:val="9"/>
    <w:rsid w:val="006E5AD4"/>
    <w:rPr>
      <w:rFonts w:ascii="Arial" w:eastAsia="Times New Roman" w:hAnsi="Arial" w:cs="Arial"/>
      <w:b/>
      <w:bCs/>
      <w:color w:val="000000"/>
      <w:sz w:val="18"/>
      <w:lang w:val="es-ES" w:eastAsia="es-ES"/>
    </w:rPr>
  </w:style>
  <w:style w:type="character" w:customStyle="1" w:styleId="Ttulo6Car">
    <w:name w:val="Título 6 Car"/>
    <w:link w:val="Ttulo6"/>
    <w:rsid w:val="006E5AD4"/>
    <w:rPr>
      <w:rFonts w:ascii="Arial" w:eastAsia="Times New Roman" w:hAnsi="Arial" w:cs="Arial"/>
      <w:b/>
      <w:bCs/>
      <w:color w:val="000000"/>
      <w:lang w:val="es-ES" w:eastAsia="es-ES"/>
    </w:rPr>
  </w:style>
  <w:style w:type="character" w:customStyle="1" w:styleId="Ttulo7Car">
    <w:name w:val="Título 7 Car"/>
    <w:link w:val="Ttulo7"/>
    <w:uiPriority w:val="99"/>
    <w:rsid w:val="006E5AD4"/>
    <w:rPr>
      <w:rFonts w:ascii="Arial" w:eastAsia="Times New Roman" w:hAnsi="Arial" w:cs="Arial"/>
      <w:b/>
      <w:bCs/>
      <w:color w:val="000000"/>
      <w:lang w:val="es-ES" w:eastAsia="es-ES"/>
    </w:rPr>
  </w:style>
  <w:style w:type="paragraph" w:customStyle="1" w:styleId="Textoindependiente21">
    <w:name w:val="Texto independiente 21"/>
    <w:basedOn w:val="Normal"/>
    <w:rsid w:val="00B15DEB"/>
    <w:pPr>
      <w:suppressAutoHyphens/>
      <w:jc w:val="center"/>
    </w:pPr>
    <w:rPr>
      <w:spacing w:val="-3"/>
      <w:lang w:val="es-ES_tradnl"/>
    </w:rPr>
  </w:style>
  <w:style w:type="paragraph" w:styleId="Encabezado">
    <w:name w:val="header"/>
    <w:aliases w:val="h,h8,h9,h10,h18"/>
    <w:basedOn w:val="Normal"/>
    <w:link w:val="EncabezadoCar"/>
    <w:uiPriority w:val="99"/>
    <w:rsid w:val="00B15DEB"/>
    <w:pPr>
      <w:tabs>
        <w:tab w:val="center" w:pos="4320"/>
        <w:tab w:val="right" w:pos="8640"/>
      </w:tabs>
      <w:jc w:val="both"/>
    </w:pPr>
    <w:rPr>
      <w:sz w:val="20"/>
      <w:szCs w:val="20"/>
      <w:lang w:val="es-ES_tradnl"/>
    </w:rPr>
  </w:style>
  <w:style w:type="character" w:customStyle="1" w:styleId="EncabezadoCar">
    <w:name w:val="Encabezado Car"/>
    <w:aliases w:val="h Car,h8 Car,h9 Car,h10 Car,h18 Car"/>
    <w:link w:val="Encabezado"/>
    <w:uiPriority w:val="99"/>
    <w:rsid w:val="00B15DEB"/>
    <w:rPr>
      <w:rFonts w:ascii="Arial" w:eastAsia="Times New Roman" w:hAnsi="Arial" w:cs="Times New Roman"/>
      <w:sz w:val="20"/>
      <w:szCs w:val="20"/>
      <w:lang w:val="es-ES_tradnl" w:eastAsia="es-ES"/>
    </w:rPr>
  </w:style>
  <w:style w:type="paragraph" w:customStyle="1" w:styleId="Textodenotaalfinal">
    <w:name w:val="Texto de nota al final"/>
    <w:basedOn w:val="Normal"/>
    <w:rsid w:val="00B15DEB"/>
    <w:pPr>
      <w:widowControl w:val="0"/>
      <w:autoSpaceDE w:val="0"/>
      <w:autoSpaceDN w:val="0"/>
    </w:pPr>
    <w:rPr>
      <w:rFonts w:ascii="Courier New" w:hAnsi="Courier New"/>
    </w:rPr>
  </w:style>
  <w:style w:type="character" w:styleId="Nmerodepgina">
    <w:name w:val="page number"/>
    <w:basedOn w:val="Fuentedeprrafopredeter"/>
    <w:rsid w:val="00B15DEB"/>
  </w:style>
  <w:style w:type="paragraph" w:styleId="Piedepgina">
    <w:name w:val="footer"/>
    <w:basedOn w:val="Normal"/>
    <w:link w:val="PiedepginaCar"/>
    <w:uiPriority w:val="99"/>
    <w:rsid w:val="00B15DEB"/>
    <w:pPr>
      <w:tabs>
        <w:tab w:val="center" w:pos="4320"/>
        <w:tab w:val="right" w:pos="8640"/>
      </w:tabs>
      <w:jc w:val="both"/>
    </w:pPr>
    <w:rPr>
      <w:sz w:val="20"/>
      <w:szCs w:val="20"/>
      <w:lang w:val="es-ES_tradnl"/>
    </w:rPr>
  </w:style>
  <w:style w:type="character" w:customStyle="1" w:styleId="PiedepginaCar">
    <w:name w:val="Pie de página Car"/>
    <w:link w:val="Piedepgina"/>
    <w:uiPriority w:val="99"/>
    <w:rsid w:val="00B15DEB"/>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0B69E5"/>
    <w:rPr>
      <w:rFonts w:ascii="Tahoma" w:hAnsi="Tahoma"/>
      <w:sz w:val="16"/>
      <w:szCs w:val="16"/>
    </w:rPr>
  </w:style>
  <w:style w:type="character" w:customStyle="1" w:styleId="TextodegloboCar">
    <w:name w:val="Texto de globo Car"/>
    <w:link w:val="Textodeglobo"/>
    <w:uiPriority w:val="99"/>
    <w:semiHidden/>
    <w:rsid w:val="000B69E5"/>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rsid w:val="006E5AD4"/>
    <w:pPr>
      <w:spacing w:after="120"/>
    </w:pPr>
    <w:rPr>
      <w:szCs w:val="20"/>
      <w:lang w:val="es-ES_tradnl"/>
    </w:rPr>
  </w:style>
  <w:style w:type="character" w:customStyle="1" w:styleId="TextoindependienteCar">
    <w:name w:val="Texto independiente Car"/>
    <w:link w:val="Textoindependiente"/>
    <w:uiPriority w:val="99"/>
    <w:rsid w:val="006E5AD4"/>
    <w:rPr>
      <w:rFonts w:ascii="Arial" w:eastAsia="Times New Roman" w:hAnsi="Arial"/>
      <w:sz w:val="24"/>
      <w:lang w:val="es-ES_tradnl" w:eastAsia="es-ES"/>
    </w:rPr>
  </w:style>
  <w:style w:type="paragraph" w:styleId="Textoindependiente2">
    <w:name w:val="Body Text 2"/>
    <w:basedOn w:val="Normal"/>
    <w:link w:val="Textoindependiente2Car"/>
    <w:rsid w:val="006E5AD4"/>
    <w:pPr>
      <w:widowControl w:val="0"/>
      <w:tabs>
        <w:tab w:val="center" w:pos="4695"/>
      </w:tabs>
      <w:jc w:val="center"/>
    </w:pPr>
    <w:rPr>
      <w:b/>
      <w:snapToGrid w:val="0"/>
      <w:color w:val="000000"/>
      <w:szCs w:val="20"/>
    </w:rPr>
  </w:style>
  <w:style w:type="character" w:customStyle="1" w:styleId="Textoindependiente2Car">
    <w:name w:val="Texto independiente 2 Car"/>
    <w:link w:val="Textoindependiente2"/>
    <w:rsid w:val="006E5AD4"/>
    <w:rPr>
      <w:rFonts w:ascii="Arial" w:eastAsia="Times New Roman" w:hAnsi="Arial"/>
      <w:b/>
      <w:snapToGrid w:val="0"/>
      <w:color w:val="000000"/>
      <w:sz w:val="24"/>
      <w:lang w:val="es-ES" w:eastAsia="es-ES"/>
    </w:rPr>
  </w:style>
  <w:style w:type="paragraph" w:styleId="Textoindependiente3">
    <w:name w:val="Body Text 3"/>
    <w:basedOn w:val="Normal"/>
    <w:link w:val="Textoindependiente3Car"/>
    <w:rsid w:val="006E5AD4"/>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link w:val="Textoindependiente3"/>
    <w:rsid w:val="006E5AD4"/>
    <w:rPr>
      <w:rFonts w:ascii="Arial" w:eastAsia="Times New Roman" w:hAnsi="Arial"/>
      <w:snapToGrid w:val="0"/>
      <w:color w:val="000000"/>
      <w:lang w:val="es-ES" w:eastAsia="es-ES"/>
    </w:rPr>
  </w:style>
  <w:style w:type="paragraph" w:styleId="NormalWeb">
    <w:name w:val="Normal (Web)"/>
    <w:basedOn w:val="Normal"/>
    <w:uiPriority w:val="99"/>
    <w:rsid w:val="006E5AD4"/>
    <w:pPr>
      <w:spacing w:before="100" w:beforeAutospacing="1" w:after="100" w:afterAutospacing="1"/>
    </w:pPr>
    <w:rPr>
      <w:rFonts w:ascii="Times New Roman" w:hAnsi="Times New Roman"/>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qFormat/>
    <w:rsid w:val="006E5AD4"/>
    <w:rPr>
      <w:sz w:val="20"/>
      <w:szCs w:val="20"/>
    </w:rPr>
  </w:style>
  <w:style w:type="character" w:customStyle="1" w:styleId="TextonotapieCar">
    <w:name w:val="Texto nota pie Car"/>
    <w:aliases w:val="texto de nota al pie Car Car1,ft Car Car1,Texto nota pie Car Car1 Car,Texto nota pie Car1 Car Car1,ft Car Car Car Car Car,Texto nota pie Car1 Car Car Car,Texto nota pie Car Car Car Car Car,texto de nota al pie Car Car Car Car Car Car1"/>
    <w:link w:val="Textonotapie"/>
    <w:uiPriority w:val="99"/>
    <w:rsid w:val="006E5AD4"/>
    <w:rPr>
      <w:rFonts w:ascii="Arial" w:eastAsia="Times New Roman" w:hAnsi="Arial"/>
      <w:lang w:val="es-ES" w:eastAsia="es-ES"/>
    </w:rPr>
  </w:style>
  <w:style w:type="character" w:styleId="Refdenotaalpie">
    <w:name w:val="footnote reference"/>
    <w:aliases w:val="referencia nota al pie,Texto de nota al pie,Nota de pie,Texto nota al pie,Appel note de bas de page,Ref. de nota al pie2,Ref,de nota al pie,Footnote symbol,Footnote,BVI fnr,Referencia nota al pie,BVI fnr Car Car,BVI fnr Car,f"/>
    <w:uiPriority w:val="99"/>
    <w:rsid w:val="006E5AD4"/>
    <w:rPr>
      <w:vertAlign w:val="superscript"/>
    </w:rPr>
  </w:style>
  <w:style w:type="character" w:styleId="Refdecomentario">
    <w:name w:val="annotation reference"/>
    <w:uiPriority w:val="99"/>
    <w:rsid w:val="006E5AD4"/>
    <w:rPr>
      <w:sz w:val="16"/>
      <w:szCs w:val="16"/>
    </w:rPr>
  </w:style>
  <w:style w:type="paragraph" w:styleId="Textocomentario">
    <w:name w:val="annotation text"/>
    <w:basedOn w:val="Normal"/>
    <w:link w:val="TextocomentarioCar"/>
    <w:uiPriority w:val="99"/>
    <w:rsid w:val="006E5AD4"/>
    <w:rPr>
      <w:sz w:val="20"/>
      <w:szCs w:val="20"/>
    </w:rPr>
  </w:style>
  <w:style w:type="character" w:customStyle="1" w:styleId="TextocomentarioCar">
    <w:name w:val="Texto comentario Car"/>
    <w:link w:val="Textocomentario"/>
    <w:uiPriority w:val="99"/>
    <w:rsid w:val="006E5AD4"/>
    <w:rPr>
      <w:rFonts w:ascii="Arial" w:eastAsia="Times New Roman" w:hAnsi="Arial"/>
      <w:lang w:val="es-ES" w:eastAsia="es-ES"/>
    </w:rPr>
  </w:style>
  <w:style w:type="paragraph" w:styleId="Asuntodelcomentario">
    <w:name w:val="annotation subject"/>
    <w:basedOn w:val="Textocomentario"/>
    <w:next w:val="Textocomentario"/>
    <w:link w:val="AsuntodelcomentarioCar"/>
    <w:uiPriority w:val="99"/>
    <w:rsid w:val="006E5AD4"/>
    <w:rPr>
      <w:b/>
      <w:bCs/>
    </w:rPr>
  </w:style>
  <w:style w:type="character" w:customStyle="1" w:styleId="AsuntodelcomentarioCar">
    <w:name w:val="Asunto del comentario Car"/>
    <w:link w:val="Asuntodelcomentario"/>
    <w:uiPriority w:val="99"/>
    <w:rsid w:val="006E5AD4"/>
    <w:rPr>
      <w:rFonts w:ascii="Arial" w:eastAsia="Times New Roman" w:hAnsi="Arial"/>
      <w:b/>
      <w:bCs/>
      <w:lang w:val="es-ES" w:eastAsia="es-ES"/>
    </w:rPr>
  </w:style>
  <w:style w:type="character" w:styleId="Hipervnculo">
    <w:name w:val="Hyperlink"/>
    <w:uiPriority w:val="99"/>
    <w:unhideWhenUsed/>
    <w:rsid w:val="006E5AD4"/>
    <w:rPr>
      <w:color w:val="0000FF"/>
      <w:u w:val="single"/>
    </w:rPr>
  </w:style>
  <w:style w:type="character" w:styleId="Hipervnculovisitado">
    <w:name w:val="FollowedHyperlink"/>
    <w:uiPriority w:val="99"/>
    <w:unhideWhenUsed/>
    <w:rsid w:val="006E5AD4"/>
    <w:rPr>
      <w:color w:val="800080"/>
      <w:u w:val="single"/>
    </w:rPr>
  </w:style>
  <w:style w:type="paragraph" w:customStyle="1" w:styleId="xl63">
    <w:name w:val="xl63"/>
    <w:basedOn w:val="Normal"/>
    <w:rsid w:val="006E5AD4"/>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6E5AD4"/>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6E5AD4"/>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6E5AD4"/>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6E5AD4"/>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6E5AD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6E5AD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6E5AD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6E5AD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6E5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6E5A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6E5A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Cuadrculamediana1-nfasis21">
    <w:name w:val="Cuadrícula mediana 1 - Énfasis 21"/>
    <w:basedOn w:val="Normal"/>
    <w:link w:val="Cuadrculamediana1-nfasis2Car"/>
    <w:uiPriority w:val="34"/>
    <w:qFormat/>
    <w:rsid w:val="002E62DD"/>
    <w:pPr>
      <w:ind w:left="708"/>
    </w:pPr>
    <w:rPr>
      <w:szCs w:val="20"/>
    </w:rPr>
  </w:style>
  <w:style w:type="paragraph" w:customStyle="1" w:styleId="Sombreadomediano1-nfasis11">
    <w:name w:val="Sombreado mediano 1 - Énfasis 11"/>
    <w:link w:val="Sombreadomediano1-nfasis1Car"/>
    <w:uiPriority w:val="1"/>
    <w:qFormat/>
    <w:rsid w:val="00136D2C"/>
    <w:pPr>
      <w:autoSpaceDE w:val="0"/>
      <w:autoSpaceDN w:val="0"/>
    </w:pPr>
    <w:rPr>
      <w:rFonts w:ascii="Times New Roman" w:eastAsia="Times New Roman" w:hAnsi="Times New Roman"/>
      <w:lang w:val="es-ES" w:eastAsia="es-CO"/>
    </w:rPr>
  </w:style>
  <w:style w:type="table" w:styleId="Sombreadomedio2-nfasis1">
    <w:name w:val="Medium Shading 2 Accent 1"/>
    <w:basedOn w:val="Tablanormal"/>
    <w:uiPriority w:val="60"/>
    <w:rsid w:val="00A167B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media1-nfasis1">
    <w:name w:val="Medium List 1 Accent 1"/>
    <w:basedOn w:val="Tablanormal"/>
    <w:uiPriority w:val="61"/>
    <w:rsid w:val="00A167B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4A2A9A"/>
    <w:pPr>
      <w:autoSpaceDE w:val="0"/>
      <w:autoSpaceDN w:val="0"/>
      <w:adjustRightInd w:val="0"/>
    </w:pPr>
    <w:rPr>
      <w:rFonts w:ascii="Arial" w:hAnsi="Arial" w:cs="Arial"/>
      <w:color w:val="000000"/>
      <w:sz w:val="24"/>
      <w:szCs w:val="24"/>
      <w:lang w:val="es-ES"/>
    </w:rPr>
  </w:style>
  <w:style w:type="table" w:styleId="Tablaconcuadrcula">
    <w:name w:val="Table Grid"/>
    <w:basedOn w:val="Tablanormal"/>
    <w:uiPriority w:val="59"/>
    <w:rsid w:val="007F0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B7C48"/>
    <w:rPr>
      <w:rFonts w:ascii="Arial" w:hAnsi="Arial"/>
      <w:kern w:val="24"/>
      <w:sz w:val="24"/>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adrculamediana1-nfasis2Car">
    <w:name w:val="Cuadrícula mediana 1 - Énfasis 2 Car"/>
    <w:link w:val="Cuadrculamediana1-nfasis21"/>
    <w:uiPriority w:val="34"/>
    <w:locked/>
    <w:rsid w:val="00141898"/>
    <w:rPr>
      <w:rFonts w:ascii="Arial" w:eastAsia="Times New Roman" w:hAnsi="Arial"/>
      <w:sz w:val="24"/>
      <w:lang w:val="es-ES" w:eastAsia="es-ES"/>
    </w:rPr>
  </w:style>
  <w:style w:type="character" w:customStyle="1" w:styleId="Sombreadomediano1-nfasis1Car">
    <w:name w:val="Sombreado mediano 1 - Énfasis 1 Car"/>
    <w:link w:val="Sombreadomediano1-nfasis11"/>
    <w:uiPriority w:val="1"/>
    <w:rsid w:val="00A90071"/>
    <w:rPr>
      <w:rFonts w:ascii="Times New Roman" w:eastAsia="Times New Roman" w:hAnsi="Times New Roman"/>
      <w:lang w:eastAsia="es-CO"/>
    </w:rPr>
  </w:style>
  <w:style w:type="character" w:customStyle="1" w:styleId="baj">
    <w:name w:val="b_aj"/>
    <w:rsid w:val="00D94D2F"/>
  </w:style>
  <w:style w:type="character" w:customStyle="1" w:styleId="apple-converted-space">
    <w:name w:val="apple-converted-space"/>
    <w:rsid w:val="00D94D2F"/>
  </w:style>
  <w:style w:type="paragraph" w:styleId="Prrafodelista">
    <w:name w:val="List Paragraph"/>
    <w:aliases w:val="List,titulo 3,Bullets,Ha,Párrafo de lista2,Cuadrícula clara - Énfasis 31,List Paragraph,Lista vistosa - Énfasis 11"/>
    <w:basedOn w:val="Normal"/>
    <w:link w:val="PrrafodelistaCar"/>
    <w:uiPriority w:val="34"/>
    <w:qFormat/>
    <w:rsid w:val="00E96C1D"/>
    <w:pPr>
      <w:ind w:left="720"/>
      <w:contextualSpacing/>
    </w:pPr>
  </w:style>
  <w:style w:type="paragraph" w:styleId="Revisin">
    <w:name w:val="Revision"/>
    <w:hidden/>
    <w:uiPriority w:val="99"/>
    <w:rsid w:val="00810469"/>
    <w:rPr>
      <w:rFonts w:ascii="Arial" w:eastAsia="Times New Roman" w:hAnsi="Arial"/>
      <w:sz w:val="24"/>
      <w:szCs w:val="24"/>
      <w:lang w:val="es-ES"/>
    </w:rPr>
  </w:style>
  <w:style w:type="character" w:customStyle="1" w:styleId="Ttulo8Car">
    <w:name w:val="Título 8 Car"/>
    <w:basedOn w:val="Fuentedeprrafopredeter"/>
    <w:link w:val="Ttulo8"/>
    <w:rsid w:val="00AC7B8D"/>
    <w:rPr>
      <w:rFonts w:ascii="Arial" w:eastAsia="Times New Roman" w:hAnsi="Arial"/>
      <w:sz w:val="24"/>
      <w:lang w:val="es-ES_tradnl"/>
    </w:rPr>
  </w:style>
  <w:style w:type="character" w:customStyle="1" w:styleId="Ttulo9Car">
    <w:name w:val="Título 9 Car"/>
    <w:basedOn w:val="Fuentedeprrafopredeter"/>
    <w:link w:val="Ttulo9"/>
    <w:rsid w:val="00AC7B8D"/>
    <w:rPr>
      <w:rFonts w:ascii="Arial" w:eastAsia="Times New Roman" w:hAnsi="Arial"/>
      <w:b/>
      <w:sz w:val="24"/>
      <w:lang w:val="es-ES_tradnl"/>
    </w:rPr>
  </w:style>
  <w:style w:type="paragraph" w:styleId="Sinespaciado">
    <w:name w:val="No Spacing"/>
    <w:link w:val="SinespaciadoCar"/>
    <w:uiPriority w:val="1"/>
    <w:qFormat/>
    <w:rsid w:val="00AC7B8D"/>
    <w:rPr>
      <w:rFonts w:ascii="Times New Roman" w:eastAsia="Times New Roman" w:hAnsi="Times New Roman"/>
      <w:lang w:val="es-ES"/>
    </w:rPr>
  </w:style>
  <w:style w:type="character" w:styleId="nfasis">
    <w:name w:val="Emphasis"/>
    <w:basedOn w:val="Fuentedeprrafopredeter"/>
    <w:qFormat/>
    <w:rsid w:val="00AC7B8D"/>
    <w:rPr>
      <w:i/>
      <w:iCs/>
    </w:rPr>
  </w:style>
  <w:style w:type="paragraph" w:styleId="Descripcin">
    <w:name w:val="caption"/>
    <w:basedOn w:val="Normal"/>
    <w:next w:val="Normal"/>
    <w:qFormat/>
    <w:rsid w:val="00AC7B8D"/>
    <w:pPr>
      <w:ind w:left="720"/>
    </w:pPr>
    <w:rPr>
      <w:b/>
      <w:szCs w:val="20"/>
      <w:lang w:val="es-ES_tradnl"/>
    </w:rPr>
  </w:style>
  <w:style w:type="paragraph" w:styleId="Lista">
    <w:name w:val="List"/>
    <w:basedOn w:val="Normal"/>
    <w:rsid w:val="00AC7B8D"/>
    <w:pPr>
      <w:ind w:left="283" w:hanging="283"/>
      <w:jc w:val="both"/>
    </w:pPr>
    <w:rPr>
      <w:rFonts w:ascii="Times New Roman" w:hAnsi="Times New Roman"/>
      <w:szCs w:val="20"/>
      <w:lang w:val="es-ES_tradnl"/>
    </w:rPr>
  </w:style>
  <w:style w:type="paragraph" w:styleId="Lista2">
    <w:name w:val="List 2"/>
    <w:basedOn w:val="Normal"/>
    <w:rsid w:val="00AC7B8D"/>
    <w:pPr>
      <w:ind w:left="566" w:hanging="283"/>
      <w:jc w:val="both"/>
    </w:pPr>
    <w:rPr>
      <w:rFonts w:ascii="Times New Roman" w:hAnsi="Times New Roman"/>
      <w:szCs w:val="20"/>
      <w:lang w:val="es-ES_tradnl"/>
    </w:rPr>
  </w:style>
  <w:style w:type="paragraph" w:styleId="Lista3">
    <w:name w:val="List 3"/>
    <w:basedOn w:val="Normal"/>
    <w:rsid w:val="00AC7B8D"/>
    <w:pPr>
      <w:ind w:left="849" w:hanging="283"/>
      <w:jc w:val="both"/>
    </w:pPr>
    <w:rPr>
      <w:rFonts w:ascii="Times New Roman" w:hAnsi="Times New Roman"/>
      <w:szCs w:val="20"/>
      <w:lang w:val="es-ES_tradnl"/>
    </w:rPr>
  </w:style>
  <w:style w:type="paragraph" w:styleId="Encabezadodemensaje">
    <w:name w:val="Message Header"/>
    <w:basedOn w:val="Normal"/>
    <w:link w:val="EncabezadodemensajeCar"/>
    <w:rsid w:val="00AC7B8D"/>
    <w:pPr>
      <w:pBdr>
        <w:top w:val="single" w:sz="6" w:space="1" w:color="auto"/>
        <w:left w:val="single" w:sz="6" w:space="1" w:color="auto"/>
        <w:bottom w:val="single" w:sz="6" w:space="1" w:color="auto"/>
        <w:right w:val="single" w:sz="6" w:space="1" w:color="auto"/>
      </w:pBdr>
      <w:shd w:val="pct20" w:color="auto" w:fill="auto"/>
      <w:ind w:left="1134" w:hanging="1134"/>
      <w:jc w:val="both"/>
    </w:pPr>
    <w:rPr>
      <w:szCs w:val="20"/>
      <w:lang w:val="es-ES_tradnl"/>
    </w:rPr>
  </w:style>
  <w:style w:type="character" w:customStyle="1" w:styleId="EncabezadodemensajeCar">
    <w:name w:val="Encabezado de mensaje Car"/>
    <w:basedOn w:val="Fuentedeprrafopredeter"/>
    <w:link w:val="Encabezadodemensaje"/>
    <w:rsid w:val="00AC7B8D"/>
    <w:rPr>
      <w:rFonts w:ascii="Arial" w:eastAsia="Times New Roman" w:hAnsi="Arial"/>
      <w:sz w:val="24"/>
      <w:shd w:val="pct20" w:color="auto" w:fill="auto"/>
      <w:lang w:val="es-ES_tradnl"/>
    </w:rPr>
  </w:style>
  <w:style w:type="paragraph" w:styleId="Saludo">
    <w:name w:val="Salutation"/>
    <w:basedOn w:val="Normal"/>
    <w:next w:val="Normal"/>
    <w:link w:val="SaludoCar"/>
    <w:rsid w:val="00AC7B8D"/>
    <w:pPr>
      <w:jc w:val="both"/>
    </w:pPr>
    <w:rPr>
      <w:rFonts w:ascii="Times New Roman" w:hAnsi="Times New Roman"/>
      <w:szCs w:val="20"/>
      <w:lang w:val="es-ES_tradnl"/>
    </w:rPr>
  </w:style>
  <w:style w:type="character" w:customStyle="1" w:styleId="SaludoCar">
    <w:name w:val="Saludo Car"/>
    <w:basedOn w:val="Fuentedeprrafopredeter"/>
    <w:link w:val="Saludo"/>
    <w:rsid w:val="00AC7B8D"/>
    <w:rPr>
      <w:rFonts w:ascii="Times New Roman" w:eastAsia="Times New Roman" w:hAnsi="Times New Roman"/>
      <w:sz w:val="24"/>
      <w:lang w:val="es-ES_tradnl"/>
    </w:rPr>
  </w:style>
  <w:style w:type="paragraph" w:styleId="Cierre">
    <w:name w:val="Closing"/>
    <w:basedOn w:val="Normal"/>
    <w:link w:val="CierreCar"/>
    <w:rsid w:val="00AC7B8D"/>
    <w:pPr>
      <w:ind w:left="4252"/>
      <w:jc w:val="both"/>
    </w:pPr>
    <w:rPr>
      <w:rFonts w:ascii="Times New Roman" w:hAnsi="Times New Roman"/>
      <w:szCs w:val="20"/>
      <w:lang w:val="es-ES_tradnl"/>
    </w:rPr>
  </w:style>
  <w:style w:type="character" w:customStyle="1" w:styleId="CierreCar">
    <w:name w:val="Cierre Car"/>
    <w:basedOn w:val="Fuentedeprrafopredeter"/>
    <w:link w:val="Cierre"/>
    <w:rsid w:val="00AC7B8D"/>
    <w:rPr>
      <w:rFonts w:ascii="Times New Roman" w:eastAsia="Times New Roman" w:hAnsi="Times New Roman"/>
      <w:sz w:val="24"/>
      <w:lang w:val="es-ES_tradnl"/>
    </w:rPr>
  </w:style>
  <w:style w:type="paragraph" w:styleId="Listaconvietas">
    <w:name w:val="List Bullet"/>
    <w:basedOn w:val="Normal"/>
    <w:autoRedefine/>
    <w:rsid w:val="00AC7B8D"/>
    <w:pPr>
      <w:jc w:val="both"/>
    </w:pPr>
    <w:rPr>
      <w:rFonts w:cs="Arial"/>
      <w:szCs w:val="20"/>
      <w:lang w:val="es-MX"/>
    </w:rPr>
  </w:style>
  <w:style w:type="paragraph" w:styleId="Listaconvietas2">
    <w:name w:val="List Bullet 2"/>
    <w:basedOn w:val="Normal"/>
    <w:autoRedefine/>
    <w:rsid w:val="00AC7B8D"/>
    <w:pPr>
      <w:numPr>
        <w:numId w:val="1"/>
      </w:numPr>
      <w:jc w:val="both"/>
    </w:pPr>
    <w:rPr>
      <w:rFonts w:ascii="Times New Roman" w:hAnsi="Times New Roman"/>
      <w:szCs w:val="20"/>
      <w:lang w:val="es-ES_tradnl"/>
    </w:rPr>
  </w:style>
  <w:style w:type="paragraph" w:styleId="Listaconvietas3">
    <w:name w:val="List Bullet 3"/>
    <w:basedOn w:val="Normal"/>
    <w:autoRedefine/>
    <w:rsid w:val="00AC7B8D"/>
    <w:pPr>
      <w:numPr>
        <w:numId w:val="2"/>
      </w:numPr>
      <w:jc w:val="both"/>
    </w:pPr>
    <w:rPr>
      <w:rFonts w:ascii="Times New Roman" w:hAnsi="Times New Roman"/>
      <w:szCs w:val="20"/>
      <w:lang w:val="es-ES_tradnl"/>
    </w:rPr>
  </w:style>
  <w:style w:type="paragraph" w:customStyle="1" w:styleId="ListaCC">
    <w:name w:val="Lista CC."/>
    <w:basedOn w:val="Normal"/>
    <w:rsid w:val="00AC7B8D"/>
    <w:pPr>
      <w:jc w:val="both"/>
    </w:pPr>
    <w:rPr>
      <w:rFonts w:ascii="Times New Roman" w:hAnsi="Times New Roman"/>
      <w:szCs w:val="20"/>
      <w:lang w:val="es-ES_tradnl"/>
    </w:rPr>
  </w:style>
  <w:style w:type="paragraph" w:styleId="Continuarlista2">
    <w:name w:val="List Continue 2"/>
    <w:basedOn w:val="Normal"/>
    <w:rsid w:val="00AC7B8D"/>
    <w:pPr>
      <w:spacing w:after="120"/>
      <w:ind w:left="566"/>
      <w:jc w:val="both"/>
    </w:pPr>
    <w:rPr>
      <w:rFonts w:ascii="Times New Roman" w:hAnsi="Times New Roman"/>
      <w:szCs w:val="20"/>
      <w:lang w:val="es-ES_tradnl"/>
    </w:rPr>
  </w:style>
  <w:style w:type="paragraph" w:styleId="Firma">
    <w:name w:val="Signature"/>
    <w:basedOn w:val="Normal"/>
    <w:link w:val="FirmaCar"/>
    <w:rsid w:val="00AC7B8D"/>
    <w:pPr>
      <w:ind w:left="4252"/>
      <w:jc w:val="both"/>
    </w:pPr>
    <w:rPr>
      <w:rFonts w:ascii="Times New Roman" w:hAnsi="Times New Roman"/>
      <w:szCs w:val="20"/>
      <w:lang w:val="es-ES_tradnl"/>
    </w:rPr>
  </w:style>
  <w:style w:type="character" w:customStyle="1" w:styleId="FirmaCar">
    <w:name w:val="Firma Car"/>
    <w:basedOn w:val="Fuentedeprrafopredeter"/>
    <w:link w:val="Firma"/>
    <w:rsid w:val="00AC7B8D"/>
    <w:rPr>
      <w:rFonts w:ascii="Times New Roman" w:eastAsia="Times New Roman" w:hAnsi="Times New Roman"/>
      <w:sz w:val="24"/>
      <w:lang w:val="es-ES_tradnl"/>
    </w:rPr>
  </w:style>
  <w:style w:type="paragraph" w:customStyle="1" w:styleId="Firmapuesto">
    <w:name w:val="Firma puesto"/>
    <w:basedOn w:val="Firma"/>
    <w:rsid w:val="00AC7B8D"/>
  </w:style>
  <w:style w:type="paragraph" w:customStyle="1" w:styleId="Firmaorganizacin">
    <w:name w:val="Firma organización"/>
    <w:basedOn w:val="Firma"/>
    <w:rsid w:val="00AC7B8D"/>
  </w:style>
  <w:style w:type="paragraph" w:customStyle="1" w:styleId="Infodocumentosadjuntos">
    <w:name w:val="Info documentos adjuntos"/>
    <w:basedOn w:val="Normal"/>
    <w:rsid w:val="00AC7B8D"/>
    <w:pPr>
      <w:jc w:val="both"/>
    </w:pPr>
    <w:rPr>
      <w:rFonts w:ascii="Times New Roman" w:hAnsi="Times New Roman"/>
      <w:szCs w:val="20"/>
      <w:lang w:val="es-ES_tradnl"/>
    </w:rPr>
  </w:style>
  <w:style w:type="paragraph" w:styleId="Continuarlista">
    <w:name w:val="List Continue"/>
    <w:basedOn w:val="Normal"/>
    <w:uiPriority w:val="99"/>
    <w:rsid w:val="00AC7B8D"/>
    <w:pPr>
      <w:spacing w:after="120"/>
      <w:ind w:left="283"/>
      <w:jc w:val="both"/>
    </w:pPr>
    <w:rPr>
      <w:rFonts w:ascii="Times New Roman" w:hAnsi="Times New Roman"/>
      <w:szCs w:val="20"/>
      <w:lang w:val="es-ES_tradnl"/>
    </w:rPr>
  </w:style>
  <w:style w:type="paragraph" w:styleId="Sangradetextonormal">
    <w:name w:val="Body Text Indent"/>
    <w:basedOn w:val="Normal"/>
    <w:link w:val="SangradetextonormalCar"/>
    <w:rsid w:val="00AC7B8D"/>
    <w:pPr>
      <w:ind w:firstLine="708"/>
      <w:jc w:val="both"/>
    </w:pPr>
    <w:rPr>
      <w:szCs w:val="20"/>
      <w:lang w:val="es-ES_tradnl"/>
    </w:rPr>
  </w:style>
  <w:style w:type="character" w:customStyle="1" w:styleId="SangradetextonormalCar">
    <w:name w:val="Sangría de texto normal Car"/>
    <w:basedOn w:val="Fuentedeprrafopredeter"/>
    <w:link w:val="Sangradetextonormal"/>
    <w:rsid w:val="00AC7B8D"/>
    <w:rPr>
      <w:rFonts w:ascii="Arial" w:eastAsia="Times New Roman" w:hAnsi="Arial"/>
      <w:sz w:val="24"/>
      <w:lang w:val="es-ES_tradnl"/>
    </w:rPr>
  </w:style>
  <w:style w:type="paragraph" w:customStyle="1" w:styleId="msolistparagraph0">
    <w:name w:val="msolistparagraph"/>
    <w:basedOn w:val="Normal"/>
    <w:rsid w:val="00AC7B8D"/>
    <w:pPr>
      <w:spacing w:before="100" w:beforeAutospacing="1" w:after="100" w:afterAutospacing="1"/>
      <w:ind w:left="720"/>
      <w:jc w:val="both"/>
    </w:pPr>
    <w:rPr>
      <w:rFonts w:ascii="Times New Roman" w:hAnsi="Times New Roman"/>
    </w:rPr>
  </w:style>
  <w:style w:type="paragraph" w:styleId="Textosinformato">
    <w:name w:val="Plain Text"/>
    <w:basedOn w:val="Normal"/>
    <w:link w:val="TextosinformatoCar"/>
    <w:uiPriority w:val="99"/>
    <w:unhideWhenUsed/>
    <w:rsid w:val="00AC7B8D"/>
    <w:pPr>
      <w:jc w:val="both"/>
    </w:pPr>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AC7B8D"/>
    <w:rPr>
      <w:rFonts w:ascii="Consolas" w:hAnsi="Consolas"/>
      <w:sz w:val="21"/>
      <w:szCs w:val="21"/>
      <w:lang w:val="es-ES" w:eastAsia="en-US"/>
    </w:rPr>
  </w:style>
  <w:style w:type="character" w:customStyle="1" w:styleId="SinespaciadoCar">
    <w:name w:val="Sin espaciado Car"/>
    <w:link w:val="Sinespaciado"/>
    <w:uiPriority w:val="1"/>
    <w:rsid w:val="00AC7B8D"/>
    <w:rPr>
      <w:rFonts w:ascii="Times New Roman" w:eastAsia="Times New Roman" w:hAnsi="Times New Roman"/>
      <w:lang w:val="es-ES"/>
    </w:rPr>
  </w:style>
  <w:style w:type="character" w:customStyle="1" w:styleId="TextonotapieCar2">
    <w:name w:val="Texto nota pie Car2"/>
    <w:aliases w:val="texto de nota al pie Car Car,ft Car Car,Texto nota pie Car Car1 Car1,Texto nota pie Car1 Car Car2,ft Car Car Car Car Car1,Texto nota pie Car1 Car Car Car1,Texto nota pie Car Car Car Car Car1,ft Car1,ft Car Car Car Car1"/>
    <w:uiPriority w:val="99"/>
    <w:locked/>
    <w:rsid w:val="00AC7B8D"/>
    <w:rPr>
      <w:rFonts w:ascii="Times New Roman" w:eastAsia="Times New Roman" w:hAnsi="Times New Roman"/>
      <w:sz w:val="18"/>
      <w:lang w:val="es-ES_tradnl"/>
    </w:rPr>
  </w:style>
  <w:style w:type="character" w:customStyle="1" w:styleId="TextonotapieCar1">
    <w:name w:val="Texto nota pie Car1"/>
    <w:aliases w:val="texto de nota al pie Car Car Car Car Car Car"/>
    <w:uiPriority w:val="99"/>
    <w:rsid w:val="00AC7B8D"/>
    <w:rPr>
      <w:lang w:eastAsia="en-US"/>
    </w:rPr>
  </w:style>
  <w:style w:type="paragraph" w:customStyle="1" w:styleId="Vietas">
    <w:name w:val="Viñetas"/>
    <w:basedOn w:val="Normal"/>
    <w:next w:val="Normal"/>
    <w:rsid w:val="00AC7B8D"/>
    <w:pPr>
      <w:tabs>
        <w:tab w:val="num" w:pos="360"/>
      </w:tabs>
      <w:suppressAutoHyphens/>
      <w:ind w:left="360" w:hanging="360"/>
      <w:jc w:val="both"/>
    </w:pPr>
    <w:rPr>
      <w:sz w:val="20"/>
      <w:szCs w:val="20"/>
      <w:lang w:val="es-CO"/>
    </w:rPr>
  </w:style>
  <w:style w:type="paragraph" w:customStyle="1" w:styleId="Textopredeterminado">
    <w:name w:val="Texto predeterminado"/>
    <w:basedOn w:val="Normal"/>
    <w:uiPriority w:val="99"/>
    <w:rsid w:val="00AC7B8D"/>
    <w:pPr>
      <w:autoSpaceDE w:val="0"/>
      <w:autoSpaceDN w:val="0"/>
      <w:adjustRightInd w:val="0"/>
      <w:jc w:val="both"/>
    </w:pPr>
    <w:rPr>
      <w:szCs w:val="20"/>
      <w:lang w:val="en-US"/>
    </w:rPr>
  </w:style>
  <w:style w:type="paragraph" w:customStyle="1" w:styleId="Parrafo1">
    <w:name w:val="Parrafo1"/>
    <w:basedOn w:val="Normal"/>
    <w:uiPriority w:val="99"/>
    <w:rsid w:val="00AC7B8D"/>
    <w:pPr>
      <w:widowControl w:val="0"/>
      <w:spacing w:before="120" w:after="120"/>
      <w:jc w:val="both"/>
    </w:pPr>
    <w:rPr>
      <w:sz w:val="20"/>
      <w:szCs w:val="20"/>
      <w:lang w:val="es-ES_tradnl"/>
    </w:rPr>
  </w:style>
  <w:style w:type="paragraph" w:customStyle="1" w:styleId="BodyText32">
    <w:name w:val="Body Text 32"/>
    <w:basedOn w:val="Normal"/>
    <w:uiPriority w:val="99"/>
    <w:rsid w:val="00AC7B8D"/>
    <w:pPr>
      <w:jc w:val="both"/>
    </w:pPr>
    <w:rPr>
      <w:b/>
      <w:szCs w:val="20"/>
    </w:rPr>
  </w:style>
  <w:style w:type="character" w:customStyle="1" w:styleId="TextoindependienteCar1">
    <w:name w:val="Texto independiente Car1"/>
    <w:aliases w:val="Car1 Car Car Car"/>
    <w:uiPriority w:val="99"/>
    <w:locked/>
    <w:rsid w:val="00AC7B8D"/>
    <w:rPr>
      <w:rFonts w:ascii="Arial" w:hAnsi="Arial" w:cs="Times New Roman"/>
      <w:b/>
      <w:sz w:val="28"/>
      <w:lang w:val="es-ES_tradnl"/>
    </w:rPr>
  </w:style>
  <w:style w:type="character" w:customStyle="1" w:styleId="ms-rtecustom-subttulodeartculo1">
    <w:name w:val="ms-rtecustom-subtítulodeartículo1"/>
    <w:rsid w:val="00AC7B8D"/>
    <w:rPr>
      <w:rFonts w:ascii="Arial" w:hAnsi="Arial" w:cs="Arial"/>
      <w:b/>
      <w:bCs/>
      <w:color w:val="01778F"/>
      <w:sz w:val="24"/>
      <w:szCs w:val="24"/>
    </w:rPr>
  </w:style>
  <w:style w:type="paragraph" w:customStyle="1" w:styleId="Textoindependiente211">
    <w:name w:val="Texto independiente 211"/>
    <w:basedOn w:val="Normal"/>
    <w:rsid w:val="00AC7B8D"/>
    <w:pPr>
      <w:ind w:left="2832" w:hanging="2832"/>
      <w:jc w:val="both"/>
    </w:pPr>
    <w:rPr>
      <w:rFonts w:cs="Arial"/>
      <w:b/>
      <w:bCs/>
      <w:szCs w:val="22"/>
      <w:lang w:val="es-CO" w:eastAsia="es-CO"/>
    </w:rPr>
  </w:style>
  <w:style w:type="paragraph" w:customStyle="1" w:styleId="Estilo1">
    <w:name w:val="Estilo1"/>
    <w:basedOn w:val="Normal"/>
    <w:next w:val="Normal"/>
    <w:rsid w:val="00AC7B8D"/>
    <w:pPr>
      <w:spacing w:after="200"/>
      <w:jc w:val="both"/>
    </w:pPr>
    <w:rPr>
      <w:rFonts w:eastAsia="Calibri"/>
      <w:szCs w:val="22"/>
      <w:lang w:eastAsia="en-US"/>
    </w:rPr>
  </w:style>
  <w:style w:type="paragraph" w:customStyle="1" w:styleId="msolistparagraphcxspmiddle">
    <w:name w:val="msolistparagraphcxspmiddle"/>
    <w:basedOn w:val="Normal"/>
    <w:rsid w:val="00AC7B8D"/>
    <w:pPr>
      <w:spacing w:before="100" w:beforeAutospacing="1" w:after="100" w:afterAutospacing="1"/>
      <w:jc w:val="both"/>
    </w:pPr>
    <w:rPr>
      <w:rFonts w:ascii="Times New Roman" w:hAnsi="Times New Roman"/>
    </w:rPr>
  </w:style>
  <w:style w:type="paragraph" w:customStyle="1" w:styleId="msolistparagraphcxsplast">
    <w:name w:val="msolistparagraphcxsplast"/>
    <w:basedOn w:val="Normal"/>
    <w:rsid w:val="00AC7B8D"/>
    <w:pPr>
      <w:spacing w:before="100" w:beforeAutospacing="1" w:after="100" w:afterAutospacing="1"/>
      <w:jc w:val="both"/>
    </w:pPr>
    <w:rPr>
      <w:rFonts w:ascii="Times New Roman" w:hAnsi="Times New Roman"/>
    </w:rPr>
  </w:style>
  <w:style w:type="paragraph" w:styleId="TtulodeTDC">
    <w:name w:val="TOC Heading"/>
    <w:basedOn w:val="Ttulo1"/>
    <w:next w:val="Normal"/>
    <w:uiPriority w:val="39"/>
    <w:unhideWhenUsed/>
    <w:qFormat/>
    <w:rsid w:val="00AC7B8D"/>
    <w:pPr>
      <w:keepLines/>
      <w:spacing w:before="480" w:line="276" w:lineRule="auto"/>
      <w:ind w:left="928" w:hanging="360"/>
      <w:contextualSpacing/>
      <w:jc w:val="both"/>
      <w:outlineLvl w:val="9"/>
    </w:pPr>
    <w:rPr>
      <w:rFonts w:ascii="Cambria" w:hAnsi="Cambria"/>
      <w:bCs/>
      <w:color w:val="365F91"/>
      <w:sz w:val="28"/>
      <w:szCs w:val="28"/>
      <w:lang w:val="es-ES" w:eastAsia="en-US"/>
    </w:rPr>
  </w:style>
  <w:style w:type="paragraph" w:styleId="TDC1">
    <w:name w:val="toc 1"/>
    <w:basedOn w:val="Normal"/>
    <w:next w:val="Normal"/>
    <w:autoRedefine/>
    <w:uiPriority w:val="39"/>
    <w:unhideWhenUsed/>
    <w:qFormat/>
    <w:rsid w:val="00AC7B8D"/>
    <w:pPr>
      <w:tabs>
        <w:tab w:val="right" w:leader="dot" w:pos="9204"/>
      </w:tabs>
      <w:spacing w:after="200"/>
      <w:jc w:val="both"/>
    </w:pPr>
    <w:rPr>
      <w:rFonts w:eastAsia="Calibri" w:cs="Arial"/>
      <w:noProof/>
      <w:szCs w:val="22"/>
      <w:lang w:eastAsia="en-US"/>
    </w:rPr>
  </w:style>
  <w:style w:type="paragraph" w:styleId="TDC3">
    <w:name w:val="toc 3"/>
    <w:basedOn w:val="Normal"/>
    <w:next w:val="Normal"/>
    <w:autoRedefine/>
    <w:uiPriority w:val="39"/>
    <w:unhideWhenUsed/>
    <w:qFormat/>
    <w:rsid w:val="00AC7B8D"/>
    <w:pPr>
      <w:tabs>
        <w:tab w:val="right" w:leader="dot" w:pos="9204"/>
      </w:tabs>
      <w:spacing w:after="200"/>
      <w:ind w:right="-374"/>
      <w:jc w:val="both"/>
    </w:pPr>
    <w:rPr>
      <w:rFonts w:eastAsia="Calibri"/>
      <w:szCs w:val="22"/>
      <w:lang w:eastAsia="en-US"/>
    </w:rPr>
  </w:style>
  <w:style w:type="paragraph" w:styleId="TDC2">
    <w:name w:val="toc 2"/>
    <w:basedOn w:val="Normal"/>
    <w:next w:val="Normal"/>
    <w:autoRedefine/>
    <w:uiPriority w:val="39"/>
    <w:unhideWhenUsed/>
    <w:qFormat/>
    <w:rsid w:val="00AC7B8D"/>
    <w:pPr>
      <w:tabs>
        <w:tab w:val="right" w:leader="dot" w:pos="9214"/>
      </w:tabs>
      <w:spacing w:after="200"/>
      <w:contextualSpacing/>
      <w:jc w:val="both"/>
    </w:pPr>
    <w:rPr>
      <w:rFonts w:eastAsia="Calibri"/>
      <w:szCs w:val="22"/>
      <w:lang w:eastAsia="en-US"/>
    </w:rPr>
  </w:style>
  <w:style w:type="paragraph" w:styleId="Mapadeldocumento">
    <w:name w:val="Document Map"/>
    <w:basedOn w:val="Normal"/>
    <w:link w:val="MapadeldocumentoCar"/>
    <w:uiPriority w:val="99"/>
    <w:semiHidden/>
    <w:unhideWhenUsed/>
    <w:rsid w:val="00AC7B8D"/>
    <w:pPr>
      <w:spacing w:after="200"/>
      <w:jc w:val="both"/>
    </w:pPr>
    <w:rPr>
      <w:rFonts w:ascii="Tahoma" w:eastAsia="Calibri"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AC7B8D"/>
    <w:rPr>
      <w:rFonts w:ascii="Tahoma" w:hAnsi="Tahoma" w:cs="Tahoma"/>
      <w:sz w:val="16"/>
      <w:szCs w:val="16"/>
      <w:lang w:val="es-ES" w:eastAsia="en-US"/>
    </w:rPr>
  </w:style>
  <w:style w:type="paragraph" w:customStyle="1" w:styleId="ciarticulocompletop">
    <w:name w:val="ciarticulocompletop"/>
    <w:basedOn w:val="Normal"/>
    <w:rsid w:val="00AC7B8D"/>
    <w:pPr>
      <w:spacing w:before="100" w:beforeAutospacing="1" w:after="100" w:afterAutospacing="1"/>
      <w:jc w:val="both"/>
    </w:pPr>
    <w:rPr>
      <w:rFonts w:ascii="Verdana" w:hAnsi="Verdana"/>
      <w:color w:val="000000"/>
      <w:sz w:val="18"/>
      <w:szCs w:val="18"/>
    </w:rPr>
  </w:style>
  <w:style w:type="character" w:customStyle="1" w:styleId="texto">
    <w:name w:val="texto"/>
    <w:basedOn w:val="Fuentedeprrafopredeter"/>
    <w:rsid w:val="00AC7B8D"/>
  </w:style>
  <w:style w:type="paragraph" w:styleId="TDC4">
    <w:name w:val="toc 4"/>
    <w:basedOn w:val="Normal"/>
    <w:next w:val="Normal"/>
    <w:autoRedefine/>
    <w:uiPriority w:val="39"/>
    <w:unhideWhenUsed/>
    <w:rsid w:val="00AC7B8D"/>
    <w:pPr>
      <w:tabs>
        <w:tab w:val="right" w:leader="dot" w:pos="9214"/>
      </w:tabs>
      <w:spacing w:after="100"/>
      <w:jc w:val="both"/>
    </w:pPr>
    <w:rPr>
      <w:rFonts w:ascii="Calibri" w:hAnsi="Calibri"/>
      <w:szCs w:val="22"/>
      <w:lang w:val="es-CO" w:eastAsia="es-CO"/>
    </w:rPr>
  </w:style>
  <w:style w:type="paragraph" w:styleId="TDC5">
    <w:name w:val="toc 5"/>
    <w:basedOn w:val="Normal"/>
    <w:next w:val="Normal"/>
    <w:autoRedefine/>
    <w:uiPriority w:val="39"/>
    <w:unhideWhenUsed/>
    <w:rsid w:val="00AC7B8D"/>
    <w:pPr>
      <w:tabs>
        <w:tab w:val="right" w:leader="dot" w:pos="9214"/>
      </w:tabs>
      <w:spacing w:after="100"/>
      <w:jc w:val="both"/>
    </w:pPr>
    <w:rPr>
      <w:rFonts w:ascii="Calibri" w:hAnsi="Calibri"/>
      <w:szCs w:val="22"/>
      <w:lang w:val="es-CO" w:eastAsia="es-CO"/>
    </w:rPr>
  </w:style>
  <w:style w:type="paragraph" w:styleId="TDC6">
    <w:name w:val="toc 6"/>
    <w:basedOn w:val="Normal"/>
    <w:next w:val="Normal"/>
    <w:autoRedefine/>
    <w:uiPriority w:val="39"/>
    <w:unhideWhenUsed/>
    <w:rsid w:val="00AC7B8D"/>
    <w:pPr>
      <w:spacing w:after="100"/>
      <w:ind w:left="1100"/>
      <w:jc w:val="both"/>
    </w:pPr>
    <w:rPr>
      <w:rFonts w:ascii="Calibri" w:hAnsi="Calibri"/>
      <w:szCs w:val="22"/>
      <w:lang w:val="es-CO" w:eastAsia="es-CO"/>
    </w:rPr>
  </w:style>
  <w:style w:type="paragraph" w:styleId="TDC7">
    <w:name w:val="toc 7"/>
    <w:basedOn w:val="Normal"/>
    <w:next w:val="Normal"/>
    <w:autoRedefine/>
    <w:uiPriority w:val="39"/>
    <w:unhideWhenUsed/>
    <w:rsid w:val="00AC7B8D"/>
    <w:pPr>
      <w:spacing w:after="100"/>
      <w:ind w:left="1320"/>
      <w:jc w:val="both"/>
    </w:pPr>
    <w:rPr>
      <w:rFonts w:ascii="Calibri" w:hAnsi="Calibri"/>
      <w:szCs w:val="22"/>
      <w:lang w:val="es-CO" w:eastAsia="es-CO"/>
    </w:rPr>
  </w:style>
  <w:style w:type="paragraph" w:styleId="TDC8">
    <w:name w:val="toc 8"/>
    <w:basedOn w:val="Normal"/>
    <w:next w:val="Normal"/>
    <w:autoRedefine/>
    <w:uiPriority w:val="39"/>
    <w:unhideWhenUsed/>
    <w:rsid w:val="00AC7B8D"/>
    <w:pPr>
      <w:spacing w:after="100"/>
      <w:ind w:left="1540"/>
      <w:jc w:val="both"/>
    </w:pPr>
    <w:rPr>
      <w:rFonts w:ascii="Calibri" w:hAnsi="Calibri"/>
      <w:szCs w:val="22"/>
      <w:lang w:val="es-CO" w:eastAsia="es-CO"/>
    </w:rPr>
  </w:style>
  <w:style w:type="paragraph" w:styleId="TDC9">
    <w:name w:val="toc 9"/>
    <w:basedOn w:val="Normal"/>
    <w:next w:val="Normal"/>
    <w:autoRedefine/>
    <w:uiPriority w:val="39"/>
    <w:unhideWhenUsed/>
    <w:rsid w:val="00AC7B8D"/>
    <w:pPr>
      <w:spacing w:after="100"/>
      <w:ind w:left="1760"/>
      <w:jc w:val="both"/>
    </w:pPr>
    <w:rPr>
      <w:rFonts w:ascii="Calibri" w:hAnsi="Calibri"/>
      <w:szCs w:val="22"/>
      <w:lang w:val="es-CO" w:eastAsia="es-CO"/>
    </w:rPr>
  </w:style>
  <w:style w:type="paragraph" w:customStyle="1" w:styleId="default0">
    <w:name w:val="default"/>
    <w:basedOn w:val="Normal"/>
    <w:uiPriority w:val="99"/>
    <w:semiHidden/>
    <w:rsid w:val="00AC7B8D"/>
    <w:pPr>
      <w:autoSpaceDE w:val="0"/>
      <w:autoSpaceDN w:val="0"/>
      <w:jc w:val="both"/>
    </w:pPr>
    <w:rPr>
      <w:rFonts w:ascii="Verdana" w:eastAsia="Calibri" w:hAnsi="Verdana"/>
      <w:color w:val="000000"/>
    </w:rPr>
  </w:style>
  <w:style w:type="paragraph" w:customStyle="1" w:styleId="Pa10">
    <w:name w:val="Pa10"/>
    <w:basedOn w:val="Normal"/>
    <w:next w:val="Normal"/>
    <w:rsid w:val="00AC7B8D"/>
    <w:pPr>
      <w:autoSpaceDE w:val="0"/>
      <w:autoSpaceDN w:val="0"/>
      <w:adjustRightInd w:val="0"/>
      <w:spacing w:before="20" w:after="20" w:line="191" w:lineRule="atLeast"/>
      <w:jc w:val="both"/>
    </w:pPr>
    <w:rPr>
      <w:rFonts w:ascii="Times New Roman" w:hAnsi="Times New Roman"/>
    </w:rPr>
  </w:style>
  <w:style w:type="paragraph" w:customStyle="1" w:styleId="Sinespaciado1">
    <w:name w:val="Sin espaciado1"/>
    <w:rsid w:val="00AC7B8D"/>
    <w:pPr>
      <w:spacing w:after="200" w:line="276" w:lineRule="auto"/>
      <w:jc w:val="both"/>
    </w:pPr>
    <w:rPr>
      <w:rFonts w:eastAsia="Times New Roman"/>
      <w:sz w:val="22"/>
      <w:szCs w:val="22"/>
      <w:lang w:val="es-ES" w:eastAsia="en-US"/>
    </w:rPr>
  </w:style>
  <w:style w:type="character" w:customStyle="1" w:styleId="text21">
    <w:name w:val="text21"/>
    <w:rsid w:val="00AC7B8D"/>
    <w:rPr>
      <w:rFonts w:ascii="Verdana" w:hAnsi="Verdana" w:hint="default"/>
      <w:b w:val="0"/>
      <w:bCs w:val="0"/>
      <w:i w:val="0"/>
      <w:iCs w:val="0"/>
      <w:caps w:val="0"/>
      <w:smallCaps w:val="0"/>
      <w:strike w:val="0"/>
      <w:dstrike w:val="0"/>
      <w:color w:val="333333"/>
      <w:sz w:val="15"/>
      <w:szCs w:val="15"/>
      <w:u w:val="none"/>
      <w:effect w:val="none"/>
    </w:rPr>
  </w:style>
  <w:style w:type="character" w:customStyle="1" w:styleId="tituloinicial1">
    <w:name w:val="tituloinicial1"/>
    <w:rsid w:val="00AC7B8D"/>
    <w:rPr>
      <w:rFonts w:ascii="Arial" w:hAnsi="Arial" w:cs="Arial" w:hint="default"/>
      <w:color w:val="0099FF"/>
      <w:sz w:val="23"/>
      <w:szCs w:val="23"/>
    </w:rPr>
  </w:style>
  <w:style w:type="character" w:styleId="nfasisintenso">
    <w:name w:val="Intense Emphasis"/>
    <w:uiPriority w:val="21"/>
    <w:qFormat/>
    <w:rsid w:val="00AC7B8D"/>
    <w:rPr>
      <w:b/>
      <w:bCs/>
      <w:i/>
      <w:iCs/>
      <w:color w:val="4F81BD"/>
    </w:rPr>
  </w:style>
  <w:style w:type="paragraph" w:styleId="Puesto">
    <w:name w:val="Title"/>
    <w:basedOn w:val="Normal"/>
    <w:next w:val="Normal"/>
    <w:link w:val="PuestoCar"/>
    <w:uiPriority w:val="10"/>
    <w:qFormat/>
    <w:rsid w:val="00AC7B8D"/>
    <w:pPr>
      <w:spacing w:before="240" w:after="60"/>
      <w:jc w:val="center"/>
      <w:outlineLvl w:val="0"/>
    </w:pPr>
    <w:rPr>
      <w:rFonts w:ascii="Cambria" w:hAnsi="Cambria"/>
      <w:b/>
      <w:bCs/>
      <w:kern w:val="28"/>
      <w:sz w:val="32"/>
      <w:szCs w:val="32"/>
      <w:lang w:eastAsia="en-US"/>
    </w:rPr>
  </w:style>
  <w:style w:type="character" w:customStyle="1" w:styleId="PuestoCar">
    <w:name w:val="Puesto Car"/>
    <w:basedOn w:val="Fuentedeprrafopredeter"/>
    <w:link w:val="Puesto"/>
    <w:uiPriority w:val="10"/>
    <w:rsid w:val="00AC7B8D"/>
    <w:rPr>
      <w:rFonts w:ascii="Cambria" w:eastAsia="Times New Roman" w:hAnsi="Cambria"/>
      <w:b/>
      <w:bCs/>
      <w:kern w:val="28"/>
      <w:sz w:val="32"/>
      <w:szCs w:val="32"/>
      <w:lang w:val="es-ES" w:eastAsia="en-US"/>
    </w:rPr>
  </w:style>
  <w:style w:type="character" w:styleId="Textoennegrita">
    <w:name w:val="Strong"/>
    <w:uiPriority w:val="22"/>
    <w:qFormat/>
    <w:rsid w:val="00AC7B8D"/>
    <w:rPr>
      <w:b/>
      <w:bCs/>
    </w:rPr>
  </w:style>
  <w:style w:type="paragraph" w:customStyle="1" w:styleId="Pa3">
    <w:name w:val="Pa3"/>
    <w:basedOn w:val="Default"/>
    <w:next w:val="Default"/>
    <w:uiPriority w:val="99"/>
    <w:rsid w:val="00AC7B8D"/>
    <w:pPr>
      <w:spacing w:line="241" w:lineRule="atLeast"/>
    </w:pPr>
    <w:rPr>
      <w:rFonts w:ascii="KJDCPZ+MyriadPro-Regular" w:hAnsi="KJDCPZ+MyriadPro-Regular" w:cs="Times New Roman"/>
      <w:color w:val="auto"/>
    </w:rPr>
  </w:style>
  <w:style w:type="character" w:customStyle="1" w:styleId="textonavy1">
    <w:name w:val="texto_navy1"/>
    <w:basedOn w:val="Fuentedeprrafopredeter"/>
    <w:rsid w:val="00AC7B8D"/>
    <w:rPr>
      <w:color w:val="000080"/>
    </w:rPr>
  </w:style>
  <w:style w:type="character" w:customStyle="1" w:styleId="A1">
    <w:name w:val="A1"/>
    <w:uiPriority w:val="99"/>
    <w:rsid w:val="00AC7B8D"/>
    <w:rPr>
      <w:rFonts w:ascii="KJDCPZ+MyriadPro-Regular" w:hAnsi="KJDCPZ+MyriadPro-Regular" w:cs="KJDCPZ+MyriadPro-Regular" w:hint="default"/>
      <w:color w:val="000000"/>
      <w:sz w:val="20"/>
      <w:szCs w:val="20"/>
    </w:rPr>
  </w:style>
  <w:style w:type="paragraph" w:customStyle="1" w:styleId="Body1">
    <w:name w:val="Body 1"/>
    <w:rsid w:val="00AC7B8D"/>
    <w:pPr>
      <w:spacing w:after="200"/>
      <w:jc w:val="both"/>
      <w:outlineLvl w:val="0"/>
    </w:pPr>
    <w:rPr>
      <w:rFonts w:ascii="Arial" w:eastAsia="Arial Unicode MS" w:hAnsi="Arial"/>
      <w:color w:val="000000"/>
      <w:sz w:val="22"/>
      <w:u w:color="000000"/>
      <w:lang w:val="es-ES"/>
    </w:rPr>
  </w:style>
  <w:style w:type="paragraph" w:customStyle="1" w:styleId="ecxmsonormal">
    <w:name w:val="ecxmsonormal"/>
    <w:basedOn w:val="Normal"/>
    <w:rsid w:val="00AC7B8D"/>
    <w:pPr>
      <w:spacing w:before="100" w:beforeAutospacing="1" w:after="100" w:afterAutospacing="1"/>
    </w:pPr>
    <w:rPr>
      <w:rFonts w:ascii="Times New Roman" w:hAnsi="Times New Roman"/>
    </w:rPr>
  </w:style>
  <w:style w:type="character" w:customStyle="1" w:styleId="PrrafodelistaCar">
    <w:name w:val="Párrafo de lista Car"/>
    <w:aliases w:val="List Car,titulo 3 Car,Bullets Car,Ha Car,Párrafo de lista2 Car,Cuadrícula clara - Énfasis 31 Car,List Paragraph Car,Lista vistosa - Énfasis 11 Car"/>
    <w:link w:val="Prrafodelista"/>
    <w:uiPriority w:val="34"/>
    <w:locked/>
    <w:rsid w:val="00AC7B8D"/>
    <w:rPr>
      <w:rFonts w:ascii="Arial" w:eastAsia="Times New Roman" w:hAnsi="Arial"/>
      <w:sz w:val="24"/>
      <w:szCs w:val="24"/>
      <w:lang w:val="es-ES"/>
    </w:rPr>
  </w:style>
  <w:style w:type="paragraph" w:customStyle="1" w:styleId="C1">
    <w:name w:val="C1"/>
    <w:basedOn w:val="Normal"/>
    <w:rsid w:val="00AC7B8D"/>
    <w:pPr>
      <w:tabs>
        <w:tab w:val="left" w:pos="0"/>
      </w:tabs>
      <w:overflowPunct w:val="0"/>
      <w:autoSpaceDE w:val="0"/>
      <w:autoSpaceDN w:val="0"/>
      <w:adjustRightInd w:val="0"/>
      <w:spacing w:before="120" w:after="120"/>
      <w:jc w:val="both"/>
      <w:textAlignment w:val="baseline"/>
    </w:pPr>
    <w:rPr>
      <w:lang w:eastAsia="es-MX"/>
    </w:rPr>
  </w:style>
  <w:style w:type="paragraph" w:customStyle="1" w:styleId="Lneadereferencia">
    <w:name w:val="Línea de referencia"/>
    <w:basedOn w:val="Textoindependiente"/>
    <w:rsid w:val="00AC7B8D"/>
    <w:pPr>
      <w:spacing w:after="0"/>
      <w:jc w:val="both"/>
    </w:pPr>
    <w:rPr>
      <w:rFonts w:ascii="Times New Roman" w:eastAsia="Calibri" w:hAnsi="Times New Roman"/>
      <w:szCs w:val="24"/>
      <w:lang w:val="es-CO"/>
    </w:rPr>
  </w:style>
  <w:style w:type="character" w:customStyle="1" w:styleId="st1">
    <w:name w:val="st1"/>
    <w:basedOn w:val="Fuentedeprrafopredeter"/>
    <w:rsid w:val="00AC7B8D"/>
  </w:style>
  <w:style w:type="numbering" w:customStyle="1" w:styleId="Sinlista1">
    <w:name w:val="Sin lista1"/>
    <w:next w:val="Sinlista"/>
    <w:uiPriority w:val="99"/>
    <w:semiHidden/>
    <w:unhideWhenUsed/>
    <w:rsid w:val="00AC7B8D"/>
  </w:style>
  <w:style w:type="character" w:customStyle="1" w:styleId="BodyText28Car">
    <w:name w:val="Body Text 28 Car"/>
    <w:basedOn w:val="Fuentedeprrafopredeter"/>
    <w:link w:val="BodyText28"/>
    <w:locked/>
    <w:rsid w:val="00AC7B8D"/>
    <w:rPr>
      <w:rFonts w:ascii="Arial" w:hAnsi="Arial" w:cs="Arial"/>
    </w:rPr>
  </w:style>
  <w:style w:type="paragraph" w:customStyle="1" w:styleId="BodyText28">
    <w:name w:val="Body Text 28"/>
    <w:basedOn w:val="Normal"/>
    <w:link w:val="BodyText28Car"/>
    <w:rsid w:val="00AC7B8D"/>
    <w:pPr>
      <w:overflowPunct w:val="0"/>
      <w:autoSpaceDE w:val="0"/>
      <w:autoSpaceDN w:val="0"/>
      <w:jc w:val="both"/>
    </w:pPr>
    <w:rPr>
      <w:rFonts w:eastAsia="Calibri" w:cs="Arial"/>
      <w:sz w:val="20"/>
      <w:szCs w:val="20"/>
      <w:lang w:val="es-CO"/>
    </w:rPr>
  </w:style>
  <w:style w:type="paragraph" w:customStyle="1" w:styleId="BodyText25">
    <w:name w:val="Body Text 25"/>
    <w:basedOn w:val="Normal"/>
    <w:rsid w:val="00AC7B8D"/>
    <w:pPr>
      <w:autoSpaceDE w:val="0"/>
      <w:autoSpaceDN w:val="0"/>
      <w:jc w:val="both"/>
    </w:pPr>
    <w:rPr>
      <w:rFonts w:eastAsiaTheme="minorHAnsi" w:cs="Arial"/>
      <w:sz w:val="22"/>
      <w:szCs w:val="22"/>
      <w:lang w:val="es-CO"/>
    </w:rPr>
  </w:style>
  <w:style w:type="table" w:styleId="Listaclara-nfasis1">
    <w:name w:val="Light List Accent 1"/>
    <w:basedOn w:val="Tablanormal"/>
    <w:uiPriority w:val="61"/>
    <w:rsid w:val="00AC7B8D"/>
    <w:rPr>
      <w:lang w:eastAsia="es-C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3-nfasis1">
    <w:name w:val="Medium Grid 3 Accent 1"/>
    <w:basedOn w:val="Tablanormal"/>
    <w:uiPriority w:val="69"/>
    <w:rsid w:val="00AC7B8D"/>
    <w:rPr>
      <w:lang w:eastAsia="es-C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clara-nfasis3">
    <w:name w:val="Light List Accent 3"/>
    <w:basedOn w:val="Tablanormal"/>
    <w:uiPriority w:val="61"/>
    <w:rsid w:val="00AC7B8D"/>
    <w:rPr>
      <w:lang w:eastAsia="es-CO"/>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abladeilustraciones">
    <w:name w:val="table of figures"/>
    <w:basedOn w:val="Normal"/>
    <w:next w:val="Normal"/>
    <w:uiPriority w:val="99"/>
    <w:unhideWhenUsed/>
    <w:rsid w:val="00AC7B8D"/>
    <w:pPr>
      <w:jc w:val="both"/>
    </w:pPr>
    <w:rPr>
      <w:rFonts w:eastAsia="Calibri"/>
      <w:szCs w:val="22"/>
      <w:lang w:eastAsia="en-US"/>
    </w:rPr>
  </w:style>
  <w:style w:type="paragraph" w:styleId="Textonotaalfinal">
    <w:name w:val="endnote text"/>
    <w:basedOn w:val="Normal"/>
    <w:link w:val="TextonotaalfinalCar"/>
    <w:uiPriority w:val="99"/>
    <w:semiHidden/>
    <w:unhideWhenUsed/>
    <w:rsid w:val="00AC7B8D"/>
    <w:pPr>
      <w:jc w:val="both"/>
    </w:pPr>
    <w:rPr>
      <w:rFonts w:eastAsia="Calibri"/>
      <w:sz w:val="20"/>
      <w:szCs w:val="20"/>
      <w:lang w:eastAsia="en-US"/>
    </w:rPr>
  </w:style>
  <w:style w:type="character" w:customStyle="1" w:styleId="TextonotaalfinalCar">
    <w:name w:val="Texto nota al final Car"/>
    <w:basedOn w:val="Fuentedeprrafopredeter"/>
    <w:link w:val="Textonotaalfinal"/>
    <w:uiPriority w:val="99"/>
    <w:semiHidden/>
    <w:rsid w:val="00AC7B8D"/>
    <w:rPr>
      <w:rFonts w:ascii="Arial" w:hAnsi="Arial"/>
      <w:lang w:val="es-ES" w:eastAsia="en-US"/>
    </w:rPr>
  </w:style>
  <w:style w:type="character" w:styleId="Refdenotaalfinal">
    <w:name w:val="endnote reference"/>
    <w:basedOn w:val="Fuentedeprrafopredeter"/>
    <w:uiPriority w:val="99"/>
    <w:semiHidden/>
    <w:unhideWhenUsed/>
    <w:rsid w:val="00AC7B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43575">
      <w:bodyDiv w:val="1"/>
      <w:marLeft w:val="0"/>
      <w:marRight w:val="0"/>
      <w:marTop w:val="0"/>
      <w:marBottom w:val="0"/>
      <w:divBdr>
        <w:top w:val="none" w:sz="0" w:space="0" w:color="auto"/>
        <w:left w:val="none" w:sz="0" w:space="0" w:color="auto"/>
        <w:bottom w:val="none" w:sz="0" w:space="0" w:color="auto"/>
        <w:right w:val="none" w:sz="0" w:space="0" w:color="auto"/>
      </w:divBdr>
    </w:div>
    <w:div w:id="336733815">
      <w:bodyDiv w:val="1"/>
      <w:marLeft w:val="0"/>
      <w:marRight w:val="0"/>
      <w:marTop w:val="0"/>
      <w:marBottom w:val="0"/>
      <w:divBdr>
        <w:top w:val="none" w:sz="0" w:space="0" w:color="auto"/>
        <w:left w:val="none" w:sz="0" w:space="0" w:color="auto"/>
        <w:bottom w:val="none" w:sz="0" w:space="0" w:color="auto"/>
        <w:right w:val="none" w:sz="0" w:space="0" w:color="auto"/>
      </w:divBdr>
    </w:div>
    <w:div w:id="356195265">
      <w:bodyDiv w:val="1"/>
      <w:marLeft w:val="0"/>
      <w:marRight w:val="0"/>
      <w:marTop w:val="0"/>
      <w:marBottom w:val="0"/>
      <w:divBdr>
        <w:top w:val="none" w:sz="0" w:space="0" w:color="auto"/>
        <w:left w:val="none" w:sz="0" w:space="0" w:color="auto"/>
        <w:bottom w:val="none" w:sz="0" w:space="0" w:color="auto"/>
        <w:right w:val="none" w:sz="0" w:space="0" w:color="auto"/>
      </w:divBdr>
    </w:div>
    <w:div w:id="497157360">
      <w:bodyDiv w:val="1"/>
      <w:marLeft w:val="0"/>
      <w:marRight w:val="0"/>
      <w:marTop w:val="0"/>
      <w:marBottom w:val="0"/>
      <w:divBdr>
        <w:top w:val="none" w:sz="0" w:space="0" w:color="auto"/>
        <w:left w:val="none" w:sz="0" w:space="0" w:color="auto"/>
        <w:bottom w:val="none" w:sz="0" w:space="0" w:color="auto"/>
        <w:right w:val="none" w:sz="0" w:space="0" w:color="auto"/>
      </w:divBdr>
    </w:div>
    <w:div w:id="523134372">
      <w:bodyDiv w:val="1"/>
      <w:marLeft w:val="0"/>
      <w:marRight w:val="0"/>
      <w:marTop w:val="0"/>
      <w:marBottom w:val="0"/>
      <w:divBdr>
        <w:top w:val="none" w:sz="0" w:space="0" w:color="auto"/>
        <w:left w:val="none" w:sz="0" w:space="0" w:color="auto"/>
        <w:bottom w:val="none" w:sz="0" w:space="0" w:color="auto"/>
        <w:right w:val="none" w:sz="0" w:space="0" w:color="auto"/>
      </w:divBdr>
    </w:div>
    <w:div w:id="606355020">
      <w:bodyDiv w:val="1"/>
      <w:marLeft w:val="0"/>
      <w:marRight w:val="0"/>
      <w:marTop w:val="0"/>
      <w:marBottom w:val="0"/>
      <w:divBdr>
        <w:top w:val="none" w:sz="0" w:space="0" w:color="auto"/>
        <w:left w:val="none" w:sz="0" w:space="0" w:color="auto"/>
        <w:bottom w:val="none" w:sz="0" w:space="0" w:color="auto"/>
        <w:right w:val="none" w:sz="0" w:space="0" w:color="auto"/>
      </w:divBdr>
    </w:div>
    <w:div w:id="666178486">
      <w:bodyDiv w:val="1"/>
      <w:marLeft w:val="0"/>
      <w:marRight w:val="0"/>
      <w:marTop w:val="0"/>
      <w:marBottom w:val="0"/>
      <w:divBdr>
        <w:top w:val="none" w:sz="0" w:space="0" w:color="auto"/>
        <w:left w:val="none" w:sz="0" w:space="0" w:color="auto"/>
        <w:bottom w:val="none" w:sz="0" w:space="0" w:color="auto"/>
        <w:right w:val="none" w:sz="0" w:space="0" w:color="auto"/>
      </w:divBdr>
    </w:div>
    <w:div w:id="782266181">
      <w:bodyDiv w:val="1"/>
      <w:marLeft w:val="0"/>
      <w:marRight w:val="0"/>
      <w:marTop w:val="0"/>
      <w:marBottom w:val="0"/>
      <w:divBdr>
        <w:top w:val="none" w:sz="0" w:space="0" w:color="auto"/>
        <w:left w:val="none" w:sz="0" w:space="0" w:color="auto"/>
        <w:bottom w:val="none" w:sz="0" w:space="0" w:color="auto"/>
        <w:right w:val="none" w:sz="0" w:space="0" w:color="auto"/>
      </w:divBdr>
    </w:div>
    <w:div w:id="834734222">
      <w:bodyDiv w:val="1"/>
      <w:marLeft w:val="0"/>
      <w:marRight w:val="0"/>
      <w:marTop w:val="0"/>
      <w:marBottom w:val="0"/>
      <w:divBdr>
        <w:top w:val="none" w:sz="0" w:space="0" w:color="auto"/>
        <w:left w:val="none" w:sz="0" w:space="0" w:color="auto"/>
        <w:bottom w:val="none" w:sz="0" w:space="0" w:color="auto"/>
        <w:right w:val="none" w:sz="0" w:space="0" w:color="auto"/>
      </w:divBdr>
    </w:div>
    <w:div w:id="1173227081">
      <w:bodyDiv w:val="1"/>
      <w:marLeft w:val="0"/>
      <w:marRight w:val="0"/>
      <w:marTop w:val="0"/>
      <w:marBottom w:val="0"/>
      <w:divBdr>
        <w:top w:val="none" w:sz="0" w:space="0" w:color="auto"/>
        <w:left w:val="none" w:sz="0" w:space="0" w:color="auto"/>
        <w:bottom w:val="none" w:sz="0" w:space="0" w:color="auto"/>
        <w:right w:val="none" w:sz="0" w:space="0" w:color="auto"/>
      </w:divBdr>
    </w:div>
    <w:div w:id="1183201479">
      <w:bodyDiv w:val="1"/>
      <w:marLeft w:val="0"/>
      <w:marRight w:val="0"/>
      <w:marTop w:val="0"/>
      <w:marBottom w:val="0"/>
      <w:divBdr>
        <w:top w:val="none" w:sz="0" w:space="0" w:color="auto"/>
        <w:left w:val="none" w:sz="0" w:space="0" w:color="auto"/>
        <w:bottom w:val="none" w:sz="0" w:space="0" w:color="auto"/>
        <w:right w:val="none" w:sz="0" w:space="0" w:color="auto"/>
      </w:divBdr>
    </w:div>
    <w:div w:id="1362439514">
      <w:bodyDiv w:val="1"/>
      <w:marLeft w:val="0"/>
      <w:marRight w:val="0"/>
      <w:marTop w:val="0"/>
      <w:marBottom w:val="0"/>
      <w:divBdr>
        <w:top w:val="none" w:sz="0" w:space="0" w:color="auto"/>
        <w:left w:val="none" w:sz="0" w:space="0" w:color="auto"/>
        <w:bottom w:val="none" w:sz="0" w:space="0" w:color="auto"/>
        <w:right w:val="none" w:sz="0" w:space="0" w:color="auto"/>
      </w:divBdr>
    </w:div>
    <w:div w:id="1369376945">
      <w:bodyDiv w:val="1"/>
      <w:marLeft w:val="0"/>
      <w:marRight w:val="0"/>
      <w:marTop w:val="0"/>
      <w:marBottom w:val="0"/>
      <w:divBdr>
        <w:top w:val="none" w:sz="0" w:space="0" w:color="auto"/>
        <w:left w:val="none" w:sz="0" w:space="0" w:color="auto"/>
        <w:bottom w:val="none" w:sz="0" w:space="0" w:color="auto"/>
        <w:right w:val="none" w:sz="0" w:space="0" w:color="auto"/>
      </w:divBdr>
    </w:div>
    <w:div w:id="1559784040">
      <w:bodyDiv w:val="1"/>
      <w:marLeft w:val="0"/>
      <w:marRight w:val="0"/>
      <w:marTop w:val="0"/>
      <w:marBottom w:val="0"/>
      <w:divBdr>
        <w:top w:val="none" w:sz="0" w:space="0" w:color="auto"/>
        <w:left w:val="none" w:sz="0" w:space="0" w:color="auto"/>
        <w:bottom w:val="none" w:sz="0" w:space="0" w:color="auto"/>
        <w:right w:val="none" w:sz="0" w:space="0" w:color="auto"/>
      </w:divBdr>
    </w:div>
    <w:div w:id="1614290256">
      <w:bodyDiv w:val="1"/>
      <w:marLeft w:val="0"/>
      <w:marRight w:val="0"/>
      <w:marTop w:val="0"/>
      <w:marBottom w:val="0"/>
      <w:divBdr>
        <w:top w:val="none" w:sz="0" w:space="0" w:color="auto"/>
        <w:left w:val="none" w:sz="0" w:space="0" w:color="auto"/>
        <w:bottom w:val="none" w:sz="0" w:space="0" w:color="auto"/>
        <w:right w:val="none" w:sz="0" w:space="0" w:color="auto"/>
      </w:divBdr>
    </w:div>
    <w:div w:id="1757363442">
      <w:bodyDiv w:val="1"/>
      <w:marLeft w:val="0"/>
      <w:marRight w:val="0"/>
      <w:marTop w:val="0"/>
      <w:marBottom w:val="0"/>
      <w:divBdr>
        <w:top w:val="none" w:sz="0" w:space="0" w:color="auto"/>
        <w:left w:val="none" w:sz="0" w:space="0" w:color="auto"/>
        <w:bottom w:val="none" w:sz="0" w:space="0" w:color="auto"/>
        <w:right w:val="none" w:sz="0" w:space="0" w:color="auto"/>
      </w:divBdr>
    </w:div>
    <w:div w:id="1825731777">
      <w:bodyDiv w:val="1"/>
      <w:marLeft w:val="0"/>
      <w:marRight w:val="0"/>
      <w:marTop w:val="0"/>
      <w:marBottom w:val="0"/>
      <w:divBdr>
        <w:top w:val="none" w:sz="0" w:space="0" w:color="auto"/>
        <w:left w:val="none" w:sz="0" w:space="0" w:color="auto"/>
        <w:bottom w:val="none" w:sz="0" w:space="0" w:color="auto"/>
        <w:right w:val="none" w:sz="0" w:space="0" w:color="auto"/>
      </w:divBdr>
    </w:div>
    <w:div w:id="1908567448">
      <w:bodyDiv w:val="1"/>
      <w:marLeft w:val="0"/>
      <w:marRight w:val="0"/>
      <w:marTop w:val="0"/>
      <w:marBottom w:val="0"/>
      <w:divBdr>
        <w:top w:val="none" w:sz="0" w:space="0" w:color="auto"/>
        <w:left w:val="none" w:sz="0" w:space="0" w:color="auto"/>
        <w:bottom w:val="none" w:sz="0" w:space="0" w:color="auto"/>
        <w:right w:val="none" w:sz="0" w:space="0" w:color="auto"/>
      </w:divBdr>
    </w:div>
    <w:div w:id="2002851822">
      <w:bodyDiv w:val="1"/>
      <w:marLeft w:val="0"/>
      <w:marRight w:val="0"/>
      <w:marTop w:val="0"/>
      <w:marBottom w:val="0"/>
      <w:divBdr>
        <w:top w:val="none" w:sz="0" w:space="0" w:color="auto"/>
        <w:left w:val="none" w:sz="0" w:space="0" w:color="auto"/>
        <w:bottom w:val="none" w:sz="0" w:space="0" w:color="auto"/>
        <w:right w:val="none" w:sz="0" w:space="0" w:color="auto"/>
      </w:divBdr>
    </w:div>
    <w:div w:id="2076008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B8BF1-4977-4FA5-AE9A-968DF7DD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13158</Words>
  <Characters>72373</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Enrique Valencia</dc:creator>
  <cp:lastModifiedBy>Ivonne Marcela Ramirez de Arcos</cp:lastModifiedBy>
  <cp:revision>2</cp:revision>
  <cp:lastPrinted>2014-08-01T21:36:00Z</cp:lastPrinted>
  <dcterms:created xsi:type="dcterms:W3CDTF">2016-12-07T20:26:00Z</dcterms:created>
  <dcterms:modified xsi:type="dcterms:W3CDTF">2016-12-07T20:26:00Z</dcterms:modified>
</cp:coreProperties>
</file>