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D268" w14:textId="77777777" w:rsidR="00070434" w:rsidRPr="00251C88" w:rsidRDefault="00070434" w:rsidP="00070434">
      <w:pPr>
        <w:jc w:val="both"/>
        <w:rPr>
          <w:rFonts w:ascii="Arial" w:hAnsi="Arial" w:cs="Arial"/>
          <w:sz w:val="24"/>
          <w:szCs w:val="24"/>
        </w:rPr>
      </w:pPr>
    </w:p>
    <w:p w14:paraId="5CE78219" w14:textId="77777777" w:rsidR="00070434" w:rsidRPr="00251C88" w:rsidRDefault="00070434" w:rsidP="00070434">
      <w:pPr>
        <w:pStyle w:val="Default"/>
        <w:ind w:right="299"/>
        <w:jc w:val="both"/>
        <w:rPr>
          <w:color w:val="auto"/>
          <w:lang w:val="es-ES_tradnl"/>
        </w:rPr>
      </w:pPr>
    </w:p>
    <w:p w14:paraId="3876DA44" w14:textId="77777777" w:rsidR="00070434" w:rsidRPr="00251C88" w:rsidRDefault="00070434" w:rsidP="00070434">
      <w:pPr>
        <w:pStyle w:val="Default"/>
        <w:tabs>
          <w:tab w:val="left" w:pos="3396"/>
        </w:tabs>
        <w:ind w:right="299"/>
        <w:jc w:val="both"/>
        <w:rPr>
          <w:color w:val="auto"/>
          <w:lang w:val="es-ES_tradnl"/>
        </w:rPr>
      </w:pPr>
      <w:r w:rsidRPr="00251C88">
        <w:rPr>
          <w:color w:val="auto"/>
          <w:lang w:val="es-ES_tradnl"/>
        </w:rPr>
        <w:tab/>
      </w:r>
    </w:p>
    <w:p w14:paraId="42A03832" w14:textId="705308A5" w:rsidR="00070434" w:rsidRPr="00251C88" w:rsidRDefault="00494368" w:rsidP="00070434">
      <w:pPr>
        <w:ind w:left="-142" w:right="299"/>
        <w:jc w:val="center"/>
        <w:rPr>
          <w:rFonts w:ascii="Arial" w:hAnsi="Arial" w:cs="Arial"/>
          <w:sz w:val="24"/>
          <w:szCs w:val="24"/>
        </w:rPr>
      </w:pPr>
      <w:r w:rsidRPr="00251C88">
        <w:rPr>
          <w:rFonts w:ascii="Arial" w:hAnsi="Arial" w:cs="Arial"/>
          <w:sz w:val="24"/>
          <w:szCs w:val="24"/>
        </w:rPr>
        <w:t>&lt;&lt;</w:t>
      </w:r>
      <w:bookmarkStart w:id="0" w:name="_GoBack"/>
      <w:r w:rsidR="00070434" w:rsidRPr="00251C88">
        <w:rPr>
          <w:rFonts w:ascii="Arial" w:hAnsi="Arial" w:cs="Arial"/>
          <w:sz w:val="24"/>
          <w:szCs w:val="24"/>
        </w:rPr>
        <w:t>Por el</w:t>
      </w:r>
      <w:r w:rsidRPr="00251C88">
        <w:rPr>
          <w:rFonts w:ascii="Arial" w:hAnsi="Arial" w:cs="Arial"/>
          <w:sz w:val="24"/>
          <w:szCs w:val="24"/>
        </w:rPr>
        <w:t xml:space="preserve"> </w:t>
      </w:r>
      <w:r w:rsidR="00070434" w:rsidRPr="00251C88">
        <w:rPr>
          <w:rFonts w:ascii="Arial" w:hAnsi="Arial" w:cs="Arial"/>
          <w:sz w:val="24"/>
          <w:szCs w:val="24"/>
        </w:rPr>
        <w:t>cual se crea una bonificación para los educadores de las entidades territoriales certificadas en educación con población indígena predominante</w:t>
      </w:r>
      <w:bookmarkEnd w:id="0"/>
      <w:r w:rsidR="000A322C">
        <w:rPr>
          <w:rFonts w:ascii="Arial" w:hAnsi="Arial" w:cs="Arial"/>
          <w:sz w:val="24"/>
          <w:szCs w:val="24"/>
        </w:rPr>
        <w:t>&gt;&gt;</w:t>
      </w:r>
    </w:p>
    <w:p w14:paraId="1798B9AC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</w:p>
    <w:p w14:paraId="5917B75A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</w:p>
    <w:p w14:paraId="7DE1D68D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251C88">
        <w:rPr>
          <w:rFonts w:ascii="Arial" w:hAnsi="Arial" w:cs="Arial"/>
          <w:b/>
          <w:iCs/>
          <w:sz w:val="24"/>
          <w:szCs w:val="24"/>
        </w:rPr>
        <w:t>EL PRESIDENTE DE LA REPÚBLICA DE COLOMBIA</w:t>
      </w:r>
    </w:p>
    <w:p w14:paraId="5BF0DDC6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rPr>
          <w:rFonts w:ascii="Arial" w:hAnsi="Arial" w:cs="Arial"/>
          <w:b/>
          <w:sz w:val="24"/>
          <w:szCs w:val="24"/>
        </w:rPr>
      </w:pPr>
    </w:p>
    <w:p w14:paraId="4278ED31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rPr>
          <w:rFonts w:ascii="Arial" w:hAnsi="Arial" w:cs="Arial"/>
          <w:b/>
          <w:sz w:val="24"/>
          <w:szCs w:val="24"/>
        </w:rPr>
      </w:pPr>
    </w:p>
    <w:p w14:paraId="343038BC" w14:textId="77777777" w:rsidR="00070434" w:rsidRPr="00251C88" w:rsidRDefault="00070434" w:rsidP="00070434">
      <w:pPr>
        <w:ind w:left="-142" w:right="299"/>
        <w:jc w:val="center"/>
        <w:rPr>
          <w:rFonts w:ascii="Arial" w:hAnsi="Arial" w:cs="Arial"/>
          <w:sz w:val="24"/>
          <w:szCs w:val="24"/>
        </w:rPr>
      </w:pPr>
      <w:r w:rsidRPr="00251C88">
        <w:rPr>
          <w:rFonts w:ascii="Arial" w:hAnsi="Arial" w:cs="Arial"/>
          <w:sz w:val="24"/>
          <w:szCs w:val="24"/>
        </w:rPr>
        <w:t>En desarrollo de las normas generales señaladas en la Ley 4 de 1992, y</w:t>
      </w:r>
    </w:p>
    <w:p w14:paraId="38FD4629" w14:textId="77777777" w:rsidR="00070434" w:rsidRPr="00251C88" w:rsidRDefault="00070434" w:rsidP="00070434">
      <w:pPr>
        <w:ind w:right="299"/>
        <w:rPr>
          <w:rFonts w:ascii="Arial" w:hAnsi="Arial" w:cs="Arial"/>
          <w:sz w:val="24"/>
          <w:szCs w:val="24"/>
        </w:rPr>
      </w:pPr>
    </w:p>
    <w:p w14:paraId="67795FC5" w14:textId="77777777" w:rsidR="00070434" w:rsidRPr="00251C88" w:rsidRDefault="00070434" w:rsidP="00070434">
      <w:pPr>
        <w:autoSpaceDE w:val="0"/>
        <w:autoSpaceDN w:val="0"/>
        <w:adjustRightInd w:val="0"/>
        <w:ind w:left="-142" w:right="299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251C88">
        <w:rPr>
          <w:rFonts w:ascii="Arial" w:hAnsi="Arial" w:cs="Arial"/>
          <w:b/>
          <w:iCs/>
          <w:sz w:val="24"/>
          <w:szCs w:val="24"/>
        </w:rPr>
        <w:t>CONSIDERANDO</w:t>
      </w:r>
    </w:p>
    <w:p w14:paraId="365BF058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</w:p>
    <w:p w14:paraId="00202967" w14:textId="1C3E1B9A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  <w:r w:rsidRPr="00251C88">
        <w:rPr>
          <w:color w:val="auto"/>
          <w:lang w:val="es-ES"/>
        </w:rPr>
        <w:t>Que el artículo 67 de la Constitución Política establece que la educación es un derecho de la persona y un servicio público que tiene una función social y con la cual se busca el acceso al conocimiento, a la ciencia, a la técnica, y a los demás bienes y valores de la cultura. Así mismo, consagra que corresponde al Estado regular y ejercer la suprema inspección y vigilancia de la educación con el fin de velar por su calidad, por el cumplimiento de sus fines y por la mejor formación moral, intelectual y física de los educandos; garantizar el adecuado cubrimiento del servicio y asegurar a los niños, niñas y adolescentes</w:t>
      </w:r>
      <w:r w:rsidR="00251C88" w:rsidRPr="00251C88">
        <w:rPr>
          <w:color w:val="auto"/>
          <w:lang w:val="es-ES"/>
        </w:rPr>
        <w:t>,</w:t>
      </w:r>
      <w:r w:rsidRPr="00251C88">
        <w:rPr>
          <w:color w:val="auto"/>
          <w:lang w:val="es-ES"/>
        </w:rPr>
        <w:t xml:space="preserve"> las condiciones necesarias para su acceso y permanencia en el sistema educativo.</w:t>
      </w:r>
    </w:p>
    <w:p w14:paraId="6CE10831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</w:p>
    <w:p w14:paraId="10042D5A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  <w:r w:rsidRPr="00251C88">
        <w:rPr>
          <w:color w:val="auto"/>
          <w:lang w:val="es-ES"/>
        </w:rPr>
        <w:t xml:space="preserve">Que el artículo 68 de la Constitución Política establece que la enseñanza estará a cargo de  personas de reconocida idoneidad ética y pedagógica, por lo que la ley garantiza la profesionalización y dignificación de la actividad docente. </w:t>
      </w:r>
    </w:p>
    <w:p w14:paraId="0B4C86A1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</w:p>
    <w:p w14:paraId="11D5730E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</w:rPr>
      </w:pPr>
      <w:r w:rsidRPr="00251C88">
        <w:rPr>
          <w:color w:val="auto"/>
          <w:lang w:val="es-ES"/>
        </w:rPr>
        <w:t xml:space="preserve">Que en concordancia con lo dispuesto en el artículo 7 de la Constitución Política, corresponde al Estado reconocer y proteger la diversidad </w:t>
      </w:r>
      <w:r w:rsidRPr="00251C88">
        <w:rPr>
          <w:color w:val="auto"/>
        </w:rPr>
        <w:t xml:space="preserve">étnica y cultural de la Nación colombiana. </w:t>
      </w:r>
    </w:p>
    <w:p w14:paraId="44ABAC23" w14:textId="77777777" w:rsidR="00070434" w:rsidRPr="00251C88" w:rsidRDefault="00070434" w:rsidP="00070434">
      <w:pPr>
        <w:pStyle w:val="Default"/>
        <w:ind w:left="-142" w:right="299"/>
        <w:jc w:val="both"/>
        <w:rPr>
          <w:color w:val="3A3939"/>
        </w:rPr>
      </w:pPr>
    </w:p>
    <w:p w14:paraId="08F7A292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  <w:r w:rsidRPr="00251C88">
        <w:rPr>
          <w:color w:val="auto"/>
        </w:rPr>
        <w:t xml:space="preserve">Que en Sentencia T-025 de 2004, la Corte Constitucional, reconoció la condición de vulnerabilidad de la población indígena y solicitó la adopción de </w:t>
      </w:r>
      <w:r w:rsidR="005D6D82" w:rsidRPr="00251C88">
        <w:rPr>
          <w:color w:val="auto"/>
        </w:rPr>
        <w:t xml:space="preserve">medidas </w:t>
      </w:r>
      <w:r w:rsidRPr="00251C88">
        <w:rPr>
          <w:color w:val="auto"/>
        </w:rPr>
        <w:t>para procurar el goce efectivo de los derechos fundamentales colectivos de los Pueblos Indígenas y el pleno ejercicio del derecho a una educación de calidad que guarde coherencia con la identidad cultural.</w:t>
      </w:r>
    </w:p>
    <w:p w14:paraId="1F246513" w14:textId="77777777" w:rsidR="00070434" w:rsidRPr="00251C88" w:rsidRDefault="00070434" w:rsidP="00070434">
      <w:pPr>
        <w:pStyle w:val="Default"/>
        <w:ind w:right="299"/>
        <w:jc w:val="both"/>
        <w:rPr>
          <w:color w:val="auto"/>
          <w:lang w:val="es-ES"/>
        </w:rPr>
      </w:pPr>
    </w:p>
    <w:p w14:paraId="52465FEB" w14:textId="50BF5A11" w:rsidR="00070434" w:rsidRPr="00251C88" w:rsidRDefault="00070434" w:rsidP="00070434">
      <w:pPr>
        <w:pStyle w:val="Default"/>
        <w:ind w:left="-142" w:right="299"/>
        <w:jc w:val="both"/>
        <w:rPr>
          <w:rFonts w:eastAsia="Batang"/>
          <w:bCs/>
        </w:rPr>
      </w:pPr>
      <w:r w:rsidRPr="00251C88">
        <w:rPr>
          <w:color w:val="auto"/>
        </w:rPr>
        <w:t>Que</w:t>
      </w:r>
      <w:r w:rsidR="009774BC" w:rsidRPr="00251C88">
        <w:rPr>
          <w:color w:val="auto"/>
        </w:rPr>
        <w:t xml:space="preserve"> en </w:t>
      </w:r>
      <w:r w:rsidR="00B912FE">
        <w:rPr>
          <w:color w:val="auto"/>
        </w:rPr>
        <w:t xml:space="preserve">el </w:t>
      </w:r>
      <w:r w:rsidR="009774BC" w:rsidRPr="00251C88">
        <w:rPr>
          <w:color w:val="auto"/>
        </w:rPr>
        <w:t xml:space="preserve">territorio nacional habitan </w:t>
      </w:r>
      <w:r w:rsidRPr="00251C88">
        <w:rPr>
          <w:color w:val="auto"/>
        </w:rPr>
        <w:t>ciento dos Pueblos Indígenas</w:t>
      </w:r>
      <w:r w:rsidR="009774BC" w:rsidRPr="00251C88">
        <w:rPr>
          <w:color w:val="auto"/>
        </w:rPr>
        <w:t>, lo</w:t>
      </w:r>
      <w:r w:rsidR="00B912FE">
        <w:rPr>
          <w:color w:val="auto"/>
        </w:rPr>
        <w:t>s</w:t>
      </w:r>
      <w:r w:rsidR="009774BC" w:rsidRPr="00251C88">
        <w:rPr>
          <w:color w:val="auto"/>
        </w:rPr>
        <w:t xml:space="preserve"> cuales</w:t>
      </w:r>
      <w:r w:rsidR="00B912FE">
        <w:rPr>
          <w:color w:val="auto"/>
        </w:rPr>
        <w:t>,</w:t>
      </w:r>
      <w:r w:rsidR="009774BC" w:rsidRPr="00251C88">
        <w:rPr>
          <w:color w:val="auto"/>
        </w:rPr>
        <w:t xml:space="preserve"> según el Sistema Integrado de Matrícula – SIMAT</w:t>
      </w:r>
      <w:r w:rsidR="00B912FE">
        <w:rPr>
          <w:color w:val="auto"/>
        </w:rPr>
        <w:t>,</w:t>
      </w:r>
      <w:r w:rsidR="009774BC" w:rsidRPr="00251C88">
        <w:rPr>
          <w:color w:val="auto"/>
        </w:rPr>
        <w:t xml:space="preserve"> se</w:t>
      </w:r>
      <w:r w:rsidRPr="00251C88">
        <w:rPr>
          <w:color w:val="auto"/>
        </w:rPr>
        <w:t xml:space="preserve"> encuentran principalmente ubicados en cincuenta y cinco entidades territoriales certificadas en educación</w:t>
      </w:r>
      <w:r w:rsidR="009774BC" w:rsidRPr="00251C88">
        <w:rPr>
          <w:color w:val="auto"/>
        </w:rPr>
        <w:t xml:space="preserve"> cuya matricula indígena es superior a dos mil estudiantes</w:t>
      </w:r>
      <w:r w:rsidRPr="00251C88">
        <w:rPr>
          <w:color w:val="auto"/>
        </w:rPr>
        <w:t xml:space="preserve">. Sin embargo, a través del </w:t>
      </w:r>
      <w:r w:rsidR="009774BC" w:rsidRPr="00251C88">
        <w:rPr>
          <w:color w:val="auto"/>
        </w:rPr>
        <w:t xml:space="preserve">SIMAT </w:t>
      </w:r>
      <w:r w:rsidR="00B912FE" w:rsidRPr="00251C88">
        <w:rPr>
          <w:color w:val="auto"/>
        </w:rPr>
        <w:t xml:space="preserve">se ha identificado </w:t>
      </w:r>
      <w:r w:rsidRPr="00251C88">
        <w:rPr>
          <w:color w:val="auto"/>
        </w:rPr>
        <w:t>que en algunas entidades territoriales la población indígena</w:t>
      </w:r>
      <w:r w:rsidR="00B912FE">
        <w:rPr>
          <w:color w:val="auto"/>
        </w:rPr>
        <w:t>,</w:t>
      </w:r>
      <w:r w:rsidRPr="00251C88">
        <w:rPr>
          <w:color w:val="auto"/>
        </w:rPr>
        <w:t xml:space="preserve"> dentro de las últimas cinco anualidades</w:t>
      </w:r>
      <w:r w:rsidR="00B912FE">
        <w:rPr>
          <w:color w:val="auto"/>
        </w:rPr>
        <w:t>,</w:t>
      </w:r>
      <w:r w:rsidRPr="00251C88">
        <w:rPr>
          <w:color w:val="auto"/>
        </w:rPr>
        <w:t xml:space="preserve"> </w:t>
      </w:r>
      <w:r w:rsidR="00B912FE" w:rsidRPr="00251C88">
        <w:rPr>
          <w:color w:val="auto"/>
        </w:rPr>
        <w:t xml:space="preserve">equivale </w:t>
      </w:r>
      <w:r w:rsidRPr="00251C88">
        <w:rPr>
          <w:color w:val="auto"/>
        </w:rPr>
        <w:t xml:space="preserve">a más del setenta por ciento (70%) de </w:t>
      </w:r>
      <w:r w:rsidRPr="00251C88">
        <w:rPr>
          <w:rFonts w:eastAsia="Batang"/>
          <w:bCs/>
        </w:rPr>
        <w:t>su matrícula total</w:t>
      </w:r>
      <w:r w:rsidR="009774BC" w:rsidRPr="00251C88">
        <w:rPr>
          <w:rFonts w:eastAsia="Batang"/>
          <w:bCs/>
        </w:rPr>
        <w:t xml:space="preserve">, por lo que el Gobierno Nacional debe tomar medidas que respondan a tan especiales situaciones. </w:t>
      </w:r>
      <w:r w:rsidRPr="00251C88">
        <w:rPr>
          <w:rFonts w:eastAsia="Batang"/>
          <w:bCs/>
        </w:rPr>
        <w:t xml:space="preserve"> </w:t>
      </w:r>
    </w:p>
    <w:p w14:paraId="70DAA84A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</w:rPr>
      </w:pPr>
    </w:p>
    <w:p w14:paraId="0F770AA2" w14:textId="2FDA51A4" w:rsidR="00070434" w:rsidRPr="00251C88" w:rsidRDefault="00B912FE" w:rsidP="00070434">
      <w:pPr>
        <w:pStyle w:val="Default"/>
        <w:ind w:left="-142" w:right="299"/>
        <w:jc w:val="both"/>
        <w:rPr>
          <w:color w:val="auto"/>
        </w:rPr>
      </w:pPr>
      <w:r>
        <w:rPr>
          <w:color w:val="auto"/>
        </w:rPr>
        <w:t>A</w:t>
      </w:r>
      <w:r w:rsidR="00070434" w:rsidRPr="00251C88">
        <w:rPr>
          <w:color w:val="auto"/>
        </w:rPr>
        <w:t xml:space="preserve">sí mismo, </w:t>
      </w:r>
      <w:r w:rsidR="009774BC" w:rsidRPr="00251C88">
        <w:rPr>
          <w:color w:val="auto"/>
        </w:rPr>
        <w:t>y de acuerdo con los usos y costumbres de estos Pueblos Indígenas</w:t>
      </w:r>
      <w:r w:rsidR="00BF5648" w:rsidRPr="00251C88">
        <w:rPr>
          <w:color w:val="auto"/>
        </w:rPr>
        <w:t xml:space="preserve">, </w:t>
      </w:r>
      <w:r w:rsidR="009774BC" w:rsidRPr="00251C88">
        <w:rPr>
          <w:color w:val="auto"/>
        </w:rPr>
        <w:t xml:space="preserve"> en </w:t>
      </w:r>
      <w:r w:rsidR="00070434" w:rsidRPr="00251C88">
        <w:rPr>
          <w:color w:val="auto"/>
        </w:rPr>
        <w:t xml:space="preserve"> </w:t>
      </w:r>
      <w:r w:rsidR="00BF5648" w:rsidRPr="00251C88">
        <w:rPr>
          <w:color w:val="auto"/>
        </w:rPr>
        <w:t>las</w:t>
      </w:r>
      <w:r>
        <w:rPr>
          <w:color w:val="auto"/>
        </w:rPr>
        <w:t xml:space="preserve"> entidades </w:t>
      </w:r>
      <w:r w:rsidR="00070434" w:rsidRPr="00251C88">
        <w:rPr>
          <w:color w:val="auto"/>
        </w:rPr>
        <w:t>territoriales certificadas en educación</w:t>
      </w:r>
      <w:r w:rsidR="000A322C">
        <w:rPr>
          <w:color w:val="auto"/>
        </w:rPr>
        <w:t xml:space="preserve"> </w:t>
      </w:r>
      <w:r w:rsidR="00BF5648" w:rsidRPr="00251C88">
        <w:rPr>
          <w:color w:val="auto"/>
        </w:rPr>
        <w:t xml:space="preserve">que tienen una </w:t>
      </w:r>
      <w:r w:rsidR="00070434" w:rsidRPr="00251C88">
        <w:rPr>
          <w:color w:val="auto"/>
        </w:rPr>
        <w:t>población predominantemente indígena</w:t>
      </w:r>
      <w:r w:rsidR="00BF5648" w:rsidRPr="00251C88">
        <w:rPr>
          <w:color w:val="auto"/>
        </w:rPr>
        <w:t>,</w:t>
      </w:r>
      <w:r w:rsidR="00070434" w:rsidRPr="00251C88">
        <w:rPr>
          <w:color w:val="auto"/>
        </w:rPr>
        <w:t xml:space="preserve"> existe una marcada dispersión de las sedes de los establecimientos educativos oficiales. Lo anterior, genera costos adicionales para los educadores que prestan el servicio educativo en estas entidades territoriales</w:t>
      </w:r>
      <w:r w:rsidR="00BF5648" w:rsidRPr="00251C88">
        <w:rPr>
          <w:color w:val="auto"/>
        </w:rPr>
        <w:t>, por lo cual</w:t>
      </w:r>
      <w:r w:rsidR="000A322C">
        <w:rPr>
          <w:color w:val="auto"/>
        </w:rPr>
        <w:t>,</w:t>
      </w:r>
      <w:r w:rsidR="00BF5648" w:rsidRPr="00251C88">
        <w:rPr>
          <w:color w:val="auto"/>
        </w:rPr>
        <w:t xml:space="preserve"> el Gobierno Nacional debe generar incentivos que permitan asegurar una garantía </w:t>
      </w:r>
      <w:r w:rsidR="000A322C" w:rsidRPr="00251C88">
        <w:rPr>
          <w:color w:val="auto"/>
        </w:rPr>
        <w:t xml:space="preserve">efectiva </w:t>
      </w:r>
      <w:r w:rsidR="000A322C">
        <w:rPr>
          <w:color w:val="auto"/>
        </w:rPr>
        <w:t>para la</w:t>
      </w:r>
      <w:r w:rsidR="00BF5648" w:rsidRPr="00251C88">
        <w:rPr>
          <w:color w:val="auto"/>
        </w:rPr>
        <w:t xml:space="preserve"> prestación del servicio público educativo</w:t>
      </w:r>
      <w:r w:rsidR="000A322C">
        <w:rPr>
          <w:color w:val="auto"/>
        </w:rPr>
        <w:t>,</w:t>
      </w:r>
      <w:r w:rsidR="00BF5648" w:rsidRPr="00251C88">
        <w:rPr>
          <w:color w:val="auto"/>
        </w:rPr>
        <w:t xml:space="preserve"> en este tipo de entidades territoriales certificadas en educación.</w:t>
      </w:r>
      <w:r w:rsidR="00070434" w:rsidRPr="00251C88">
        <w:rPr>
          <w:color w:val="auto"/>
        </w:rPr>
        <w:t xml:space="preserve">   </w:t>
      </w:r>
    </w:p>
    <w:p w14:paraId="64DFA41E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</w:rPr>
      </w:pPr>
    </w:p>
    <w:p w14:paraId="72A806BC" w14:textId="77777777" w:rsidR="007C0C18" w:rsidRPr="00251C88" w:rsidRDefault="007C0C18" w:rsidP="007C0C18">
      <w:pPr>
        <w:pStyle w:val="Default"/>
        <w:ind w:left="-142" w:right="299"/>
        <w:jc w:val="both"/>
        <w:rPr>
          <w:color w:val="auto"/>
        </w:rPr>
      </w:pPr>
      <w:r w:rsidRPr="00251C88">
        <w:rPr>
          <w:color w:val="auto"/>
        </w:rPr>
        <w:t xml:space="preserve">Que las Bases del Plan Nacional de Desarrollo 2014-2018 establecieron dentro de las estrategias orientadas a mejorar la calidad educativa, la asignación de recursos para </w:t>
      </w:r>
      <w:r w:rsidRPr="00251C88">
        <w:rPr>
          <w:color w:val="auto"/>
        </w:rPr>
        <w:lastRenderedPageBreak/>
        <w:t xml:space="preserve">incentivar a los diferentes actores del sistema educativo a fin de mejorar la calidad de la educación. </w:t>
      </w:r>
    </w:p>
    <w:p w14:paraId="33175375" w14:textId="77777777" w:rsidR="007C0C18" w:rsidRPr="00251C88" w:rsidRDefault="007C0C18" w:rsidP="00070434">
      <w:pPr>
        <w:pStyle w:val="Default"/>
        <w:ind w:left="-142" w:right="299"/>
        <w:jc w:val="both"/>
        <w:rPr>
          <w:color w:val="auto"/>
        </w:rPr>
      </w:pPr>
    </w:p>
    <w:p w14:paraId="20E97E68" w14:textId="77777777" w:rsidR="00070434" w:rsidRPr="00251C88" w:rsidRDefault="00070434" w:rsidP="00070434">
      <w:pPr>
        <w:pStyle w:val="Default"/>
        <w:ind w:left="-142" w:right="299"/>
        <w:jc w:val="both"/>
        <w:rPr>
          <w:iCs/>
        </w:rPr>
      </w:pPr>
      <w:r w:rsidRPr="00251C88">
        <w:rPr>
          <w:color w:val="auto"/>
        </w:rPr>
        <w:t xml:space="preserve">Que con el propósito de cumplir el mandato constitucional de proteger la diversidad étnica y cultural de la Nación colombiana, así como de salvaguardar la educación de los Pueblos Indígenas a fin de preservar sus </w:t>
      </w:r>
      <w:r w:rsidRPr="00251C88">
        <w:rPr>
          <w:iCs/>
        </w:rPr>
        <w:t>usos, costumbres y lenguas, y considerando las condiciones particulares en que se presta el servicio educativo en las entidades territoriales certificadas en educación con población predominantemente indígena, resulta adecuado implementar acciones específicas a favor de los educadores que prestan el servicio en estas entidades</w:t>
      </w:r>
      <w:r w:rsidR="007C0C18" w:rsidRPr="00251C88">
        <w:rPr>
          <w:iCs/>
        </w:rPr>
        <w:t>, como es en este caso, el reconocimiento de la bonificación especial de que trata el presente decreto</w:t>
      </w:r>
      <w:r w:rsidRPr="00251C88">
        <w:rPr>
          <w:iCs/>
        </w:rPr>
        <w:t xml:space="preserve">. </w:t>
      </w:r>
    </w:p>
    <w:p w14:paraId="38A31986" w14:textId="77777777" w:rsidR="007A52A6" w:rsidRPr="00251C88" w:rsidRDefault="007A52A6" w:rsidP="00070434">
      <w:pPr>
        <w:pStyle w:val="Default"/>
        <w:ind w:left="-142" w:right="299"/>
        <w:jc w:val="both"/>
        <w:rPr>
          <w:color w:val="auto"/>
        </w:rPr>
      </w:pPr>
    </w:p>
    <w:p w14:paraId="6416F6EE" w14:textId="77777777" w:rsidR="00070434" w:rsidRPr="00251C88" w:rsidRDefault="00070434" w:rsidP="00070434">
      <w:pPr>
        <w:pStyle w:val="Default"/>
        <w:ind w:left="-142" w:right="299"/>
        <w:jc w:val="both"/>
        <w:rPr>
          <w:color w:val="auto"/>
          <w:lang w:val="es-ES"/>
        </w:rPr>
      </w:pPr>
      <w:r w:rsidRPr="00251C88">
        <w:rPr>
          <w:color w:val="auto"/>
          <w:lang w:val="es-ES"/>
        </w:rPr>
        <w:t>Que en mérito de lo expuesto,</w:t>
      </w:r>
    </w:p>
    <w:p w14:paraId="600BECB7" w14:textId="77777777" w:rsidR="00070434" w:rsidRPr="00251C88" w:rsidRDefault="00070434" w:rsidP="00070434">
      <w:pPr>
        <w:pStyle w:val="Default"/>
        <w:ind w:right="299"/>
        <w:jc w:val="both"/>
        <w:rPr>
          <w:color w:val="auto"/>
          <w:lang w:val="es-ES"/>
        </w:rPr>
      </w:pPr>
    </w:p>
    <w:p w14:paraId="448503AB" w14:textId="77777777" w:rsidR="00070434" w:rsidRPr="00251C88" w:rsidRDefault="00070434" w:rsidP="00070434">
      <w:pPr>
        <w:pStyle w:val="Default"/>
        <w:ind w:right="299"/>
        <w:jc w:val="both"/>
        <w:rPr>
          <w:color w:val="auto"/>
          <w:lang w:val="es-ES"/>
        </w:rPr>
      </w:pPr>
    </w:p>
    <w:p w14:paraId="3DEA9322" w14:textId="77777777" w:rsidR="00070434" w:rsidRPr="00251C88" w:rsidRDefault="00070434" w:rsidP="00070434">
      <w:pPr>
        <w:pStyle w:val="Default"/>
        <w:ind w:right="299"/>
        <w:jc w:val="center"/>
        <w:rPr>
          <w:b/>
          <w:color w:val="auto"/>
          <w:lang w:val="es-ES"/>
        </w:rPr>
      </w:pPr>
      <w:r w:rsidRPr="00251C88">
        <w:rPr>
          <w:b/>
          <w:color w:val="auto"/>
          <w:lang w:val="es-ES"/>
        </w:rPr>
        <w:t>DECRETA</w:t>
      </w:r>
    </w:p>
    <w:p w14:paraId="6B1B5B49" w14:textId="77777777" w:rsidR="00070434" w:rsidRPr="00251C88" w:rsidRDefault="00070434" w:rsidP="00070434">
      <w:pPr>
        <w:pStyle w:val="Default"/>
        <w:ind w:right="299"/>
        <w:jc w:val="center"/>
        <w:rPr>
          <w:b/>
          <w:color w:val="auto"/>
          <w:lang w:val="es-ES"/>
        </w:rPr>
      </w:pPr>
    </w:p>
    <w:p w14:paraId="1389FADB" w14:textId="77777777" w:rsidR="004C74DE" w:rsidRPr="00251C88" w:rsidRDefault="00070434" w:rsidP="00494368">
      <w:pPr>
        <w:pStyle w:val="Default"/>
        <w:ind w:left="-142" w:right="299"/>
        <w:jc w:val="both"/>
        <w:rPr>
          <w:rFonts w:eastAsia="Batang"/>
          <w:bCs/>
        </w:rPr>
      </w:pPr>
      <w:r w:rsidRPr="00251C88">
        <w:rPr>
          <w:b/>
          <w:lang w:val="es-ES_tradnl"/>
        </w:rPr>
        <w:t xml:space="preserve">Artículo 1. </w:t>
      </w:r>
      <w:r w:rsidR="004C74DE" w:rsidRPr="00251C88">
        <w:rPr>
          <w:rFonts w:eastAsia="Batang"/>
          <w:b/>
          <w:bCs/>
          <w:i/>
        </w:rPr>
        <w:t xml:space="preserve">Ámbito de aplicación. </w:t>
      </w:r>
      <w:r w:rsidR="004C74DE" w:rsidRPr="00251C88">
        <w:rPr>
          <w:rFonts w:eastAsia="Batang"/>
          <w:bCs/>
        </w:rPr>
        <w:t xml:space="preserve">El presente </w:t>
      </w:r>
      <w:r w:rsidR="00494368" w:rsidRPr="00251C88">
        <w:rPr>
          <w:rFonts w:eastAsia="Batang"/>
          <w:bCs/>
        </w:rPr>
        <w:t>decreto</w:t>
      </w:r>
      <w:r w:rsidR="004C74DE" w:rsidRPr="00251C88">
        <w:rPr>
          <w:rFonts w:eastAsia="Batang"/>
          <w:bCs/>
        </w:rPr>
        <w:t xml:space="preserve"> se aplica a todos los educadores oficiales vinculados con entidades territoriales certificadas en educación con matrícula predominantemente indígena. </w:t>
      </w:r>
    </w:p>
    <w:p w14:paraId="2F695670" w14:textId="77777777" w:rsidR="004C74DE" w:rsidRPr="00251C88" w:rsidRDefault="004C74DE" w:rsidP="00494368">
      <w:pPr>
        <w:ind w:right="299"/>
        <w:jc w:val="both"/>
        <w:rPr>
          <w:rFonts w:ascii="Arial" w:eastAsia="Batang" w:hAnsi="Arial" w:cs="Arial"/>
          <w:b/>
          <w:bCs/>
          <w:i/>
          <w:sz w:val="24"/>
          <w:szCs w:val="24"/>
        </w:rPr>
      </w:pPr>
    </w:p>
    <w:p w14:paraId="7725C6F9" w14:textId="77777777" w:rsidR="00070434" w:rsidRPr="00251C88" w:rsidRDefault="004C74DE" w:rsidP="00494368">
      <w:pPr>
        <w:pStyle w:val="Default"/>
        <w:ind w:left="-142" w:right="299"/>
        <w:jc w:val="both"/>
        <w:rPr>
          <w:rFonts w:eastAsia="Batang"/>
          <w:bCs/>
        </w:rPr>
      </w:pPr>
      <w:r w:rsidRPr="00251C88">
        <w:rPr>
          <w:rFonts w:eastAsia="Batang"/>
          <w:b/>
          <w:bCs/>
        </w:rPr>
        <w:t xml:space="preserve">Artículo 2. </w:t>
      </w:r>
      <w:r w:rsidR="00070434" w:rsidRPr="00251C88">
        <w:rPr>
          <w:rFonts w:eastAsia="Batang"/>
          <w:b/>
          <w:bCs/>
          <w:i/>
        </w:rPr>
        <w:t>Bonificación</w:t>
      </w:r>
      <w:r w:rsidRPr="00251C88">
        <w:rPr>
          <w:rFonts w:eastAsia="Batang"/>
          <w:b/>
          <w:bCs/>
          <w:i/>
        </w:rPr>
        <w:t xml:space="preserve"> para los educadores que laboran </w:t>
      </w:r>
      <w:r w:rsidR="00070434" w:rsidRPr="00251C88">
        <w:rPr>
          <w:rFonts w:eastAsia="Batang"/>
          <w:b/>
          <w:bCs/>
          <w:i/>
        </w:rPr>
        <w:t xml:space="preserve">en entidades territoriales certificadas en educación con una matrícula predominantemente indígena. </w:t>
      </w:r>
      <w:r w:rsidRPr="00251C88">
        <w:rPr>
          <w:rFonts w:eastAsia="Batang"/>
          <w:bCs/>
        </w:rPr>
        <w:t xml:space="preserve">Por </w:t>
      </w:r>
      <w:r w:rsidRPr="00251C88">
        <w:rPr>
          <w:color w:val="auto"/>
          <w:lang w:val="es-ES"/>
        </w:rPr>
        <w:t>medio</w:t>
      </w:r>
      <w:r w:rsidRPr="00251C88">
        <w:rPr>
          <w:rFonts w:eastAsia="Batang"/>
          <w:bCs/>
        </w:rPr>
        <w:t xml:space="preserve"> del presente </w:t>
      </w:r>
      <w:r w:rsidR="00494368" w:rsidRPr="00251C88">
        <w:rPr>
          <w:rFonts w:eastAsia="Batang"/>
          <w:bCs/>
        </w:rPr>
        <w:t>decreto</w:t>
      </w:r>
      <w:r w:rsidRPr="00251C88">
        <w:rPr>
          <w:rFonts w:eastAsia="Batang"/>
          <w:bCs/>
        </w:rPr>
        <w:t xml:space="preserve"> se crea </w:t>
      </w:r>
      <w:r w:rsidR="00070434" w:rsidRPr="00251C88">
        <w:rPr>
          <w:rFonts w:eastAsia="Batang"/>
          <w:bCs/>
        </w:rPr>
        <w:t>para los docentes y directivos docentes</w:t>
      </w:r>
      <w:r w:rsidRPr="00251C88">
        <w:rPr>
          <w:rFonts w:eastAsia="Batang"/>
          <w:bCs/>
        </w:rPr>
        <w:t xml:space="preserve"> oficiales</w:t>
      </w:r>
      <w:r w:rsidR="00070434" w:rsidRPr="00251C88">
        <w:rPr>
          <w:rFonts w:eastAsia="Batang"/>
          <w:bCs/>
        </w:rPr>
        <w:t xml:space="preserve"> que laboran en establecimientos educativos estatales ubicados en las entidades territoriales certificadas en educación con una matrícula predominantemente indígena, una bonificación no constitutiva factor salarial ni prestacional para ningún efecto, </w:t>
      </w:r>
      <w:r w:rsidR="003651F0" w:rsidRPr="00251C88">
        <w:rPr>
          <w:rFonts w:eastAsia="Batang"/>
          <w:bCs/>
        </w:rPr>
        <w:t xml:space="preserve">equivalente al quince por ciento (15%) de la asignación básica mensual que devengue el respectivo educador, </w:t>
      </w:r>
      <w:r w:rsidR="00070434" w:rsidRPr="00251C88">
        <w:rPr>
          <w:rFonts w:eastAsia="Batang"/>
          <w:bCs/>
        </w:rPr>
        <w:t>la cual se reconocerá mensualmente, a prorrata del tiempo efectivamente laborado</w:t>
      </w:r>
      <w:r w:rsidRPr="00251C88">
        <w:rPr>
          <w:rFonts w:eastAsia="Batang"/>
          <w:bCs/>
        </w:rPr>
        <w:t>.</w:t>
      </w:r>
      <w:r w:rsidR="00070434" w:rsidRPr="00251C88">
        <w:rPr>
          <w:rFonts w:eastAsia="Batang"/>
          <w:bCs/>
        </w:rPr>
        <w:t xml:space="preserve"> </w:t>
      </w:r>
    </w:p>
    <w:p w14:paraId="7F4F38D0" w14:textId="77777777" w:rsidR="00070434" w:rsidRPr="00251C88" w:rsidRDefault="00070434" w:rsidP="00494368">
      <w:pPr>
        <w:ind w:right="299"/>
        <w:jc w:val="both"/>
        <w:rPr>
          <w:rFonts w:ascii="Arial" w:eastAsia="Batang" w:hAnsi="Arial" w:cs="Arial"/>
          <w:bCs/>
          <w:sz w:val="24"/>
          <w:szCs w:val="24"/>
        </w:rPr>
      </w:pPr>
    </w:p>
    <w:p w14:paraId="1D43753B" w14:textId="77777777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  <w:r w:rsidRPr="00251C88">
        <w:rPr>
          <w:rFonts w:ascii="Arial" w:eastAsia="Batang" w:hAnsi="Arial" w:cs="Arial"/>
          <w:bCs/>
          <w:sz w:val="24"/>
          <w:szCs w:val="24"/>
        </w:rPr>
        <w:t xml:space="preserve">La bonificación se dejará de causar si el educador es reubicado o trasladado, temporal o definitivamente, a otra sede 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 xml:space="preserve">o establecimiento educativo 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que no cumpla con la condición establecida en los artículos 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>siguientes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 del presente 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>capítulo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. </w:t>
      </w:r>
    </w:p>
    <w:p w14:paraId="3FF5210A" w14:textId="77777777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  <w:r w:rsidRPr="00251C88">
        <w:rPr>
          <w:rFonts w:ascii="Arial" w:eastAsia="Batang" w:hAnsi="Arial" w:cs="Arial"/>
          <w:bCs/>
          <w:sz w:val="24"/>
          <w:szCs w:val="24"/>
        </w:rPr>
        <w:t xml:space="preserve"> </w:t>
      </w:r>
    </w:p>
    <w:p w14:paraId="3A0156D9" w14:textId="60DE529B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  <w:r w:rsidRPr="00251C88">
        <w:rPr>
          <w:rFonts w:ascii="Arial" w:eastAsia="Batang" w:hAnsi="Arial" w:cs="Arial"/>
          <w:b/>
          <w:bCs/>
          <w:sz w:val="24"/>
          <w:szCs w:val="24"/>
        </w:rPr>
        <w:t xml:space="preserve">Artículo </w:t>
      </w:r>
      <w:r w:rsidR="003651F0" w:rsidRPr="00251C88">
        <w:rPr>
          <w:rFonts w:ascii="Arial" w:eastAsia="Batang" w:hAnsi="Arial" w:cs="Arial"/>
          <w:b/>
          <w:bCs/>
          <w:sz w:val="24"/>
          <w:szCs w:val="24"/>
        </w:rPr>
        <w:t>3.</w:t>
      </w:r>
      <w:r w:rsidRPr="00251C88">
        <w:rPr>
          <w:rFonts w:ascii="Arial" w:eastAsia="Batang" w:hAnsi="Arial" w:cs="Arial"/>
          <w:b/>
          <w:bCs/>
          <w:i/>
          <w:sz w:val="24"/>
          <w:szCs w:val="24"/>
        </w:rPr>
        <w:t>Definición de</w:t>
      </w:r>
      <w:r w:rsidR="003651F0" w:rsidRPr="00251C88">
        <w:rPr>
          <w:rFonts w:ascii="Arial" w:eastAsia="Batang" w:hAnsi="Arial" w:cs="Arial"/>
          <w:b/>
          <w:bCs/>
          <w:i/>
          <w:sz w:val="24"/>
          <w:szCs w:val="24"/>
        </w:rPr>
        <w:t xml:space="preserve"> entidades territoriales certificadas en educación con</w:t>
      </w:r>
      <w:r w:rsidRPr="00251C88">
        <w:rPr>
          <w:rFonts w:ascii="Arial" w:eastAsia="Batang" w:hAnsi="Arial" w:cs="Arial"/>
          <w:b/>
          <w:bCs/>
          <w:i/>
          <w:sz w:val="24"/>
          <w:szCs w:val="24"/>
        </w:rPr>
        <w:t xml:space="preserve"> matrícula predominantemente indígena. 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 xml:space="preserve">Para efectos del presente </w:t>
      </w:r>
      <w:r w:rsidR="00494368" w:rsidRPr="00251C88">
        <w:rPr>
          <w:rFonts w:ascii="Arial" w:eastAsia="Batang" w:hAnsi="Arial" w:cs="Arial"/>
          <w:bCs/>
          <w:sz w:val="24"/>
          <w:szCs w:val="24"/>
        </w:rPr>
        <w:t>decreto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 xml:space="preserve">, </w:t>
      </w:r>
      <w:r w:rsidR="002131D9" w:rsidRPr="00251C88">
        <w:rPr>
          <w:rFonts w:ascii="Arial" w:eastAsia="Batang" w:hAnsi="Arial" w:cs="Arial"/>
          <w:bCs/>
          <w:sz w:val="24"/>
          <w:szCs w:val="24"/>
        </w:rPr>
        <w:t>l</w:t>
      </w:r>
      <w:r w:rsidRPr="00251C88">
        <w:rPr>
          <w:rFonts w:ascii="Arial" w:eastAsia="Batang" w:hAnsi="Arial" w:cs="Arial"/>
          <w:bCs/>
          <w:sz w:val="24"/>
          <w:szCs w:val="24"/>
        </w:rPr>
        <w:t>as entidades territoriales certificadas en educación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 xml:space="preserve"> con matrícula predominantemente indígena</w:t>
      </w:r>
      <w:r w:rsidR="002131D9" w:rsidRPr="00251C88">
        <w:rPr>
          <w:rFonts w:ascii="Arial" w:eastAsia="Batang" w:hAnsi="Arial" w:cs="Arial"/>
          <w:bCs/>
          <w:sz w:val="24"/>
          <w:szCs w:val="24"/>
        </w:rPr>
        <w:t>,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 </w:t>
      </w:r>
      <w:r w:rsidR="003651F0" w:rsidRPr="00251C88">
        <w:rPr>
          <w:rFonts w:ascii="Arial" w:eastAsia="Batang" w:hAnsi="Arial" w:cs="Arial"/>
          <w:bCs/>
          <w:sz w:val="24"/>
          <w:szCs w:val="24"/>
        </w:rPr>
        <w:t xml:space="preserve">son aquellas </w:t>
      </w:r>
      <w:r w:rsidRPr="00251C88">
        <w:rPr>
          <w:rFonts w:ascii="Arial" w:eastAsia="Batang" w:hAnsi="Arial" w:cs="Arial"/>
          <w:bCs/>
          <w:sz w:val="24"/>
          <w:szCs w:val="24"/>
        </w:rPr>
        <w:t>que según el Sistema Integrado de Matrícula -SIMAT, hayan tenido durante cinco vigencias consecutivas, un porcentaje de matrícula indígena superior al setenta porciento (70%) de su matrícula total</w:t>
      </w:r>
      <w:r w:rsidR="00741CC9" w:rsidRPr="00251C88">
        <w:rPr>
          <w:rFonts w:ascii="Arial" w:eastAsia="Batang" w:hAnsi="Arial" w:cs="Arial"/>
          <w:bCs/>
          <w:sz w:val="24"/>
          <w:szCs w:val="24"/>
        </w:rPr>
        <w:t>.</w:t>
      </w:r>
    </w:p>
    <w:p w14:paraId="606D90FB" w14:textId="77777777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</w:p>
    <w:p w14:paraId="665FD854" w14:textId="3C7FA3A5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  <w:r w:rsidRPr="00251C88">
        <w:rPr>
          <w:rFonts w:ascii="Arial" w:eastAsia="Batang" w:hAnsi="Arial" w:cs="Arial"/>
          <w:b/>
          <w:bCs/>
          <w:sz w:val="24"/>
          <w:szCs w:val="24"/>
        </w:rPr>
        <w:t xml:space="preserve">Artículo </w:t>
      </w:r>
      <w:r w:rsidR="00741CC9" w:rsidRPr="00251C88">
        <w:rPr>
          <w:rFonts w:ascii="Arial" w:eastAsia="Batang" w:hAnsi="Arial" w:cs="Arial"/>
          <w:b/>
          <w:bCs/>
          <w:sz w:val="24"/>
          <w:szCs w:val="24"/>
        </w:rPr>
        <w:t>4.</w:t>
      </w:r>
      <w:r w:rsidRPr="00251C88">
        <w:rPr>
          <w:rFonts w:ascii="Arial" w:eastAsia="Batang" w:hAnsi="Arial" w:cs="Arial"/>
          <w:b/>
          <w:bCs/>
          <w:i/>
          <w:sz w:val="24"/>
          <w:szCs w:val="24"/>
        </w:rPr>
        <w:t xml:space="preserve"> Certificación de la</w:t>
      </w:r>
      <w:r w:rsidR="00741CC9" w:rsidRPr="00251C88">
        <w:rPr>
          <w:rFonts w:ascii="Arial" w:eastAsia="Batang" w:hAnsi="Arial" w:cs="Arial"/>
          <w:b/>
          <w:bCs/>
          <w:i/>
          <w:sz w:val="24"/>
          <w:szCs w:val="24"/>
        </w:rPr>
        <w:t>s entidades territoriales certificadas en educación con</w:t>
      </w:r>
      <w:r w:rsidRPr="00251C88">
        <w:rPr>
          <w:rFonts w:ascii="Arial" w:eastAsia="Batang" w:hAnsi="Arial" w:cs="Arial"/>
          <w:b/>
          <w:bCs/>
          <w:i/>
          <w:sz w:val="24"/>
          <w:szCs w:val="24"/>
        </w:rPr>
        <w:t xml:space="preserve"> matrícula predominantemente indígena. </w:t>
      </w:r>
      <w:r w:rsidRPr="00251C88">
        <w:rPr>
          <w:rFonts w:ascii="Arial" w:eastAsia="Batang" w:hAnsi="Arial" w:cs="Arial"/>
          <w:bCs/>
          <w:sz w:val="24"/>
          <w:szCs w:val="24"/>
        </w:rPr>
        <w:t>El Ministerio de Educación Nacional, anualmente y a través de su Oficina Asesora de Planeación y Finanzas, certificará con base en la información reportada en el Sistema Integrado de Matrícula -SIMAT</w:t>
      </w:r>
      <w:r w:rsidR="002131D9" w:rsidRPr="00251C88">
        <w:rPr>
          <w:rFonts w:ascii="Arial" w:eastAsia="Batang" w:hAnsi="Arial" w:cs="Arial"/>
          <w:bCs/>
          <w:sz w:val="24"/>
          <w:szCs w:val="24"/>
        </w:rPr>
        <w:t>,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 las entidades territoriales certificadas en educación que cumplen con la condición establecida </w:t>
      </w:r>
      <w:r w:rsidR="00741CC9" w:rsidRPr="00251C88">
        <w:rPr>
          <w:rFonts w:ascii="Arial" w:eastAsia="Batang" w:hAnsi="Arial" w:cs="Arial"/>
          <w:bCs/>
          <w:sz w:val="24"/>
          <w:szCs w:val="24"/>
        </w:rPr>
        <w:t xml:space="preserve">en </w:t>
      </w:r>
      <w:r w:rsidRPr="00251C88">
        <w:rPr>
          <w:rFonts w:ascii="Arial" w:eastAsia="Batang" w:hAnsi="Arial" w:cs="Arial"/>
          <w:bCs/>
          <w:sz w:val="24"/>
          <w:szCs w:val="24"/>
        </w:rPr>
        <w:t xml:space="preserve">el artículo </w:t>
      </w:r>
      <w:r w:rsidR="00741CC9" w:rsidRPr="00251C88">
        <w:rPr>
          <w:rFonts w:ascii="Arial" w:eastAsia="Batang" w:hAnsi="Arial" w:cs="Arial"/>
          <w:bCs/>
          <w:sz w:val="24"/>
          <w:szCs w:val="24"/>
        </w:rPr>
        <w:t>anterior</w:t>
      </w:r>
      <w:r w:rsidRPr="00251C88">
        <w:rPr>
          <w:rFonts w:ascii="Arial" w:eastAsia="Batang" w:hAnsi="Arial" w:cs="Arial"/>
          <w:bCs/>
          <w:sz w:val="24"/>
          <w:szCs w:val="24"/>
        </w:rPr>
        <w:t>.</w:t>
      </w:r>
    </w:p>
    <w:p w14:paraId="05FB04FB" w14:textId="77777777" w:rsidR="00070434" w:rsidRPr="00251C88" w:rsidRDefault="00070434" w:rsidP="00070434">
      <w:pPr>
        <w:ind w:left="-142" w:right="299"/>
        <w:jc w:val="both"/>
        <w:rPr>
          <w:rFonts w:ascii="Arial" w:eastAsia="Batang" w:hAnsi="Arial" w:cs="Arial"/>
          <w:bCs/>
          <w:sz w:val="24"/>
          <w:szCs w:val="24"/>
        </w:rPr>
      </w:pPr>
    </w:p>
    <w:p w14:paraId="09FACB55" w14:textId="77777777" w:rsidR="00070434" w:rsidRPr="00251C88" w:rsidRDefault="00070434" w:rsidP="00070434">
      <w:pPr>
        <w:ind w:left="-142" w:right="299"/>
        <w:jc w:val="both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eastAsia="Cambria" w:hAnsi="Arial" w:cs="Arial"/>
          <w:b/>
          <w:bCs/>
          <w:sz w:val="24"/>
          <w:szCs w:val="24"/>
          <w:lang w:eastAsia="en-US"/>
        </w:rPr>
        <w:t xml:space="preserve">Artículo </w:t>
      </w:r>
      <w:r w:rsidR="00741CC9" w:rsidRPr="00251C88">
        <w:rPr>
          <w:rFonts w:ascii="Arial" w:eastAsia="Batang" w:hAnsi="Arial" w:cs="Arial"/>
          <w:b/>
          <w:bCs/>
          <w:sz w:val="24"/>
          <w:szCs w:val="24"/>
        </w:rPr>
        <w:t>5</w:t>
      </w:r>
      <w:r w:rsidRPr="00251C88">
        <w:rPr>
          <w:rFonts w:ascii="Arial" w:eastAsia="Cambria" w:hAnsi="Arial" w:cs="Arial"/>
          <w:b/>
          <w:bCs/>
          <w:sz w:val="24"/>
          <w:szCs w:val="24"/>
          <w:lang w:eastAsia="en-US"/>
        </w:rPr>
        <w:t xml:space="preserve">. </w:t>
      </w:r>
      <w:r w:rsidRPr="00251C88">
        <w:rPr>
          <w:rFonts w:ascii="Arial" w:eastAsia="Cambria" w:hAnsi="Arial" w:cs="Arial"/>
          <w:b/>
          <w:bCs/>
          <w:i/>
          <w:sz w:val="24"/>
          <w:szCs w:val="24"/>
          <w:lang w:eastAsia="en-US"/>
        </w:rPr>
        <w:t>Régimen aplicable</w:t>
      </w:r>
      <w:r w:rsidRPr="00251C88">
        <w:rPr>
          <w:rFonts w:ascii="Arial" w:eastAsia="Cambria" w:hAnsi="Arial" w:cs="Arial"/>
          <w:b/>
          <w:bCs/>
          <w:sz w:val="24"/>
          <w:szCs w:val="24"/>
          <w:lang w:eastAsia="en-US"/>
        </w:rPr>
        <w:t>.</w:t>
      </w:r>
      <w:r w:rsidRPr="00251C88">
        <w:rPr>
          <w:rFonts w:ascii="Arial" w:eastAsia="Cambria" w:hAnsi="Arial" w:cs="Arial"/>
          <w:sz w:val="24"/>
          <w:szCs w:val="24"/>
          <w:lang w:eastAsia="en-US"/>
        </w:rPr>
        <w:t xml:space="preserve"> Ninguna autoridad podrá establecer o modificar las bonificaciones contempladas en el presente decreto. Cualquier disposición en contrario carecerá de todo efecto y no creará derechos adquiridos. </w:t>
      </w:r>
    </w:p>
    <w:p w14:paraId="75572D8E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7B8AD6" w14:textId="77777777" w:rsidR="00E57919" w:rsidRPr="00251C88" w:rsidRDefault="00070434" w:rsidP="00E57919">
      <w:pPr>
        <w:tabs>
          <w:tab w:val="left" w:pos="0"/>
        </w:tabs>
        <w:autoSpaceDE w:val="0"/>
        <w:autoSpaceDN w:val="0"/>
        <w:ind w:left="-142" w:right="299"/>
        <w:jc w:val="both"/>
        <w:rPr>
          <w:rFonts w:ascii="Arial" w:hAnsi="Arial" w:cs="Arial"/>
          <w:sz w:val="24"/>
          <w:szCs w:val="24"/>
        </w:rPr>
      </w:pPr>
      <w:r w:rsidRPr="00251C88">
        <w:rPr>
          <w:rFonts w:ascii="Arial" w:hAnsi="Arial" w:cs="Arial"/>
          <w:b/>
          <w:sz w:val="24"/>
          <w:szCs w:val="24"/>
        </w:rPr>
        <w:t xml:space="preserve">Artículo </w:t>
      </w:r>
      <w:r w:rsidR="00494368" w:rsidRPr="00251C88">
        <w:rPr>
          <w:rFonts w:ascii="Arial" w:hAnsi="Arial" w:cs="Arial"/>
          <w:b/>
          <w:sz w:val="24"/>
          <w:szCs w:val="24"/>
        </w:rPr>
        <w:t>6</w:t>
      </w:r>
      <w:r w:rsidRPr="00251C88">
        <w:rPr>
          <w:rFonts w:ascii="Arial" w:hAnsi="Arial" w:cs="Arial"/>
          <w:b/>
          <w:sz w:val="24"/>
          <w:szCs w:val="24"/>
        </w:rPr>
        <w:t xml:space="preserve">. </w:t>
      </w:r>
      <w:r w:rsidRPr="00251C88">
        <w:rPr>
          <w:rFonts w:ascii="Arial" w:hAnsi="Arial" w:cs="Arial"/>
          <w:b/>
          <w:i/>
          <w:sz w:val="24"/>
          <w:szCs w:val="24"/>
        </w:rPr>
        <w:t>Vigencia</w:t>
      </w:r>
      <w:r w:rsidRPr="00251C88">
        <w:rPr>
          <w:rFonts w:ascii="Arial" w:hAnsi="Arial" w:cs="Arial"/>
          <w:sz w:val="24"/>
          <w:szCs w:val="24"/>
        </w:rPr>
        <w:t xml:space="preserve">. El presente </w:t>
      </w:r>
      <w:r w:rsidR="00494368" w:rsidRPr="00251C88">
        <w:rPr>
          <w:rFonts w:ascii="Arial" w:hAnsi="Arial" w:cs="Arial"/>
          <w:sz w:val="24"/>
          <w:szCs w:val="24"/>
        </w:rPr>
        <w:t>decreto</w:t>
      </w:r>
      <w:r w:rsidR="00741CC9" w:rsidRPr="00251C88">
        <w:rPr>
          <w:rFonts w:ascii="Arial" w:hAnsi="Arial" w:cs="Arial"/>
          <w:sz w:val="24"/>
          <w:szCs w:val="24"/>
        </w:rPr>
        <w:t xml:space="preserve"> </w:t>
      </w:r>
      <w:r w:rsidRPr="00251C88">
        <w:rPr>
          <w:rFonts w:ascii="Arial" w:hAnsi="Arial" w:cs="Arial"/>
          <w:sz w:val="24"/>
          <w:szCs w:val="24"/>
        </w:rPr>
        <w:t>rige</w:t>
      </w:r>
      <w:r w:rsidR="00741CC9" w:rsidRPr="00251C88">
        <w:rPr>
          <w:rFonts w:ascii="Arial" w:hAnsi="Arial" w:cs="Arial"/>
          <w:sz w:val="24"/>
          <w:szCs w:val="24"/>
        </w:rPr>
        <w:t xml:space="preserve"> y genera efectos fiscales</w:t>
      </w:r>
      <w:r w:rsidRPr="00251C88">
        <w:rPr>
          <w:rFonts w:ascii="Arial" w:hAnsi="Arial" w:cs="Arial"/>
          <w:sz w:val="24"/>
          <w:szCs w:val="24"/>
        </w:rPr>
        <w:t xml:space="preserve"> a partir de la fecha de publicación</w:t>
      </w:r>
      <w:r w:rsidR="00741CC9" w:rsidRPr="00251C88">
        <w:rPr>
          <w:rFonts w:ascii="Arial" w:hAnsi="Arial" w:cs="Arial"/>
          <w:sz w:val="24"/>
          <w:szCs w:val="24"/>
        </w:rPr>
        <w:t>.</w:t>
      </w:r>
      <w:r w:rsidR="00E57919" w:rsidRPr="00251C88">
        <w:rPr>
          <w:rFonts w:ascii="Arial" w:hAnsi="Arial" w:cs="Arial"/>
          <w:sz w:val="24"/>
          <w:szCs w:val="24"/>
        </w:rPr>
        <w:t xml:space="preserve"> </w:t>
      </w:r>
    </w:p>
    <w:p w14:paraId="1A89FD19" w14:textId="77777777" w:rsidR="00070434" w:rsidRPr="00251C88" w:rsidRDefault="00070434" w:rsidP="00070434">
      <w:pPr>
        <w:ind w:left="-142" w:right="299"/>
        <w:jc w:val="both"/>
        <w:rPr>
          <w:ins w:id="1" w:author="EDGAR PICON" w:date="2016-05-16T13:31:00Z"/>
          <w:rFonts w:ascii="Arial" w:hAnsi="Arial" w:cs="Arial"/>
          <w:sz w:val="24"/>
          <w:szCs w:val="24"/>
        </w:rPr>
      </w:pPr>
    </w:p>
    <w:p w14:paraId="06F3D91E" w14:textId="77777777" w:rsidR="00BF5648" w:rsidRPr="00251C88" w:rsidRDefault="00BF5648" w:rsidP="00070434">
      <w:pPr>
        <w:ind w:left="-142" w:right="299"/>
        <w:jc w:val="both"/>
        <w:rPr>
          <w:rFonts w:ascii="Arial" w:hAnsi="Arial" w:cs="Arial"/>
          <w:sz w:val="24"/>
          <w:szCs w:val="24"/>
        </w:rPr>
      </w:pPr>
    </w:p>
    <w:p w14:paraId="2EF3CF1E" w14:textId="77777777" w:rsidR="00BF5648" w:rsidRPr="00251C88" w:rsidRDefault="00BF5648" w:rsidP="00BF5648">
      <w:pPr>
        <w:ind w:left="-142" w:right="299"/>
        <w:jc w:val="center"/>
        <w:rPr>
          <w:rFonts w:ascii="Arial" w:hAnsi="Arial" w:cs="Arial"/>
          <w:b/>
          <w:sz w:val="24"/>
          <w:szCs w:val="24"/>
        </w:rPr>
      </w:pPr>
      <w:r w:rsidRPr="00251C88">
        <w:rPr>
          <w:rFonts w:ascii="Arial" w:hAnsi="Arial" w:cs="Arial"/>
          <w:b/>
          <w:sz w:val="24"/>
          <w:szCs w:val="24"/>
        </w:rPr>
        <w:t>PUBLÍQUESE Y CÚMPLASE</w:t>
      </w:r>
    </w:p>
    <w:p w14:paraId="5A5D8092" w14:textId="77777777" w:rsidR="00BF5648" w:rsidRPr="00251C88" w:rsidRDefault="00BF5648" w:rsidP="00BF5648">
      <w:pPr>
        <w:ind w:left="-142" w:right="299"/>
        <w:jc w:val="center"/>
        <w:rPr>
          <w:rFonts w:ascii="Arial" w:hAnsi="Arial" w:cs="Arial"/>
          <w:sz w:val="24"/>
          <w:szCs w:val="24"/>
        </w:rPr>
      </w:pPr>
      <w:r w:rsidRPr="00251C88">
        <w:rPr>
          <w:rFonts w:ascii="Arial" w:hAnsi="Arial" w:cs="Arial"/>
          <w:b/>
          <w:sz w:val="24"/>
          <w:szCs w:val="24"/>
        </w:rPr>
        <w:t>Dado en Bogotá, D. C., a los</w:t>
      </w:r>
    </w:p>
    <w:p w14:paraId="501A569A" w14:textId="77777777" w:rsidR="00BF5648" w:rsidRPr="00251C88" w:rsidRDefault="00BF5648" w:rsidP="00BF5648">
      <w:pPr>
        <w:ind w:left="-142" w:right="299"/>
        <w:jc w:val="both"/>
        <w:rPr>
          <w:rFonts w:ascii="Arial" w:hAnsi="Arial" w:cs="Arial"/>
          <w:sz w:val="24"/>
          <w:szCs w:val="24"/>
        </w:rPr>
      </w:pPr>
    </w:p>
    <w:p w14:paraId="53DCFD8F" w14:textId="77777777" w:rsidR="00BF5648" w:rsidRPr="00251C88" w:rsidRDefault="00BF5648" w:rsidP="00070434">
      <w:pPr>
        <w:ind w:left="-142" w:right="299"/>
        <w:jc w:val="both"/>
        <w:rPr>
          <w:rFonts w:ascii="Arial" w:hAnsi="Arial" w:cs="Arial"/>
          <w:sz w:val="24"/>
          <w:szCs w:val="24"/>
        </w:rPr>
      </w:pPr>
    </w:p>
    <w:p w14:paraId="3ABF7B41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5EE837EA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0DB5FAE8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eastAsia="Cambria" w:hAnsi="Arial" w:cs="Arial"/>
          <w:sz w:val="24"/>
          <w:szCs w:val="24"/>
          <w:lang w:eastAsia="en-US"/>
        </w:rPr>
        <w:t xml:space="preserve">El Ministro de Hacienda y Crédito Público </w:t>
      </w:r>
    </w:p>
    <w:p w14:paraId="1967432A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29887488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72EB49D0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477BAA8C" w14:textId="77777777" w:rsidR="00070434" w:rsidRPr="00251C88" w:rsidRDefault="00070434" w:rsidP="00070434">
      <w:pPr>
        <w:jc w:val="right"/>
        <w:rPr>
          <w:rFonts w:ascii="Arial" w:hAnsi="Arial" w:cs="Arial"/>
          <w:b/>
          <w:sz w:val="24"/>
          <w:szCs w:val="24"/>
        </w:rPr>
      </w:pPr>
    </w:p>
    <w:p w14:paraId="6E4A8B9B" w14:textId="77777777" w:rsidR="00070434" w:rsidRPr="00251C88" w:rsidRDefault="00070434" w:rsidP="00070434">
      <w:pPr>
        <w:widowControl w:val="0"/>
        <w:autoSpaceDE w:val="0"/>
        <w:autoSpaceDN w:val="0"/>
        <w:adjustRightInd w:val="0"/>
        <w:ind w:right="299"/>
        <w:jc w:val="right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hAnsi="Arial" w:cs="Arial"/>
          <w:b/>
          <w:sz w:val="24"/>
          <w:szCs w:val="24"/>
        </w:rPr>
        <w:t>MAURICIO CÁRDENAS SANTAMARÍA</w:t>
      </w:r>
    </w:p>
    <w:p w14:paraId="3CDAB5D7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2D7ECEC0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74CE66D3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2D4BAD02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4B38DF0C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eastAsia="Cambria" w:hAnsi="Arial" w:cs="Arial"/>
          <w:sz w:val="24"/>
          <w:szCs w:val="24"/>
          <w:lang w:eastAsia="en-US"/>
        </w:rPr>
        <w:t>La Ministra de Educación Nacional</w:t>
      </w:r>
    </w:p>
    <w:p w14:paraId="5FD1A779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0912BE2D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2F16896F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0EA32CF0" w14:textId="77777777" w:rsidR="00070434" w:rsidRPr="00251C88" w:rsidRDefault="00070434" w:rsidP="00070434">
      <w:pPr>
        <w:jc w:val="right"/>
        <w:rPr>
          <w:rFonts w:ascii="Arial" w:hAnsi="Arial" w:cs="Arial"/>
          <w:b/>
          <w:sz w:val="24"/>
          <w:szCs w:val="24"/>
        </w:rPr>
      </w:pPr>
    </w:p>
    <w:p w14:paraId="24FF9CDA" w14:textId="77777777" w:rsidR="00070434" w:rsidRPr="00251C88" w:rsidRDefault="00070434" w:rsidP="00070434">
      <w:pPr>
        <w:widowControl w:val="0"/>
        <w:autoSpaceDE w:val="0"/>
        <w:autoSpaceDN w:val="0"/>
        <w:adjustRightInd w:val="0"/>
        <w:ind w:right="299"/>
        <w:jc w:val="right"/>
        <w:rPr>
          <w:rFonts w:ascii="Arial" w:hAnsi="Arial" w:cs="Arial"/>
          <w:b/>
          <w:sz w:val="24"/>
          <w:szCs w:val="24"/>
        </w:rPr>
      </w:pPr>
      <w:r w:rsidRPr="00251C88">
        <w:rPr>
          <w:rFonts w:ascii="Arial" w:hAnsi="Arial" w:cs="Arial"/>
          <w:b/>
          <w:sz w:val="24"/>
          <w:szCs w:val="24"/>
        </w:rPr>
        <w:t>GINA PARODY D’ECHEONA</w:t>
      </w:r>
    </w:p>
    <w:p w14:paraId="7D310A5E" w14:textId="77777777" w:rsidR="00070434" w:rsidRPr="00251C88" w:rsidRDefault="00070434" w:rsidP="00070434">
      <w:pPr>
        <w:jc w:val="both"/>
        <w:rPr>
          <w:rFonts w:ascii="Arial" w:hAnsi="Arial" w:cs="Arial"/>
          <w:sz w:val="24"/>
          <w:szCs w:val="24"/>
        </w:rPr>
      </w:pPr>
    </w:p>
    <w:p w14:paraId="5D67BAAC" w14:textId="77777777" w:rsidR="00070434" w:rsidRPr="00251C88" w:rsidRDefault="00070434" w:rsidP="00070434">
      <w:pPr>
        <w:jc w:val="both"/>
        <w:rPr>
          <w:rFonts w:ascii="Arial" w:hAnsi="Arial" w:cs="Arial"/>
          <w:sz w:val="24"/>
          <w:szCs w:val="24"/>
        </w:rPr>
      </w:pPr>
    </w:p>
    <w:p w14:paraId="6F714281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eastAsia="Cambria" w:hAnsi="Arial" w:cs="Arial"/>
          <w:sz w:val="24"/>
          <w:szCs w:val="24"/>
          <w:lang w:eastAsia="en-US"/>
        </w:rPr>
        <w:t xml:space="preserve">La Directora del Departamento  </w:t>
      </w:r>
    </w:p>
    <w:p w14:paraId="67114FE3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  <w:r w:rsidRPr="00251C88">
        <w:rPr>
          <w:rFonts w:ascii="Arial" w:eastAsia="Cambria" w:hAnsi="Arial" w:cs="Arial"/>
          <w:sz w:val="24"/>
          <w:szCs w:val="24"/>
          <w:lang w:eastAsia="en-US"/>
        </w:rPr>
        <w:t>Administrativo de la Función Pública </w:t>
      </w:r>
    </w:p>
    <w:p w14:paraId="1E32AF94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19867AC3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572054F1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0E67940B" w14:textId="77777777" w:rsidR="00070434" w:rsidRPr="00251C88" w:rsidRDefault="00070434" w:rsidP="00070434">
      <w:pPr>
        <w:widowControl w:val="0"/>
        <w:autoSpaceDE w:val="0"/>
        <w:autoSpaceDN w:val="0"/>
        <w:adjustRightInd w:val="0"/>
        <w:jc w:val="both"/>
        <w:rPr>
          <w:rFonts w:ascii="Arial" w:eastAsia="Cambria" w:hAnsi="Arial" w:cs="Arial"/>
          <w:sz w:val="24"/>
          <w:szCs w:val="24"/>
          <w:lang w:eastAsia="en-US"/>
        </w:rPr>
      </w:pPr>
    </w:p>
    <w:p w14:paraId="36A73274" w14:textId="77777777" w:rsidR="00070434" w:rsidRPr="00251C88" w:rsidRDefault="00070434" w:rsidP="00070434">
      <w:pPr>
        <w:widowControl w:val="0"/>
        <w:autoSpaceDE w:val="0"/>
        <w:autoSpaceDN w:val="0"/>
        <w:adjustRightInd w:val="0"/>
        <w:ind w:right="299"/>
        <w:jc w:val="right"/>
        <w:rPr>
          <w:rFonts w:ascii="Arial" w:hAnsi="Arial" w:cs="Arial"/>
          <w:b/>
          <w:sz w:val="24"/>
          <w:szCs w:val="24"/>
        </w:rPr>
      </w:pPr>
      <w:r w:rsidRPr="00251C88">
        <w:rPr>
          <w:rFonts w:ascii="Arial" w:hAnsi="Arial" w:cs="Arial"/>
          <w:b/>
          <w:sz w:val="24"/>
          <w:szCs w:val="24"/>
        </w:rPr>
        <w:t>LILIANA CABALLERO DURÁN</w:t>
      </w:r>
    </w:p>
    <w:p w14:paraId="4747586B" w14:textId="77777777" w:rsidR="00070434" w:rsidRPr="00251C88" w:rsidRDefault="00070434" w:rsidP="00070434">
      <w:pPr>
        <w:rPr>
          <w:rFonts w:ascii="Arial" w:hAnsi="Arial" w:cs="Arial"/>
          <w:sz w:val="24"/>
          <w:szCs w:val="24"/>
        </w:rPr>
      </w:pPr>
    </w:p>
    <w:p w14:paraId="1717D744" w14:textId="77777777" w:rsidR="00070434" w:rsidRPr="000A322C" w:rsidRDefault="00070434" w:rsidP="00070434">
      <w:pPr>
        <w:ind w:left="-142" w:right="299"/>
        <w:jc w:val="both"/>
        <w:rPr>
          <w:rFonts w:ascii="Arial" w:hAnsi="Arial" w:cs="Arial"/>
          <w:sz w:val="24"/>
          <w:szCs w:val="24"/>
        </w:rPr>
      </w:pPr>
    </w:p>
    <w:p w14:paraId="08AA0FBE" w14:textId="77777777" w:rsidR="00070434" w:rsidRPr="00251C88" w:rsidRDefault="00070434" w:rsidP="00070434">
      <w:pPr>
        <w:rPr>
          <w:rFonts w:ascii="Arial" w:hAnsi="Arial" w:cs="Arial"/>
          <w:sz w:val="24"/>
          <w:szCs w:val="24"/>
        </w:rPr>
      </w:pPr>
    </w:p>
    <w:p w14:paraId="7F2A9CCC" w14:textId="77777777" w:rsidR="001B5D82" w:rsidRPr="000A322C" w:rsidRDefault="001B5D82">
      <w:pPr>
        <w:rPr>
          <w:rFonts w:ascii="Arial" w:hAnsi="Arial" w:cs="Arial"/>
          <w:sz w:val="24"/>
          <w:szCs w:val="24"/>
        </w:rPr>
      </w:pPr>
    </w:p>
    <w:sectPr w:rsidR="001B5D82" w:rsidRPr="000A322C" w:rsidSect="00494368">
      <w:headerReference w:type="default" r:id="rId8"/>
      <w:footerReference w:type="default" r:id="rId9"/>
      <w:headerReference w:type="first" r:id="rId10"/>
      <w:footerReference w:type="first" r:id="rId11"/>
      <w:pgSz w:w="12242" w:h="20163" w:code="5"/>
      <w:pgMar w:top="1129" w:right="1043" w:bottom="851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573C" w14:textId="77777777" w:rsidR="00C21886" w:rsidRDefault="00C21886">
      <w:r>
        <w:separator/>
      </w:r>
    </w:p>
  </w:endnote>
  <w:endnote w:type="continuationSeparator" w:id="0">
    <w:p w14:paraId="708F14C4" w14:textId="77777777" w:rsidR="00C21886" w:rsidRDefault="00C2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B85B" w14:textId="77777777" w:rsidR="009774BC" w:rsidRDefault="009774B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708EDF" wp14:editId="3F25FAFF">
              <wp:simplePos x="0" y="0"/>
              <wp:positionH relativeFrom="column">
                <wp:posOffset>-144986</wp:posOffset>
              </wp:positionH>
              <wp:positionV relativeFrom="paragraph">
                <wp:posOffset>-6694</wp:posOffset>
              </wp:positionV>
              <wp:extent cx="6492240" cy="0"/>
              <wp:effectExtent l="0" t="0" r="22860" b="1905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.55pt" to="499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rmEw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" o:allowincell="f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02C5" w14:textId="77777777" w:rsidR="009774BC" w:rsidRDefault="009774BC">
    <w:pPr>
      <w:pStyle w:val="Piedepgina"/>
    </w:pPr>
    <w:r>
      <w:rPr>
        <w:rFonts w:ascii="Univers" w:hAnsi="Univers"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86487F8" wp14:editId="03C0FA08">
              <wp:simplePos x="0" y="0"/>
              <wp:positionH relativeFrom="column">
                <wp:posOffset>-151765</wp:posOffset>
              </wp:positionH>
              <wp:positionV relativeFrom="paragraph">
                <wp:posOffset>-17956</wp:posOffset>
              </wp:positionV>
              <wp:extent cx="6492240" cy="0"/>
              <wp:effectExtent l="0" t="0" r="2286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-1.4pt" to="499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/1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" o:allowincell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8CA78" w14:textId="77777777" w:rsidR="00C21886" w:rsidRDefault="00C21886">
      <w:r>
        <w:separator/>
      </w:r>
    </w:p>
  </w:footnote>
  <w:footnote w:type="continuationSeparator" w:id="0">
    <w:p w14:paraId="0F30CD35" w14:textId="77777777" w:rsidR="00C21886" w:rsidRDefault="00C2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8E38" w14:textId="77777777" w:rsidR="009774BC" w:rsidRDefault="009774BC">
    <w:pPr>
      <w:pStyle w:val="Ttulo2"/>
      <w:jc w:val="center"/>
    </w:pPr>
  </w:p>
  <w:p w14:paraId="7CBAD228" w14:textId="77777777" w:rsidR="009774BC" w:rsidRDefault="009774BC">
    <w:pPr>
      <w:pStyle w:val="Ttulo2"/>
      <w:jc w:val="center"/>
    </w:pPr>
  </w:p>
  <w:p w14:paraId="261D51E0" w14:textId="77777777" w:rsidR="009774BC" w:rsidRPr="00DB75E7" w:rsidRDefault="009774BC" w:rsidP="00494368">
    <w:pPr>
      <w:pStyle w:val="Ttulo2"/>
      <w:jc w:val="center"/>
      <w:rPr>
        <w:rStyle w:val="Nmerodepgina"/>
        <w:sz w:val="18"/>
      </w:rPr>
    </w:pPr>
    <w:r>
      <w:rPr>
        <w:rFonts w:ascii="Arial" w:hAnsi="Arial"/>
        <w:sz w:val="18"/>
      </w:rPr>
      <w:t>DECRETO</w:t>
    </w:r>
    <w:r w:rsidRPr="00DB75E7">
      <w:rPr>
        <w:rFonts w:ascii="Arial" w:hAnsi="Arial"/>
        <w:sz w:val="18"/>
      </w:rPr>
      <w:t xml:space="preserve"> </w:t>
    </w:r>
    <w:r w:rsidRPr="000D653F">
      <w:rPr>
        <w:rFonts w:ascii="Arial" w:hAnsi="Arial" w:cs="Arial"/>
        <w:sz w:val="18"/>
      </w:rPr>
      <w:t xml:space="preserve"> </w:t>
    </w:r>
    <w:r w:rsidRPr="00DB75E7">
      <w:rPr>
        <w:rFonts w:ascii="Arial" w:hAnsi="Arial"/>
        <w:sz w:val="18"/>
      </w:rPr>
      <w:t xml:space="preserve">NÚMERO                      DE </w:t>
    </w:r>
    <w:r w:rsidRPr="000D653F">
      <w:rPr>
        <w:rFonts w:ascii="Arial" w:hAnsi="Arial" w:cs="Arial"/>
        <w:sz w:val="18"/>
      </w:rPr>
      <w:t xml:space="preserve">   </w:t>
    </w:r>
    <w:r>
      <w:rPr>
        <w:rFonts w:ascii="Arial" w:hAnsi="Arial"/>
        <w:sz w:val="18"/>
      </w:rPr>
      <w:t>2016</w:t>
    </w:r>
    <w:r w:rsidRPr="00DB75E7">
      <w:rPr>
        <w:rFonts w:ascii="Arial" w:hAnsi="Arial"/>
        <w:sz w:val="18"/>
      </w:rPr>
      <w:t xml:space="preserve">        HOJA </w:t>
    </w:r>
    <w:r w:rsidRPr="000D653F">
      <w:rPr>
        <w:rFonts w:ascii="Arial" w:hAnsi="Arial" w:cs="Arial"/>
        <w:sz w:val="18"/>
      </w:rPr>
      <w:t xml:space="preserve">No. </w:t>
    </w:r>
    <w:r w:rsidRPr="00DB75E7">
      <w:rPr>
        <w:rStyle w:val="Nmerodepgina"/>
        <w:sz w:val="18"/>
      </w:rPr>
      <w:fldChar w:fldCharType="begin"/>
    </w:r>
    <w:r w:rsidRPr="000D653F">
      <w:rPr>
        <w:rStyle w:val="Nmerodepgina"/>
        <w:sz w:val="18"/>
      </w:rPr>
      <w:instrText xml:space="preserve"> PAGE </w:instrText>
    </w:r>
    <w:r w:rsidRPr="00DB75E7">
      <w:rPr>
        <w:rStyle w:val="Nmerodepgina"/>
        <w:sz w:val="18"/>
      </w:rPr>
      <w:fldChar w:fldCharType="separate"/>
    </w:r>
    <w:r w:rsidR="00722459">
      <w:rPr>
        <w:rStyle w:val="Nmerodepgina"/>
        <w:noProof/>
        <w:sz w:val="18"/>
      </w:rPr>
      <w:t>3</w:t>
    </w:r>
    <w:r w:rsidRPr="00DB75E7">
      <w:rPr>
        <w:rStyle w:val="Nmerodepgina"/>
        <w:sz w:val="18"/>
      </w:rPr>
      <w:fldChar w:fldCharType="end"/>
    </w:r>
  </w:p>
  <w:p w14:paraId="4DDAD644" w14:textId="77777777" w:rsidR="009774BC" w:rsidRPr="00DB75E7" w:rsidRDefault="009774BC" w:rsidP="00494368">
    <w:pPr>
      <w:jc w:val="center"/>
      <w:rPr>
        <w:rFonts w:ascii="Arial" w:hAnsi="Arial"/>
      </w:rPr>
    </w:pPr>
  </w:p>
  <w:p w14:paraId="5F5ACB03" w14:textId="77777777" w:rsidR="009774BC" w:rsidRDefault="009774BC" w:rsidP="00494368">
    <w:pPr>
      <w:jc w:val="center"/>
      <w:rPr>
        <w:rFonts w:ascii="Arial" w:hAnsi="Arial" w:cs="Arial"/>
        <w:i/>
      </w:rPr>
    </w:pPr>
    <w:r w:rsidRPr="00485F2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630FB14" wp14:editId="701CDE24">
              <wp:simplePos x="0" y="0"/>
              <wp:positionH relativeFrom="column">
                <wp:posOffset>6339205</wp:posOffset>
              </wp:positionH>
              <wp:positionV relativeFrom="paragraph">
                <wp:posOffset>-2540</wp:posOffset>
              </wp:positionV>
              <wp:extent cx="3810" cy="11154410"/>
              <wp:effectExtent l="0" t="0" r="34290" b="2794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" cy="11154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-.2pt" to="499.45pt,8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" o:allowincell="f" strokeweight="1.5pt"/>
          </w:pict>
        </mc:Fallback>
      </mc:AlternateContent>
    </w:r>
    <w:r w:rsidRPr="00485F2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830DE8" wp14:editId="24B93674">
              <wp:simplePos x="0" y="0"/>
              <wp:positionH relativeFrom="column">
                <wp:posOffset>-147955</wp:posOffset>
              </wp:positionH>
              <wp:positionV relativeFrom="paragraph">
                <wp:posOffset>-2540</wp:posOffset>
              </wp:positionV>
              <wp:extent cx="0" cy="11154410"/>
              <wp:effectExtent l="0" t="0" r="19050" b="2794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54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.2pt" to="-11.65pt,8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" o:allowincell="f" strokeweight="1.5pt"/>
          </w:pict>
        </mc:Fallback>
      </mc:AlternateContent>
    </w:r>
    <w:r w:rsidRPr="00485F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06ACA51" wp14:editId="4BE07EE2">
              <wp:simplePos x="0" y="0"/>
              <wp:positionH relativeFrom="column">
                <wp:posOffset>-151765</wp:posOffset>
              </wp:positionH>
              <wp:positionV relativeFrom="paragraph">
                <wp:posOffset>4445</wp:posOffset>
              </wp:positionV>
              <wp:extent cx="6492240" cy="0"/>
              <wp:effectExtent l="10160" t="13970" r="12700" b="14605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.35pt" to="49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9qFAIAACs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" o:allowincell="f" strokeweight="1.5pt"/>
          </w:pict>
        </mc:Fallback>
      </mc:AlternateContent>
    </w:r>
  </w:p>
  <w:p w14:paraId="392B29E7" w14:textId="77777777" w:rsidR="009774BC" w:rsidRPr="00494368" w:rsidRDefault="009774BC" w:rsidP="00494368">
    <w:pPr>
      <w:ind w:right="171"/>
      <w:jc w:val="both"/>
      <w:rPr>
        <w:rFonts w:ascii="Arial" w:hAnsi="Arial" w:cs="Arial"/>
        <w:sz w:val="18"/>
      </w:rPr>
    </w:pPr>
    <w:r w:rsidRPr="00494368">
      <w:rPr>
        <w:rFonts w:ascii="Arial" w:hAnsi="Arial" w:cs="Arial"/>
        <w:sz w:val="18"/>
      </w:rPr>
      <w:t>Continuación Decreto</w:t>
    </w:r>
    <w:r w:rsidRPr="00494368">
      <w:rPr>
        <w:rFonts w:ascii="Arial" w:hAnsi="Arial" w:cs="Arial"/>
        <w:i/>
        <w:sz w:val="18"/>
      </w:rPr>
      <w:t>:</w:t>
    </w:r>
    <w:r>
      <w:rPr>
        <w:rFonts w:ascii="Arial" w:hAnsi="Arial" w:cs="Arial"/>
        <w:i/>
        <w:sz w:val="18"/>
      </w:rPr>
      <w:t xml:space="preserve"> </w:t>
    </w:r>
    <w:r w:rsidRPr="00494368">
      <w:rPr>
        <w:rFonts w:ascii="Arial" w:hAnsi="Arial" w:cs="Arial"/>
        <w:i/>
        <w:sz w:val="18"/>
      </w:rPr>
      <w:t>&lt;&lt;Por el cual se crea una bonificación para los educadores de las entidades territoriales certificadas en educación con población indígena predominante&gt;&gt;</w:t>
    </w:r>
  </w:p>
  <w:p w14:paraId="47F34767" w14:textId="77777777" w:rsidR="009774BC" w:rsidRDefault="009774BC" w:rsidP="00494368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52EC" w14:textId="77777777" w:rsidR="009774BC" w:rsidRPr="00DB75E7" w:rsidRDefault="009774BC" w:rsidP="00494368">
    <w:pPr>
      <w:pStyle w:val="Ttulo1"/>
      <w:jc w:val="center"/>
      <w:rPr>
        <w:rFonts w:ascii="Univers" w:hAnsi="Univers"/>
        <w:sz w:val="28"/>
      </w:rPr>
    </w:pPr>
    <w:r w:rsidRPr="00DB75E7">
      <w:rPr>
        <w:rFonts w:ascii="Univers" w:hAnsi="Univers"/>
        <w:sz w:val="28"/>
      </w:rPr>
      <w:t>REPÚBLICA DE COLOMBIA</w:t>
    </w:r>
  </w:p>
  <w:p w14:paraId="65CAD045" w14:textId="77777777" w:rsidR="009774BC" w:rsidRDefault="009774BC"/>
  <w:p w14:paraId="30A4CB2C" w14:textId="77777777" w:rsidR="009774BC" w:rsidRDefault="009774BC"/>
  <w:p w14:paraId="3D13243C" w14:textId="77777777" w:rsidR="009774BC" w:rsidRDefault="009774BC">
    <w:pPr>
      <w:jc w:val="center"/>
      <w:rPr>
        <w:rFonts w:ascii="Verdana" w:hAnsi="Verdana"/>
        <w:b/>
        <w:sz w:val="24"/>
      </w:rPr>
    </w:pPr>
    <w:r>
      <w:rPr>
        <w:rFonts w:ascii="Verdana" w:hAnsi="Verdana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1AD763" wp14:editId="33C5C722">
              <wp:simplePos x="0" y="0"/>
              <wp:positionH relativeFrom="column">
                <wp:posOffset>6339205</wp:posOffset>
              </wp:positionH>
              <wp:positionV relativeFrom="paragraph">
                <wp:posOffset>36195</wp:posOffset>
              </wp:positionV>
              <wp:extent cx="12700" cy="11181715"/>
              <wp:effectExtent l="0" t="0" r="25400" b="19685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11181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2.85pt" to="500.15pt,8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7538D8" wp14:editId="3D1299F9">
              <wp:simplePos x="0" y="0"/>
              <wp:positionH relativeFrom="column">
                <wp:posOffset>-147955</wp:posOffset>
              </wp:positionH>
              <wp:positionV relativeFrom="paragraph">
                <wp:posOffset>36195</wp:posOffset>
              </wp:positionV>
              <wp:extent cx="0" cy="11181715"/>
              <wp:effectExtent l="0" t="0" r="19050" b="196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81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2.85pt" to="-11.65pt,8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A9C7B1" wp14:editId="455E89CC">
              <wp:simplePos x="0" y="0"/>
              <wp:positionH relativeFrom="column">
                <wp:posOffset>2694305</wp:posOffset>
              </wp:positionH>
              <wp:positionV relativeFrom="paragraph">
                <wp:posOffset>-249555</wp:posOffset>
              </wp:positionV>
              <wp:extent cx="812800" cy="610870"/>
              <wp:effectExtent l="0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4BC95" w14:textId="77777777" w:rsidR="009774BC" w:rsidRDefault="009774B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08F0F1" wp14:editId="0C10413E">
                                <wp:extent cx="609600" cy="52070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15pt;margin-top:-19.65pt;width:64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tH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" o:allowincell="f" stroked="f">
              <v:textbox>
                <w:txbxContent>
                  <w:p w14:paraId="1D44BC95" w14:textId="77777777" w:rsidR="009774BC" w:rsidRDefault="009774BC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6208F0F1" wp14:editId="0C10413E">
                          <wp:extent cx="609600" cy="52070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6D92F4D" wp14:editId="64F86ECB">
              <wp:simplePos x="0" y="0"/>
              <wp:positionH relativeFrom="column">
                <wp:posOffset>3527425</wp:posOffset>
              </wp:positionH>
              <wp:positionV relativeFrom="paragraph">
                <wp:posOffset>50165</wp:posOffset>
              </wp:positionV>
              <wp:extent cx="2834640" cy="0"/>
              <wp:effectExtent l="12700" t="12065" r="10160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34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5pt,3.95pt" to="50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0W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BF4913" wp14:editId="2A6323E3">
              <wp:simplePos x="0" y="0"/>
              <wp:positionH relativeFrom="column">
                <wp:posOffset>-151765</wp:posOffset>
              </wp:positionH>
              <wp:positionV relativeFrom="paragraph">
                <wp:posOffset>50165</wp:posOffset>
              </wp:positionV>
              <wp:extent cx="2834640" cy="0"/>
              <wp:effectExtent l="10160" t="1206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34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3.95pt" to="21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yg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" o:allowincell="f" strokeweight="1.5pt"/>
          </w:pict>
        </mc:Fallback>
      </mc:AlternateContent>
    </w:r>
  </w:p>
  <w:p w14:paraId="2261F60E" w14:textId="77777777" w:rsidR="009774BC" w:rsidRPr="00DB75E7" w:rsidRDefault="009774BC" w:rsidP="00494368">
    <w:pPr>
      <w:pStyle w:val="Ttulo2"/>
      <w:jc w:val="center"/>
    </w:pPr>
  </w:p>
  <w:p w14:paraId="23292BEA" w14:textId="77777777" w:rsidR="009774BC" w:rsidRPr="009E0088" w:rsidRDefault="009774BC" w:rsidP="00494368">
    <w:pPr>
      <w:pStyle w:val="Ttulo2"/>
      <w:spacing w:line="360" w:lineRule="auto"/>
      <w:jc w:val="center"/>
      <w:rPr>
        <w:rFonts w:ascii="Arial" w:hAnsi="Arial"/>
        <w:sz w:val="24"/>
      </w:rPr>
    </w:pPr>
    <w:r w:rsidRPr="009E0088">
      <w:rPr>
        <w:rFonts w:ascii="Arial" w:hAnsi="Arial"/>
        <w:sz w:val="24"/>
      </w:rPr>
      <w:t>MINISTERIO DE EDUCACIÓN NACIONAL</w:t>
    </w:r>
  </w:p>
  <w:p w14:paraId="7D8665A7" w14:textId="77777777" w:rsidR="009774BC" w:rsidRPr="00DB75E7" w:rsidRDefault="009774BC" w:rsidP="00494368"/>
  <w:p w14:paraId="27F6B9F8" w14:textId="77777777" w:rsidR="009774BC" w:rsidRPr="00DB75E7" w:rsidRDefault="009774BC" w:rsidP="00494368">
    <w:pPr>
      <w:jc w:val="center"/>
      <w:rPr>
        <w:rFonts w:ascii="Arial" w:hAnsi="Arial"/>
        <w:b/>
        <w:sz w:val="24"/>
      </w:rPr>
    </w:pPr>
    <w:r>
      <w:rPr>
        <w:rFonts w:ascii="Arial" w:hAnsi="Arial" w:cs="Arial"/>
        <w:b/>
        <w:sz w:val="24"/>
        <w:szCs w:val="24"/>
      </w:rPr>
      <w:t>DECRETO</w:t>
    </w:r>
    <w:r w:rsidRPr="00305549">
      <w:rPr>
        <w:rFonts w:ascii="Arial" w:hAnsi="Arial" w:cs="Arial"/>
        <w:b/>
        <w:sz w:val="24"/>
        <w:szCs w:val="24"/>
      </w:rPr>
      <w:t xml:space="preserve">  No</w:t>
    </w:r>
    <w:r>
      <w:rPr>
        <w:rFonts w:ascii="Arial" w:hAnsi="Arial" w:cs="Arial"/>
        <w:b/>
        <w:sz w:val="24"/>
        <w:szCs w:val="24"/>
      </w:rPr>
      <w:t xml:space="preserve">             DE 2016</w:t>
    </w:r>
    <w:r w:rsidRPr="00305549">
      <w:rPr>
        <w:rFonts w:ascii="Arial" w:hAnsi="Arial" w:cs="Arial"/>
        <w:b/>
        <w:sz w:val="24"/>
        <w:szCs w:val="24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4"/>
    <w:rsid w:val="00050842"/>
    <w:rsid w:val="00064CE5"/>
    <w:rsid w:val="00070434"/>
    <w:rsid w:val="000A322C"/>
    <w:rsid w:val="000F4D39"/>
    <w:rsid w:val="001B5D82"/>
    <w:rsid w:val="002131D9"/>
    <w:rsid w:val="00251C88"/>
    <w:rsid w:val="002617E7"/>
    <w:rsid w:val="002A5931"/>
    <w:rsid w:val="003651F0"/>
    <w:rsid w:val="0042236E"/>
    <w:rsid w:val="00494368"/>
    <w:rsid w:val="004C74DE"/>
    <w:rsid w:val="00585AEB"/>
    <w:rsid w:val="005D6D82"/>
    <w:rsid w:val="006566A7"/>
    <w:rsid w:val="006A2332"/>
    <w:rsid w:val="00722459"/>
    <w:rsid w:val="00741CC9"/>
    <w:rsid w:val="007A52A6"/>
    <w:rsid w:val="007C0C18"/>
    <w:rsid w:val="007C479E"/>
    <w:rsid w:val="00813F08"/>
    <w:rsid w:val="00853AC1"/>
    <w:rsid w:val="009774BC"/>
    <w:rsid w:val="009D59E2"/>
    <w:rsid w:val="00A76225"/>
    <w:rsid w:val="00AB4674"/>
    <w:rsid w:val="00AF3322"/>
    <w:rsid w:val="00B07FD3"/>
    <w:rsid w:val="00B912FE"/>
    <w:rsid w:val="00BD6461"/>
    <w:rsid w:val="00BF5648"/>
    <w:rsid w:val="00C21886"/>
    <w:rsid w:val="00C330E5"/>
    <w:rsid w:val="00CE5D99"/>
    <w:rsid w:val="00D66E29"/>
    <w:rsid w:val="00DD4FD4"/>
    <w:rsid w:val="00E4129D"/>
    <w:rsid w:val="00E57919"/>
    <w:rsid w:val="00E6718D"/>
    <w:rsid w:val="00EB4B57"/>
    <w:rsid w:val="00EE3564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190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3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0434"/>
    <w:pPr>
      <w:keepNext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70434"/>
    <w:pPr>
      <w:keepNext/>
      <w:outlineLvl w:val="1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0434"/>
    <w:rPr>
      <w:rFonts w:ascii="Verdana" w:eastAsia="Times New Roman" w:hAnsi="Verdana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070434"/>
    <w:rPr>
      <w:rFonts w:ascii="Verdana" w:eastAsia="Times New Roman" w:hAnsi="Verdana" w:cs="Times New Roman"/>
      <w:b/>
      <w:sz w:val="20"/>
      <w:szCs w:val="20"/>
      <w:lang w:val="es-ES"/>
    </w:rPr>
  </w:style>
  <w:style w:type="character" w:styleId="Nmerodepgina">
    <w:name w:val="page number"/>
    <w:basedOn w:val="Fuentedeprrafopredeter"/>
    <w:rsid w:val="00070434"/>
  </w:style>
  <w:style w:type="paragraph" w:styleId="Piedepgina">
    <w:name w:val="footer"/>
    <w:basedOn w:val="Normal"/>
    <w:link w:val="PiedepginaCar"/>
    <w:uiPriority w:val="99"/>
    <w:rsid w:val="00070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43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070434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TextoTituloCentrado">
    <w:name w:val="TextoTituloCentrado"/>
    <w:uiPriority w:val="99"/>
    <w:rsid w:val="0007043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4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434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Default">
    <w:name w:val="Default"/>
    <w:rsid w:val="0007043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64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C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C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CE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53AC1"/>
    <w:pPr>
      <w:ind w:left="720"/>
    </w:pPr>
    <w:rPr>
      <w:rFonts w:eastAsia="Calibri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D6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461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3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0434"/>
    <w:pPr>
      <w:keepNext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70434"/>
    <w:pPr>
      <w:keepNext/>
      <w:outlineLvl w:val="1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0434"/>
    <w:rPr>
      <w:rFonts w:ascii="Verdana" w:eastAsia="Times New Roman" w:hAnsi="Verdana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070434"/>
    <w:rPr>
      <w:rFonts w:ascii="Verdana" w:eastAsia="Times New Roman" w:hAnsi="Verdana" w:cs="Times New Roman"/>
      <w:b/>
      <w:sz w:val="20"/>
      <w:szCs w:val="20"/>
      <w:lang w:val="es-ES"/>
    </w:rPr>
  </w:style>
  <w:style w:type="character" w:styleId="Nmerodepgina">
    <w:name w:val="page number"/>
    <w:basedOn w:val="Fuentedeprrafopredeter"/>
    <w:rsid w:val="00070434"/>
  </w:style>
  <w:style w:type="paragraph" w:styleId="Piedepgina">
    <w:name w:val="footer"/>
    <w:basedOn w:val="Normal"/>
    <w:link w:val="PiedepginaCar"/>
    <w:uiPriority w:val="99"/>
    <w:rsid w:val="00070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43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070434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TextoTituloCentrado">
    <w:name w:val="TextoTituloCentrado"/>
    <w:uiPriority w:val="99"/>
    <w:rsid w:val="0007043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4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434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Default">
    <w:name w:val="Default"/>
    <w:rsid w:val="0007043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64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CE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CE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CE5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53AC1"/>
    <w:pPr>
      <w:ind w:left="720"/>
    </w:pPr>
    <w:rPr>
      <w:rFonts w:eastAsia="Calibri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D6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461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21D1-90B7-4E8E-8DB9-F0CE547E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Vélez Serna</dc:creator>
  <cp:lastModifiedBy>Usuario de Windows</cp:lastModifiedBy>
  <cp:revision>2</cp:revision>
  <dcterms:created xsi:type="dcterms:W3CDTF">2016-05-16T22:23:00Z</dcterms:created>
  <dcterms:modified xsi:type="dcterms:W3CDTF">2016-05-16T22:23:00Z</dcterms:modified>
</cp:coreProperties>
</file>