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4F020" w14:textId="77777777" w:rsidR="00533F4E" w:rsidRDefault="000D5005">
      <w:pPr>
        <w:spacing w:after="218" w:line="259" w:lineRule="auto"/>
        <w:ind w:left="0" w:right="0" w:firstLine="0"/>
        <w:jc w:val="left"/>
      </w:pPr>
      <w:bookmarkStart w:id="0" w:name="_GoBack"/>
      <w:bookmarkEnd w:id="0"/>
      <w:r>
        <w:t xml:space="preserve"> </w:t>
      </w:r>
    </w:p>
    <w:p w14:paraId="039CFA7C" w14:textId="77777777" w:rsidR="00533F4E" w:rsidRDefault="000D5005">
      <w:pPr>
        <w:spacing w:after="333" w:line="259" w:lineRule="auto"/>
        <w:ind w:left="0" w:right="0" w:firstLine="0"/>
        <w:jc w:val="left"/>
      </w:pPr>
      <w:r>
        <w:t xml:space="preserve"> </w:t>
      </w:r>
    </w:p>
    <w:p w14:paraId="38420804" w14:textId="77777777" w:rsidR="00533F4E" w:rsidRDefault="000D5005">
      <w:pPr>
        <w:spacing w:after="0" w:line="259" w:lineRule="auto"/>
        <w:ind w:left="0" w:right="86" w:firstLine="0"/>
        <w:jc w:val="right"/>
      </w:pPr>
      <w:r>
        <w:rPr>
          <w:rFonts w:ascii="Calibri" w:eastAsia="Calibri" w:hAnsi="Calibri" w:cs="Calibri"/>
          <w:noProof/>
        </w:rPr>
        <mc:AlternateContent>
          <mc:Choice Requires="wpg">
            <w:drawing>
              <wp:inline distT="0" distB="0" distL="0" distR="0" wp14:anchorId="5E9F967D" wp14:editId="2B5D30D9">
                <wp:extent cx="5331460" cy="1496823"/>
                <wp:effectExtent l="0" t="0" r="0" b="0"/>
                <wp:docPr id="14047" name="Group 14047"/>
                <wp:cNvGraphicFramePr/>
                <a:graphic xmlns:a="http://schemas.openxmlformats.org/drawingml/2006/main">
                  <a:graphicData uri="http://schemas.microsoft.com/office/word/2010/wordprocessingGroup">
                    <wpg:wgp>
                      <wpg:cNvGrpSpPr/>
                      <wpg:grpSpPr>
                        <a:xfrm>
                          <a:off x="0" y="0"/>
                          <a:ext cx="5331460" cy="1496823"/>
                          <a:chOff x="0" y="0"/>
                          <a:chExt cx="5331460" cy="1496823"/>
                        </a:xfrm>
                      </wpg:grpSpPr>
                      <wps:wsp>
                        <wps:cNvPr id="30" name="Rectangle 30"/>
                        <wps:cNvSpPr/>
                        <wps:spPr>
                          <a:xfrm>
                            <a:off x="1430528" y="1241934"/>
                            <a:ext cx="84472" cy="339003"/>
                          </a:xfrm>
                          <a:prstGeom prst="rect">
                            <a:avLst/>
                          </a:prstGeom>
                          <a:ln>
                            <a:noFill/>
                          </a:ln>
                        </wps:spPr>
                        <wps:txbx>
                          <w:txbxContent>
                            <w:p w14:paraId="44CC068D" w14:textId="77777777" w:rsidR="00533F4E" w:rsidRDefault="000D5005">
                              <w:pPr>
                                <w:spacing w:after="160" w:line="259" w:lineRule="auto"/>
                                <w:ind w:left="0" w:right="0" w:firstLine="0"/>
                                <w:jc w:val="left"/>
                              </w:pPr>
                              <w:r>
                                <w:rPr>
                                  <w:b/>
                                  <w:sz w:val="36"/>
                                </w:rPr>
                                <w:t xml:space="preserve"> </w:t>
                              </w:r>
                            </w:p>
                          </w:txbxContent>
                        </wps:txbx>
                        <wps:bodyPr horzOverflow="overflow" vert="horz" lIns="0" tIns="0" rIns="0" bIns="0" rtlCol="0">
                          <a:noAutofit/>
                        </wps:bodyPr>
                      </wps:wsp>
                      <pic:pic xmlns:pic="http://schemas.openxmlformats.org/drawingml/2006/picture">
                        <pic:nvPicPr>
                          <pic:cNvPr id="70" name="Picture 70"/>
                          <pic:cNvPicPr/>
                        </pic:nvPicPr>
                        <pic:blipFill>
                          <a:blip r:embed="rId7"/>
                          <a:stretch>
                            <a:fillRect/>
                          </a:stretch>
                        </pic:blipFill>
                        <pic:spPr>
                          <a:xfrm>
                            <a:off x="0" y="0"/>
                            <a:ext cx="1422400" cy="1438910"/>
                          </a:xfrm>
                          <a:prstGeom prst="rect">
                            <a:avLst/>
                          </a:prstGeom>
                        </pic:spPr>
                      </pic:pic>
                      <pic:pic xmlns:pic="http://schemas.openxmlformats.org/drawingml/2006/picture">
                        <pic:nvPicPr>
                          <pic:cNvPr id="72" name="Picture 72"/>
                          <pic:cNvPicPr/>
                        </pic:nvPicPr>
                        <pic:blipFill>
                          <a:blip r:embed="rId8"/>
                          <a:stretch>
                            <a:fillRect/>
                          </a:stretch>
                        </pic:blipFill>
                        <pic:spPr>
                          <a:xfrm>
                            <a:off x="1565910" y="76200"/>
                            <a:ext cx="3765550" cy="1289050"/>
                          </a:xfrm>
                          <a:prstGeom prst="rect">
                            <a:avLst/>
                          </a:prstGeom>
                        </pic:spPr>
                      </pic:pic>
                    </wpg:wgp>
                  </a:graphicData>
                </a:graphic>
              </wp:inline>
            </w:drawing>
          </mc:Choice>
          <mc:Fallback>
            <w:pict>
              <v:group id="Group 14047" o:spid="_x0000_s1026" style="width:419.8pt;height:117.85pt;mso-position-horizontal-relative:char;mso-position-vertical-relative:line" coordsize="53314,1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">
                <v:rect id="Rectangle 30" o:spid="_x0000_s1027" style="position:absolute;left:14305;top:12419;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533F4E" w:rsidRDefault="000D5005">
                        <w:pPr>
                          <w:spacing w:after="160" w:line="259" w:lineRule="auto"/>
                          <w:ind w:left="0" w:right="0" w:firstLine="0"/>
                          <w:jc w:val="left"/>
                        </w:pPr>
                        <w:r>
                          <w:rPr>
                            <w:b/>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8" type="#_x0000_t75" style="position:absolute;width:14224;height:1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">
                  <v:imagedata r:id="rId9" o:title=""/>
                </v:shape>
                <v:shape id="Picture 72" o:spid="_x0000_s1029" type="#_x0000_t75" style="position:absolute;left:15659;top:762;width:37655;height:12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">
                  <v:imagedata r:id="rId10" o:title=""/>
                </v:shape>
                <w10:anchorlock/>
              </v:group>
            </w:pict>
          </mc:Fallback>
        </mc:AlternateContent>
      </w:r>
      <w:r>
        <w:rPr>
          <w:b/>
          <w:sz w:val="36"/>
        </w:rPr>
        <w:t xml:space="preserve"> </w:t>
      </w:r>
    </w:p>
    <w:p w14:paraId="583A584B" w14:textId="77777777" w:rsidR="00533F4E" w:rsidRDefault="000D5005">
      <w:pPr>
        <w:spacing w:after="228" w:line="259" w:lineRule="auto"/>
        <w:ind w:left="0" w:right="197" w:firstLine="0"/>
        <w:jc w:val="left"/>
      </w:pPr>
      <w:r>
        <w:rPr>
          <w:b/>
          <w:sz w:val="36"/>
        </w:rPr>
        <w:t xml:space="preserve"> </w:t>
      </w:r>
    </w:p>
    <w:p w14:paraId="515A2317" w14:textId="77777777" w:rsidR="00533F4E" w:rsidRDefault="000D5005">
      <w:pPr>
        <w:spacing w:after="167" w:line="259" w:lineRule="auto"/>
        <w:ind w:left="0" w:right="0" w:firstLine="0"/>
        <w:jc w:val="left"/>
      </w:pPr>
      <w:r>
        <w:rPr>
          <w:b/>
          <w:sz w:val="36"/>
        </w:rPr>
        <w:t xml:space="preserve"> </w:t>
      </w:r>
      <w:r>
        <w:rPr>
          <w:b/>
          <w:sz w:val="36"/>
        </w:rPr>
        <w:tab/>
        <w:t xml:space="preserve"> </w:t>
      </w:r>
      <w:r>
        <w:rPr>
          <w:b/>
          <w:sz w:val="36"/>
        </w:rPr>
        <w:tab/>
        <w:t xml:space="preserve"> </w:t>
      </w:r>
    </w:p>
    <w:p w14:paraId="0A010E23" w14:textId="77777777" w:rsidR="00533F4E" w:rsidRDefault="000D5005">
      <w:pPr>
        <w:spacing w:after="222" w:line="259" w:lineRule="auto"/>
        <w:ind w:left="0" w:right="0" w:firstLine="0"/>
        <w:jc w:val="left"/>
      </w:pPr>
      <w:r>
        <w:rPr>
          <w:b/>
          <w:sz w:val="28"/>
        </w:rPr>
        <w:t xml:space="preserve"> </w:t>
      </w:r>
    </w:p>
    <w:p w14:paraId="658813F4" w14:textId="77777777" w:rsidR="00533F4E" w:rsidRDefault="000D5005">
      <w:pPr>
        <w:spacing w:after="221" w:line="259" w:lineRule="auto"/>
        <w:ind w:right="70"/>
        <w:jc w:val="right"/>
      </w:pPr>
      <w:r>
        <w:rPr>
          <w:b/>
          <w:sz w:val="28"/>
        </w:rPr>
        <w:t>PLAN DE MANTENIMIENTO PREVENTIVO</w:t>
      </w:r>
      <w:r w:rsidR="00902210">
        <w:rPr>
          <w:b/>
          <w:sz w:val="28"/>
        </w:rPr>
        <w:t xml:space="preserve"> Y CORRECTIVO</w:t>
      </w:r>
      <w:r w:rsidR="00324CE4">
        <w:rPr>
          <w:b/>
          <w:sz w:val="28"/>
        </w:rPr>
        <w:t xml:space="preserve"> A INFRAESTRUCTURA TECNOLÓGICA </w:t>
      </w:r>
      <w:r>
        <w:rPr>
          <w:b/>
          <w:sz w:val="28"/>
        </w:rPr>
        <w:t xml:space="preserve"> </w:t>
      </w:r>
    </w:p>
    <w:p w14:paraId="30725D2B" w14:textId="77777777" w:rsidR="00533F4E" w:rsidRDefault="000D5005">
      <w:pPr>
        <w:spacing w:after="1" w:line="424" w:lineRule="auto"/>
        <w:ind w:left="8838" w:right="0" w:firstLine="0"/>
        <w:jc w:val="right"/>
      </w:pPr>
      <w:r>
        <w:rPr>
          <w:b/>
          <w:sz w:val="28"/>
        </w:rPr>
        <w:t xml:space="preserve">   </w:t>
      </w:r>
    </w:p>
    <w:p w14:paraId="2E6D192F" w14:textId="77777777" w:rsidR="00533F4E" w:rsidRDefault="000D5005">
      <w:pPr>
        <w:spacing w:after="223" w:line="259" w:lineRule="auto"/>
        <w:ind w:left="0" w:right="0" w:firstLine="0"/>
        <w:jc w:val="right"/>
      </w:pPr>
      <w:r>
        <w:rPr>
          <w:b/>
          <w:sz w:val="28"/>
        </w:rPr>
        <w:t xml:space="preserve"> </w:t>
      </w:r>
    </w:p>
    <w:p w14:paraId="2A6BDC65" w14:textId="77777777" w:rsidR="00533F4E" w:rsidRDefault="000D5005">
      <w:pPr>
        <w:spacing w:after="24" w:line="259" w:lineRule="auto"/>
        <w:ind w:right="70"/>
        <w:jc w:val="right"/>
      </w:pPr>
      <w:r>
        <w:rPr>
          <w:b/>
          <w:sz w:val="28"/>
        </w:rPr>
        <w:t>OFICINA</w:t>
      </w:r>
      <w:r>
        <w:rPr>
          <w:b/>
        </w:rPr>
        <w:t xml:space="preserve"> </w:t>
      </w:r>
      <w:r>
        <w:rPr>
          <w:b/>
          <w:sz w:val="28"/>
        </w:rPr>
        <w:t>DE</w:t>
      </w:r>
      <w:r>
        <w:rPr>
          <w:b/>
        </w:rPr>
        <w:t xml:space="preserve"> </w:t>
      </w:r>
      <w:r>
        <w:rPr>
          <w:b/>
          <w:sz w:val="28"/>
        </w:rPr>
        <w:t>TECNOLOGIAS</w:t>
      </w:r>
      <w:r>
        <w:rPr>
          <w:b/>
        </w:rPr>
        <w:t xml:space="preserve"> </w:t>
      </w:r>
      <w:r>
        <w:rPr>
          <w:b/>
          <w:sz w:val="28"/>
        </w:rPr>
        <w:t>Y</w:t>
      </w:r>
      <w:r>
        <w:rPr>
          <w:b/>
        </w:rPr>
        <w:t xml:space="preserve"> </w:t>
      </w:r>
      <w:r>
        <w:rPr>
          <w:b/>
          <w:sz w:val="28"/>
        </w:rPr>
        <w:t>SISTEMAS</w:t>
      </w:r>
      <w:r>
        <w:rPr>
          <w:b/>
        </w:rPr>
        <w:t xml:space="preserve"> </w:t>
      </w:r>
      <w:r>
        <w:rPr>
          <w:b/>
          <w:sz w:val="28"/>
        </w:rPr>
        <w:t>DE</w:t>
      </w:r>
      <w:r>
        <w:rPr>
          <w:b/>
        </w:rPr>
        <w:t xml:space="preserve"> </w:t>
      </w:r>
      <w:r>
        <w:rPr>
          <w:b/>
          <w:sz w:val="28"/>
        </w:rPr>
        <w:t>INFORMACIÓN</w:t>
      </w:r>
      <w:r>
        <w:rPr>
          <w:b/>
        </w:rPr>
        <w:t xml:space="preserve"> </w:t>
      </w:r>
      <w:r>
        <w:rPr>
          <w:b/>
          <w:sz w:val="28"/>
        </w:rPr>
        <w:t>-</w:t>
      </w:r>
      <w:r>
        <w:rPr>
          <w:b/>
        </w:rPr>
        <w:t xml:space="preserve"> </w:t>
      </w:r>
    </w:p>
    <w:p w14:paraId="06F2CAA3" w14:textId="77777777" w:rsidR="00533F4E" w:rsidRDefault="000D5005">
      <w:pPr>
        <w:spacing w:after="221" w:line="259" w:lineRule="auto"/>
        <w:ind w:right="70"/>
        <w:jc w:val="right"/>
      </w:pPr>
      <w:r>
        <w:rPr>
          <w:b/>
          <w:sz w:val="28"/>
        </w:rPr>
        <w:t xml:space="preserve">OTSI </w:t>
      </w:r>
    </w:p>
    <w:p w14:paraId="2B548EAE" w14:textId="77777777" w:rsidR="00533F4E" w:rsidRDefault="000D5005">
      <w:pPr>
        <w:spacing w:after="222" w:line="259" w:lineRule="auto"/>
        <w:ind w:left="0" w:right="0" w:firstLine="0"/>
        <w:jc w:val="right"/>
      </w:pPr>
      <w:r>
        <w:rPr>
          <w:b/>
          <w:sz w:val="28"/>
        </w:rPr>
        <w:t xml:space="preserve"> </w:t>
      </w:r>
    </w:p>
    <w:p w14:paraId="65F27D47" w14:textId="77777777" w:rsidR="00533F4E" w:rsidRDefault="000D5005">
      <w:pPr>
        <w:spacing w:after="0" w:line="425" w:lineRule="auto"/>
        <w:ind w:left="4419" w:right="4419" w:firstLine="0"/>
        <w:jc w:val="right"/>
      </w:pPr>
      <w:r>
        <w:rPr>
          <w:b/>
          <w:sz w:val="28"/>
        </w:rPr>
        <w:t xml:space="preserve">  </w:t>
      </w:r>
    </w:p>
    <w:p w14:paraId="22BD055B" w14:textId="77777777" w:rsidR="00533F4E" w:rsidRDefault="000D5005">
      <w:pPr>
        <w:spacing w:after="222" w:line="259" w:lineRule="auto"/>
        <w:ind w:left="0" w:right="0" w:firstLine="0"/>
        <w:jc w:val="center"/>
      </w:pPr>
      <w:r>
        <w:rPr>
          <w:b/>
          <w:sz w:val="28"/>
        </w:rPr>
        <w:t xml:space="preserve"> </w:t>
      </w:r>
    </w:p>
    <w:p w14:paraId="48833180" w14:textId="77777777" w:rsidR="00533F4E" w:rsidRDefault="000D5005">
      <w:pPr>
        <w:spacing w:after="221" w:line="259" w:lineRule="auto"/>
        <w:ind w:right="70"/>
        <w:jc w:val="right"/>
      </w:pPr>
      <w:r>
        <w:rPr>
          <w:b/>
          <w:sz w:val="28"/>
        </w:rPr>
        <w:t xml:space="preserve">Marzo de 2018 </w:t>
      </w:r>
    </w:p>
    <w:p w14:paraId="6C0ED33D" w14:textId="77777777" w:rsidR="00533F4E" w:rsidRDefault="000D5005">
      <w:pPr>
        <w:spacing w:after="0" w:line="423" w:lineRule="auto"/>
        <w:ind w:left="4419" w:right="4419" w:firstLine="0"/>
        <w:jc w:val="right"/>
      </w:pPr>
      <w:r>
        <w:rPr>
          <w:b/>
          <w:sz w:val="28"/>
        </w:rPr>
        <w:t xml:space="preserve">  </w:t>
      </w:r>
    </w:p>
    <w:p w14:paraId="0FCABFE7" w14:textId="77777777" w:rsidR="00533F4E" w:rsidRDefault="000D5005">
      <w:pPr>
        <w:spacing w:after="222" w:line="259" w:lineRule="auto"/>
        <w:ind w:left="0" w:right="0" w:firstLine="0"/>
        <w:jc w:val="center"/>
      </w:pPr>
      <w:r>
        <w:rPr>
          <w:b/>
          <w:sz w:val="28"/>
        </w:rPr>
        <w:t xml:space="preserve"> </w:t>
      </w:r>
    </w:p>
    <w:p w14:paraId="7030B464" w14:textId="77777777" w:rsidR="00324CE4" w:rsidRDefault="00324CE4">
      <w:pPr>
        <w:spacing w:after="225" w:line="259" w:lineRule="auto"/>
        <w:ind w:left="0" w:right="0" w:firstLine="0"/>
        <w:jc w:val="center"/>
        <w:rPr>
          <w:b/>
          <w:sz w:val="28"/>
        </w:rPr>
      </w:pPr>
    </w:p>
    <w:p w14:paraId="1785585E" w14:textId="77777777" w:rsidR="00324CE4" w:rsidRDefault="00324CE4">
      <w:pPr>
        <w:spacing w:after="225" w:line="259" w:lineRule="auto"/>
        <w:ind w:left="0" w:right="0" w:firstLine="0"/>
        <w:jc w:val="center"/>
        <w:rPr>
          <w:b/>
          <w:sz w:val="28"/>
        </w:rPr>
      </w:pPr>
    </w:p>
    <w:p w14:paraId="719BC152" w14:textId="77777777" w:rsidR="00324CE4" w:rsidRDefault="00324CE4">
      <w:pPr>
        <w:spacing w:after="225" w:line="259" w:lineRule="auto"/>
        <w:ind w:left="0" w:right="0" w:firstLine="0"/>
        <w:jc w:val="center"/>
        <w:rPr>
          <w:b/>
          <w:sz w:val="28"/>
        </w:rPr>
      </w:pPr>
    </w:p>
    <w:p w14:paraId="7F546950" w14:textId="77777777" w:rsidR="00533F4E" w:rsidRDefault="000D5005">
      <w:pPr>
        <w:spacing w:after="225" w:line="259" w:lineRule="auto"/>
        <w:ind w:left="0" w:right="0" w:firstLine="0"/>
        <w:jc w:val="center"/>
      </w:pPr>
      <w:r>
        <w:rPr>
          <w:b/>
          <w:sz w:val="28"/>
        </w:rPr>
        <w:t xml:space="preserve"> </w:t>
      </w:r>
    </w:p>
    <w:p w14:paraId="64590C16" w14:textId="77777777" w:rsidR="00533F4E" w:rsidRDefault="000D5005">
      <w:pPr>
        <w:spacing w:after="0" w:line="259" w:lineRule="auto"/>
        <w:ind w:left="0" w:right="0" w:firstLine="0"/>
        <w:jc w:val="left"/>
      </w:pPr>
      <w:r>
        <w:rPr>
          <w:b/>
          <w:color w:val="365F91"/>
          <w:sz w:val="24"/>
        </w:rPr>
        <w:lastRenderedPageBreak/>
        <w:t xml:space="preserve">Tabla de Contenido </w:t>
      </w:r>
    </w:p>
    <w:p w14:paraId="473182BB" w14:textId="77777777" w:rsidR="00533F4E" w:rsidRDefault="000D5005">
      <w:pPr>
        <w:spacing w:after="218" w:line="259" w:lineRule="auto"/>
        <w:ind w:left="0" w:right="0" w:firstLine="0"/>
        <w:jc w:val="left"/>
      </w:pPr>
      <w:r>
        <w:rPr>
          <w:rFonts w:ascii="Calibri" w:eastAsia="Calibri" w:hAnsi="Calibri" w:cs="Calibri"/>
        </w:rPr>
        <w:t xml:space="preserve"> </w:t>
      </w:r>
    </w:p>
    <w:sdt>
      <w:sdtPr>
        <w:rPr>
          <w:rFonts w:ascii="Arial" w:eastAsia="Arial" w:hAnsi="Arial" w:cs="Arial"/>
        </w:rPr>
        <w:id w:val="707526390"/>
        <w:docPartObj>
          <w:docPartGallery w:val="Table of Contents"/>
        </w:docPartObj>
      </w:sdtPr>
      <w:sdtEndPr/>
      <w:sdtContent>
        <w:p w14:paraId="51711880" w14:textId="77777777" w:rsidR="00533F4E" w:rsidRDefault="000D5005">
          <w:pPr>
            <w:pStyle w:val="TDC1"/>
            <w:tabs>
              <w:tab w:val="right" w:leader="dot" w:pos="8916"/>
            </w:tabs>
          </w:pPr>
          <w:r>
            <w:fldChar w:fldCharType="begin"/>
          </w:r>
          <w:r>
            <w:instrText xml:space="preserve"> TOC \o "1-2" \h \z \u </w:instrText>
          </w:r>
          <w:r>
            <w:fldChar w:fldCharType="separate"/>
          </w:r>
          <w:hyperlink w:anchor="_Toc16719">
            <w:r>
              <w:t>HISTORIAL DEL CAMBIOS</w:t>
            </w:r>
            <w:r>
              <w:tab/>
            </w:r>
            <w:r>
              <w:fldChar w:fldCharType="begin"/>
            </w:r>
            <w:r>
              <w:instrText>PAGEREF _Toc16719 \h</w:instrText>
            </w:r>
            <w:r>
              <w:fldChar w:fldCharType="separate"/>
            </w:r>
            <w:r>
              <w:t xml:space="preserve">3 </w:t>
            </w:r>
            <w:r>
              <w:fldChar w:fldCharType="end"/>
            </w:r>
          </w:hyperlink>
        </w:p>
        <w:p w14:paraId="7AC5B4CC" w14:textId="77777777" w:rsidR="00533F4E" w:rsidRDefault="00BF41BD">
          <w:pPr>
            <w:pStyle w:val="TDC1"/>
            <w:tabs>
              <w:tab w:val="right" w:leader="dot" w:pos="8916"/>
            </w:tabs>
          </w:pPr>
          <w:hyperlink w:anchor="_Toc16720">
            <w:r w:rsidR="000D5005">
              <w:t>1.  INTRODUCCIÓN</w:t>
            </w:r>
            <w:r w:rsidR="000D5005">
              <w:tab/>
            </w:r>
            <w:r w:rsidR="000D5005">
              <w:fldChar w:fldCharType="begin"/>
            </w:r>
            <w:r w:rsidR="000D5005">
              <w:instrText>PAGEREF _Toc16720 \h</w:instrText>
            </w:r>
            <w:r w:rsidR="000D5005">
              <w:fldChar w:fldCharType="separate"/>
            </w:r>
            <w:r w:rsidR="000D5005">
              <w:t xml:space="preserve">4 </w:t>
            </w:r>
            <w:r w:rsidR="000D5005">
              <w:fldChar w:fldCharType="end"/>
            </w:r>
          </w:hyperlink>
        </w:p>
        <w:p w14:paraId="0DB5EF32" w14:textId="77777777" w:rsidR="00533F4E" w:rsidRDefault="00BF41BD">
          <w:pPr>
            <w:pStyle w:val="TDC1"/>
            <w:tabs>
              <w:tab w:val="right" w:leader="dot" w:pos="8916"/>
            </w:tabs>
          </w:pPr>
          <w:hyperlink w:anchor="_Toc16721">
            <w:r w:rsidR="000D5005">
              <w:t>2.  OBJETIVOS</w:t>
            </w:r>
            <w:r w:rsidR="000D5005">
              <w:tab/>
            </w:r>
            <w:r w:rsidR="000D5005">
              <w:fldChar w:fldCharType="begin"/>
            </w:r>
            <w:r w:rsidR="000D5005">
              <w:instrText>PAGEREF _Toc16721 \h</w:instrText>
            </w:r>
            <w:r w:rsidR="000D5005">
              <w:fldChar w:fldCharType="separate"/>
            </w:r>
            <w:r w:rsidR="000D5005">
              <w:t xml:space="preserve">5 </w:t>
            </w:r>
            <w:r w:rsidR="000D5005">
              <w:fldChar w:fldCharType="end"/>
            </w:r>
          </w:hyperlink>
        </w:p>
        <w:p w14:paraId="17A61906" w14:textId="77777777" w:rsidR="00533F4E" w:rsidRDefault="00BF41BD">
          <w:pPr>
            <w:pStyle w:val="TDC2"/>
            <w:tabs>
              <w:tab w:val="right" w:leader="dot" w:pos="8916"/>
            </w:tabs>
          </w:pPr>
          <w:hyperlink w:anchor="_Toc16722">
            <w:r w:rsidR="000D5005">
              <w:t>2.1  Objetivo General</w:t>
            </w:r>
            <w:r w:rsidR="000D5005">
              <w:tab/>
            </w:r>
            <w:r w:rsidR="000D5005">
              <w:fldChar w:fldCharType="begin"/>
            </w:r>
            <w:r w:rsidR="000D5005">
              <w:instrText>PAGEREF _Toc16722 \h</w:instrText>
            </w:r>
            <w:r w:rsidR="000D5005">
              <w:fldChar w:fldCharType="separate"/>
            </w:r>
            <w:r w:rsidR="000D5005">
              <w:t xml:space="preserve">5 </w:t>
            </w:r>
            <w:r w:rsidR="000D5005">
              <w:fldChar w:fldCharType="end"/>
            </w:r>
          </w:hyperlink>
        </w:p>
        <w:p w14:paraId="5A1AB612" w14:textId="77777777" w:rsidR="00533F4E" w:rsidRDefault="00BF41BD">
          <w:pPr>
            <w:pStyle w:val="TDC2"/>
            <w:tabs>
              <w:tab w:val="right" w:leader="dot" w:pos="8916"/>
            </w:tabs>
          </w:pPr>
          <w:hyperlink w:anchor="_Toc16723">
            <w:r w:rsidR="000D5005">
              <w:t>2.2  Objetivos Específicos</w:t>
            </w:r>
            <w:r w:rsidR="000D5005">
              <w:tab/>
            </w:r>
            <w:r w:rsidR="000D5005">
              <w:fldChar w:fldCharType="begin"/>
            </w:r>
            <w:r w:rsidR="000D5005">
              <w:instrText>PAGEREF _Toc16723 \h</w:instrText>
            </w:r>
            <w:r w:rsidR="000D5005">
              <w:fldChar w:fldCharType="separate"/>
            </w:r>
            <w:r w:rsidR="000D5005">
              <w:t xml:space="preserve">5 </w:t>
            </w:r>
            <w:r w:rsidR="000D5005">
              <w:fldChar w:fldCharType="end"/>
            </w:r>
          </w:hyperlink>
        </w:p>
        <w:p w14:paraId="4DC7C7E6" w14:textId="77777777" w:rsidR="00533F4E" w:rsidRDefault="00BF41BD">
          <w:pPr>
            <w:pStyle w:val="TDC1"/>
            <w:tabs>
              <w:tab w:val="right" w:leader="dot" w:pos="8916"/>
            </w:tabs>
          </w:pPr>
          <w:hyperlink w:anchor="_Toc16724">
            <w:r w:rsidR="000D5005">
              <w:t>3.  ALCANCE DEL DOCUMENTO</w:t>
            </w:r>
            <w:r w:rsidR="000D5005">
              <w:tab/>
            </w:r>
            <w:r w:rsidR="000D5005">
              <w:fldChar w:fldCharType="begin"/>
            </w:r>
            <w:r w:rsidR="000D5005">
              <w:instrText>PAGEREF _Toc16724 \h</w:instrText>
            </w:r>
            <w:r w:rsidR="000D5005">
              <w:fldChar w:fldCharType="separate"/>
            </w:r>
            <w:r w:rsidR="000D5005">
              <w:t xml:space="preserve">6 </w:t>
            </w:r>
            <w:r w:rsidR="000D5005">
              <w:fldChar w:fldCharType="end"/>
            </w:r>
          </w:hyperlink>
        </w:p>
        <w:p w14:paraId="044CA9F6" w14:textId="77777777" w:rsidR="00533F4E" w:rsidRDefault="00BF41BD">
          <w:pPr>
            <w:pStyle w:val="TDC1"/>
            <w:tabs>
              <w:tab w:val="right" w:leader="dot" w:pos="8916"/>
            </w:tabs>
          </w:pPr>
          <w:hyperlink w:anchor="_Toc16725">
            <w:r w:rsidR="000D5005">
              <w:t>4.  ACTIVIDADES DE LOS RESPONSABLES</w:t>
            </w:r>
            <w:r w:rsidR="000D5005">
              <w:tab/>
            </w:r>
            <w:r w:rsidR="000D5005">
              <w:fldChar w:fldCharType="begin"/>
            </w:r>
            <w:r w:rsidR="000D5005">
              <w:instrText>PAGEREF _Toc16725 \h</w:instrText>
            </w:r>
            <w:r w:rsidR="000D5005">
              <w:fldChar w:fldCharType="separate"/>
            </w:r>
            <w:r w:rsidR="000D5005">
              <w:t xml:space="preserve">6 </w:t>
            </w:r>
            <w:r w:rsidR="000D5005">
              <w:fldChar w:fldCharType="end"/>
            </w:r>
          </w:hyperlink>
        </w:p>
        <w:p w14:paraId="0C20E8F5" w14:textId="77777777" w:rsidR="00533F4E" w:rsidRDefault="00BF41BD">
          <w:pPr>
            <w:pStyle w:val="TDC1"/>
            <w:tabs>
              <w:tab w:val="right" w:leader="dot" w:pos="8916"/>
            </w:tabs>
          </w:pPr>
          <w:hyperlink w:anchor="_Toc16726">
            <w:r w:rsidR="000D5005">
              <w:t>5.  RESPONSABILIDAD</w:t>
            </w:r>
            <w:r w:rsidR="000D5005">
              <w:tab/>
            </w:r>
            <w:r w:rsidR="000D5005">
              <w:fldChar w:fldCharType="begin"/>
            </w:r>
            <w:r w:rsidR="000D5005">
              <w:instrText>PAGEREF _Toc16726 \h</w:instrText>
            </w:r>
            <w:r w:rsidR="000D5005">
              <w:fldChar w:fldCharType="separate"/>
            </w:r>
            <w:r w:rsidR="000D5005">
              <w:t xml:space="preserve">7 </w:t>
            </w:r>
            <w:r w:rsidR="000D5005">
              <w:fldChar w:fldCharType="end"/>
            </w:r>
          </w:hyperlink>
        </w:p>
        <w:p w14:paraId="6595C762" w14:textId="77777777" w:rsidR="00533F4E" w:rsidRDefault="00BF41BD">
          <w:pPr>
            <w:pStyle w:val="TDC1"/>
            <w:tabs>
              <w:tab w:val="right" w:leader="dot" w:pos="8916"/>
            </w:tabs>
          </w:pPr>
          <w:hyperlink w:anchor="_Toc16727">
            <w:r w:rsidR="000D5005">
              <w:t>6.  PLAN DE MANTENIMIENTOS</w:t>
            </w:r>
            <w:r w:rsidR="000D5005">
              <w:tab/>
            </w:r>
            <w:r w:rsidR="000D5005">
              <w:fldChar w:fldCharType="begin"/>
            </w:r>
            <w:r w:rsidR="000D5005">
              <w:instrText>PAGEREF _Toc16727 \h</w:instrText>
            </w:r>
            <w:r w:rsidR="000D5005">
              <w:fldChar w:fldCharType="separate"/>
            </w:r>
            <w:r w:rsidR="000D5005">
              <w:t xml:space="preserve">8 </w:t>
            </w:r>
            <w:r w:rsidR="000D5005">
              <w:fldChar w:fldCharType="end"/>
            </w:r>
          </w:hyperlink>
        </w:p>
        <w:p w14:paraId="3E0EE646" w14:textId="77777777" w:rsidR="00533F4E" w:rsidRDefault="00BF41BD">
          <w:pPr>
            <w:pStyle w:val="TDC2"/>
            <w:tabs>
              <w:tab w:val="right" w:leader="dot" w:pos="8916"/>
            </w:tabs>
          </w:pPr>
          <w:hyperlink w:anchor="_Toc16728">
            <w:r w:rsidR="000D5005">
              <w:t>6.1  Cronograma de Mantenimientos</w:t>
            </w:r>
            <w:r w:rsidR="000D5005">
              <w:tab/>
            </w:r>
            <w:r w:rsidR="000D5005">
              <w:fldChar w:fldCharType="begin"/>
            </w:r>
            <w:r w:rsidR="000D5005">
              <w:instrText>PAGEREF _Toc16728 \h</w:instrText>
            </w:r>
            <w:r w:rsidR="000D5005">
              <w:fldChar w:fldCharType="separate"/>
            </w:r>
            <w:r w:rsidR="000D5005">
              <w:t xml:space="preserve">9 </w:t>
            </w:r>
            <w:r w:rsidR="000D5005">
              <w:fldChar w:fldCharType="end"/>
            </w:r>
          </w:hyperlink>
        </w:p>
        <w:p w14:paraId="5CA4E5F1" w14:textId="77777777" w:rsidR="00533F4E" w:rsidRDefault="00BF41BD">
          <w:pPr>
            <w:pStyle w:val="TDC2"/>
            <w:tabs>
              <w:tab w:val="right" w:leader="dot" w:pos="8916"/>
            </w:tabs>
          </w:pPr>
          <w:hyperlink w:anchor="_Toc16729">
            <w:r w:rsidR="000D5005">
              <w:t>6.2  Seguimiento y Monitoreo:</w:t>
            </w:r>
            <w:r w:rsidR="000D5005">
              <w:tab/>
            </w:r>
            <w:r w:rsidR="000D5005">
              <w:fldChar w:fldCharType="begin"/>
            </w:r>
            <w:r w:rsidR="000D5005">
              <w:instrText>PAGEREF _Toc16729 \h</w:instrText>
            </w:r>
            <w:r w:rsidR="000D5005">
              <w:fldChar w:fldCharType="separate"/>
            </w:r>
            <w:r w:rsidR="000D5005">
              <w:t xml:space="preserve">10 </w:t>
            </w:r>
            <w:r w:rsidR="000D5005">
              <w:fldChar w:fldCharType="end"/>
            </w:r>
          </w:hyperlink>
        </w:p>
        <w:p w14:paraId="3D163893" w14:textId="77777777" w:rsidR="00533F4E" w:rsidRDefault="00BF41BD">
          <w:pPr>
            <w:pStyle w:val="TDC2"/>
            <w:tabs>
              <w:tab w:val="right" w:leader="dot" w:pos="8916"/>
            </w:tabs>
          </w:pPr>
          <w:hyperlink w:anchor="_Toc16730">
            <w:r w:rsidR="000D5005">
              <w:t>6.3  Riesgos:</w:t>
            </w:r>
            <w:r w:rsidR="000D5005">
              <w:tab/>
            </w:r>
            <w:r w:rsidR="000D5005">
              <w:fldChar w:fldCharType="begin"/>
            </w:r>
            <w:r w:rsidR="000D5005">
              <w:instrText>PAGEREF _Toc16730 \h</w:instrText>
            </w:r>
            <w:r w:rsidR="000D5005">
              <w:fldChar w:fldCharType="separate"/>
            </w:r>
            <w:r w:rsidR="000D5005">
              <w:t xml:space="preserve">10 </w:t>
            </w:r>
            <w:r w:rsidR="000D5005">
              <w:fldChar w:fldCharType="end"/>
            </w:r>
          </w:hyperlink>
        </w:p>
        <w:p w14:paraId="18853A11" w14:textId="77777777" w:rsidR="00533F4E" w:rsidRDefault="00BF41BD">
          <w:pPr>
            <w:pStyle w:val="TDC1"/>
            <w:tabs>
              <w:tab w:val="right" w:leader="dot" w:pos="8916"/>
            </w:tabs>
          </w:pPr>
          <w:hyperlink w:anchor="_Toc16731">
            <w:r w:rsidR="000D5005">
              <w:t>7. DEFINICIONES</w:t>
            </w:r>
            <w:r w:rsidR="000D5005">
              <w:tab/>
            </w:r>
            <w:r w:rsidR="000D5005">
              <w:fldChar w:fldCharType="begin"/>
            </w:r>
            <w:r w:rsidR="000D5005">
              <w:instrText>PAGEREF _Toc16731 \h</w:instrText>
            </w:r>
            <w:r w:rsidR="000D5005">
              <w:fldChar w:fldCharType="separate"/>
            </w:r>
            <w:r w:rsidR="000D5005">
              <w:t xml:space="preserve">12 </w:t>
            </w:r>
            <w:r w:rsidR="000D5005">
              <w:fldChar w:fldCharType="end"/>
            </w:r>
          </w:hyperlink>
        </w:p>
        <w:p w14:paraId="4A116FC6" w14:textId="77777777" w:rsidR="00533F4E" w:rsidRDefault="000D5005">
          <w:r>
            <w:fldChar w:fldCharType="end"/>
          </w:r>
        </w:p>
      </w:sdtContent>
    </w:sdt>
    <w:p w14:paraId="19F9D15A" w14:textId="77777777" w:rsidR="00533F4E" w:rsidRDefault="000D5005">
      <w:pPr>
        <w:spacing w:after="100" w:line="364" w:lineRule="auto"/>
        <w:ind w:left="-5" w:right="38"/>
        <w:jc w:val="left"/>
      </w:pPr>
      <w:r>
        <w:rPr>
          <w:rFonts w:ascii="Calibri" w:eastAsia="Calibri" w:hAnsi="Calibri" w:cs="Calibri"/>
        </w:rPr>
        <w:t xml:space="preserve"> </w:t>
      </w:r>
    </w:p>
    <w:p w14:paraId="1FE13C0B" w14:textId="77777777" w:rsidR="00533F4E" w:rsidRDefault="000D5005">
      <w:pPr>
        <w:spacing w:after="0" w:line="259" w:lineRule="auto"/>
        <w:ind w:left="0" w:right="0" w:firstLine="0"/>
        <w:jc w:val="left"/>
      </w:pPr>
      <w:r>
        <w:t xml:space="preserve"> </w:t>
      </w:r>
      <w:r>
        <w:tab/>
        <w:t xml:space="preserve"> </w:t>
      </w:r>
    </w:p>
    <w:p w14:paraId="1EC93D60" w14:textId="77777777" w:rsidR="00533F4E" w:rsidRDefault="000D5005">
      <w:pPr>
        <w:spacing w:after="311" w:line="259" w:lineRule="auto"/>
        <w:ind w:left="0" w:right="0" w:firstLine="0"/>
        <w:jc w:val="left"/>
      </w:pPr>
      <w:r>
        <w:t xml:space="preserve"> </w:t>
      </w:r>
    </w:p>
    <w:p w14:paraId="29445B60" w14:textId="77777777" w:rsidR="00533F4E" w:rsidRDefault="000D5005" w:rsidP="008709CF">
      <w:pPr>
        <w:spacing w:after="228" w:line="259" w:lineRule="auto"/>
        <w:ind w:left="0" w:right="1118" w:firstLine="0"/>
        <w:jc w:val="center"/>
      </w:pPr>
      <w:r>
        <w:rPr>
          <w:b/>
          <w:color w:val="595959"/>
          <w:sz w:val="32"/>
        </w:rPr>
        <w:t xml:space="preserve">PLAN DE MANTENIMIENTOS PREVENTIVOS </w:t>
      </w:r>
      <w:r w:rsidR="008709CF">
        <w:rPr>
          <w:b/>
          <w:color w:val="595959"/>
          <w:sz w:val="32"/>
        </w:rPr>
        <w:t>Y CORRECTIVOS</w:t>
      </w:r>
    </w:p>
    <w:p w14:paraId="3E724100" w14:textId="77777777" w:rsidR="00533F4E" w:rsidRDefault="000D5005">
      <w:pPr>
        <w:spacing w:after="225" w:line="259" w:lineRule="auto"/>
        <w:ind w:left="708" w:right="0" w:firstLine="0"/>
        <w:jc w:val="left"/>
      </w:pPr>
      <w:r>
        <w:rPr>
          <w:b/>
          <w:color w:val="595959"/>
          <w:sz w:val="32"/>
        </w:rPr>
        <w:t xml:space="preserve"> </w:t>
      </w:r>
    </w:p>
    <w:p w14:paraId="40346FA5" w14:textId="77777777" w:rsidR="00533F4E" w:rsidRDefault="000D5005">
      <w:pPr>
        <w:pStyle w:val="Ttulo1"/>
        <w:numPr>
          <w:ilvl w:val="0"/>
          <w:numId w:val="0"/>
        </w:numPr>
        <w:spacing w:after="0"/>
      </w:pPr>
      <w:bookmarkStart w:id="1" w:name="_Toc16719"/>
      <w:r>
        <w:rPr>
          <w:sz w:val="28"/>
        </w:rPr>
        <w:t xml:space="preserve">HISTORIAL DEL CAMBIOS  </w:t>
      </w:r>
      <w:bookmarkEnd w:id="1"/>
    </w:p>
    <w:p w14:paraId="36ABF432" w14:textId="77777777" w:rsidR="00533F4E" w:rsidRDefault="000D5005">
      <w:pPr>
        <w:spacing w:after="0" w:line="259" w:lineRule="auto"/>
        <w:ind w:left="0" w:right="0" w:firstLine="0"/>
        <w:jc w:val="left"/>
      </w:pPr>
      <w:r>
        <w:t xml:space="preserve"> </w:t>
      </w:r>
    </w:p>
    <w:tbl>
      <w:tblPr>
        <w:tblStyle w:val="TableGrid"/>
        <w:tblW w:w="8829" w:type="dxa"/>
        <w:tblInd w:w="5" w:type="dxa"/>
        <w:tblCellMar>
          <w:top w:w="12" w:type="dxa"/>
          <w:left w:w="70" w:type="dxa"/>
          <w:right w:w="72" w:type="dxa"/>
        </w:tblCellMar>
        <w:tblLook w:val="04A0" w:firstRow="1" w:lastRow="0" w:firstColumn="1" w:lastColumn="0" w:noHBand="0" w:noVBand="1"/>
      </w:tblPr>
      <w:tblGrid>
        <w:gridCol w:w="2458"/>
        <w:gridCol w:w="984"/>
        <w:gridCol w:w="5387"/>
      </w:tblGrid>
      <w:tr w:rsidR="00533F4E" w14:paraId="0BFCC708" w14:textId="77777777">
        <w:trPr>
          <w:trHeight w:val="348"/>
        </w:trPr>
        <w:tc>
          <w:tcPr>
            <w:tcW w:w="2458" w:type="dxa"/>
            <w:tcBorders>
              <w:top w:val="single" w:sz="4" w:space="0" w:color="000000"/>
              <w:left w:val="single" w:sz="4" w:space="0" w:color="000000"/>
              <w:bottom w:val="single" w:sz="4" w:space="0" w:color="000000"/>
              <w:right w:val="single" w:sz="4" w:space="0" w:color="000000"/>
            </w:tcBorders>
          </w:tcPr>
          <w:p w14:paraId="7DC3E12D" w14:textId="77777777" w:rsidR="00533F4E" w:rsidRDefault="000D5005">
            <w:pPr>
              <w:spacing w:after="0" w:line="259" w:lineRule="auto"/>
              <w:ind w:left="0" w:right="4" w:firstLine="0"/>
              <w:jc w:val="center"/>
            </w:pPr>
            <w:r>
              <w:rPr>
                <w:b/>
                <w:sz w:val="20"/>
              </w:rPr>
              <w:t>Fecha</w:t>
            </w:r>
            <w:r>
              <w:rPr>
                <w:sz w:val="20"/>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5EA27255" w14:textId="77777777" w:rsidR="00533F4E" w:rsidRDefault="000D5005">
            <w:pPr>
              <w:spacing w:after="0" w:line="259" w:lineRule="auto"/>
              <w:ind w:left="53" w:right="0" w:firstLine="0"/>
              <w:jc w:val="left"/>
            </w:pPr>
            <w:r>
              <w:rPr>
                <w:b/>
                <w:sz w:val="20"/>
              </w:rPr>
              <w:t>Versión</w:t>
            </w:r>
            <w:r>
              <w:rPr>
                <w:sz w:val="20"/>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190911CE" w14:textId="77777777" w:rsidR="00533F4E" w:rsidRDefault="000D5005">
            <w:pPr>
              <w:spacing w:after="0" w:line="259" w:lineRule="auto"/>
              <w:ind w:left="0" w:right="4" w:firstLine="0"/>
              <w:jc w:val="center"/>
            </w:pPr>
            <w:r>
              <w:rPr>
                <w:b/>
                <w:sz w:val="20"/>
              </w:rPr>
              <w:t>Descripción del Cambio</w:t>
            </w:r>
            <w:r>
              <w:rPr>
                <w:sz w:val="20"/>
              </w:rPr>
              <w:t xml:space="preserve"> </w:t>
            </w:r>
          </w:p>
        </w:tc>
      </w:tr>
      <w:tr w:rsidR="00533F4E" w14:paraId="0C5CBD6F" w14:textId="77777777">
        <w:trPr>
          <w:trHeight w:val="470"/>
        </w:trPr>
        <w:tc>
          <w:tcPr>
            <w:tcW w:w="2458" w:type="dxa"/>
            <w:tcBorders>
              <w:top w:val="single" w:sz="4" w:space="0" w:color="000000"/>
              <w:left w:val="single" w:sz="4" w:space="0" w:color="000000"/>
              <w:bottom w:val="single" w:sz="4" w:space="0" w:color="000000"/>
              <w:right w:val="single" w:sz="4" w:space="0" w:color="000000"/>
            </w:tcBorders>
          </w:tcPr>
          <w:p w14:paraId="7B6C4469" w14:textId="77777777" w:rsidR="00533F4E" w:rsidRDefault="000D5005">
            <w:pPr>
              <w:spacing w:after="0" w:line="259" w:lineRule="auto"/>
              <w:ind w:left="0" w:right="0" w:firstLine="0"/>
              <w:jc w:val="left"/>
            </w:pPr>
            <w:r>
              <w:rPr>
                <w:sz w:val="20"/>
              </w:rPr>
              <w:t xml:space="preserve">26 de febrero de 2018 </w:t>
            </w:r>
          </w:p>
          <w:p w14:paraId="03896D6E" w14:textId="77777777" w:rsidR="00533F4E" w:rsidRDefault="000D5005">
            <w:pPr>
              <w:spacing w:after="0" w:line="259" w:lineRule="auto"/>
              <w:ind w:left="0" w:right="0" w:firstLine="0"/>
              <w:jc w:val="left"/>
            </w:pPr>
            <w:r>
              <w:rPr>
                <w:sz w:val="20"/>
              </w:rP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14:paraId="4A37BD0C" w14:textId="77777777" w:rsidR="00533F4E" w:rsidRDefault="000D5005">
            <w:pPr>
              <w:spacing w:after="0" w:line="259" w:lineRule="auto"/>
              <w:ind w:left="0" w:right="5" w:firstLine="0"/>
              <w:jc w:val="center"/>
            </w:pPr>
            <w:r>
              <w:rPr>
                <w:sz w:val="20"/>
              </w:rPr>
              <w:t xml:space="preserve">1.0 </w:t>
            </w:r>
          </w:p>
        </w:tc>
        <w:tc>
          <w:tcPr>
            <w:tcW w:w="5387" w:type="dxa"/>
            <w:tcBorders>
              <w:top w:val="single" w:sz="4" w:space="0" w:color="000000"/>
              <w:left w:val="single" w:sz="4" w:space="0" w:color="000000"/>
              <w:bottom w:val="single" w:sz="4" w:space="0" w:color="000000"/>
              <w:right w:val="single" w:sz="4" w:space="0" w:color="000000"/>
            </w:tcBorders>
          </w:tcPr>
          <w:p w14:paraId="575C5604" w14:textId="77777777" w:rsidR="00533F4E" w:rsidRDefault="000D5005">
            <w:pPr>
              <w:spacing w:after="0" w:line="259" w:lineRule="auto"/>
              <w:ind w:left="0" w:right="0" w:firstLine="0"/>
              <w:jc w:val="left"/>
            </w:pPr>
            <w:r>
              <w:rPr>
                <w:sz w:val="20"/>
              </w:rPr>
              <w:t xml:space="preserve">Primera versión del documento del Plan de Mantenimientos Preventivos 2018 </w:t>
            </w:r>
          </w:p>
        </w:tc>
      </w:tr>
      <w:tr w:rsidR="00533F4E" w14:paraId="0BFE83B6" w14:textId="77777777">
        <w:trPr>
          <w:trHeight w:val="471"/>
        </w:trPr>
        <w:tc>
          <w:tcPr>
            <w:tcW w:w="2458" w:type="dxa"/>
            <w:tcBorders>
              <w:top w:val="single" w:sz="4" w:space="0" w:color="000000"/>
              <w:left w:val="single" w:sz="4" w:space="0" w:color="000000"/>
              <w:bottom w:val="single" w:sz="4" w:space="0" w:color="000000"/>
              <w:right w:val="single" w:sz="4" w:space="0" w:color="000000"/>
            </w:tcBorders>
            <w:vAlign w:val="center"/>
          </w:tcPr>
          <w:p w14:paraId="5CDC06F7" w14:textId="77777777" w:rsidR="00533F4E" w:rsidRDefault="000D5005">
            <w:pPr>
              <w:spacing w:after="0" w:line="259" w:lineRule="auto"/>
              <w:ind w:left="0" w:right="0" w:firstLine="0"/>
              <w:jc w:val="left"/>
            </w:pPr>
            <w:r>
              <w:rPr>
                <w:sz w:val="20"/>
              </w:rPr>
              <w:t xml:space="preserve">1 de marzo de 2018 </w:t>
            </w:r>
          </w:p>
        </w:tc>
        <w:tc>
          <w:tcPr>
            <w:tcW w:w="984" w:type="dxa"/>
            <w:tcBorders>
              <w:top w:val="single" w:sz="4" w:space="0" w:color="000000"/>
              <w:left w:val="single" w:sz="4" w:space="0" w:color="000000"/>
              <w:bottom w:val="single" w:sz="4" w:space="0" w:color="000000"/>
              <w:right w:val="single" w:sz="4" w:space="0" w:color="000000"/>
            </w:tcBorders>
            <w:vAlign w:val="center"/>
          </w:tcPr>
          <w:p w14:paraId="0004220D" w14:textId="77777777" w:rsidR="00533F4E" w:rsidRDefault="000D5005">
            <w:pPr>
              <w:spacing w:after="0" w:line="259" w:lineRule="auto"/>
              <w:ind w:left="0" w:right="5" w:firstLine="0"/>
              <w:jc w:val="center"/>
            </w:pPr>
            <w:r>
              <w:rPr>
                <w:sz w:val="20"/>
              </w:rPr>
              <w:t xml:space="preserve">1.1 </w:t>
            </w:r>
          </w:p>
        </w:tc>
        <w:tc>
          <w:tcPr>
            <w:tcW w:w="5387" w:type="dxa"/>
            <w:tcBorders>
              <w:top w:val="single" w:sz="4" w:space="0" w:color="000000"/>
              <w:left w:val="single" w:sz="4" w:space="0" w:color="000000"/>
              <w:bottom w:val="single" w:sz="4" w:space="0" w:color="000000"/>
              <w:right w:val="single" w:sz="4" w:space="0" w:color="000000"/>
            </w:tcBorders>
          </w:tcPr>
          <w:p w14:paraId="399B0AEA" w14:textId="77777777" w:rsidR="00533F4E" w:rsidRDefault="000D5005">
            <w:pPr>
              <w:spacing w:after="0" w:line="259" w:lineRule="auto"/>
              <w:ind w:left="0" w:right="0" w:firstLine="0"/>
              <w:jc w:val="left"/>
            </w:pPr>
            <w:r>
              <w:rPr>
                <w:sz w:val="20"/>
              </w:rPr>
              <w:t xml:space="preserve">Versión actualizada del Plan de Mantenimientos Preventivos 2018 </w:t>
            </w:r>
          </w:p>
        </w:tc>
      </w:tr>
    </w:tbl>
    <w:p w14:paraId="3E0F9025" w14:textId="77777777" w:rsidR="00533F4E" w:rsidRDefault="000D5005">
      <w:pPr>
        <w:spacing w:after="218" w:line="259" w:lineRule="auto"/>
        <w:ind w:left="0" w:right="0" w:firstLine="0"/>
        <w:jc w:val="left"/>
      </w:pPr>
      <w:r>
        <w:rPr>
          <w:b/>
        </w:rPr>
        <w:t xml:space="preserve"> </w:t>
      </w:r>
    </w:p>
    <w:p w14:paraId="7619A9AA" w14:textId="77777777" w:rsidR="00533F4E" w:rsidRDefault="000D5005">
      <w:pPr>
        <w:spacing w:after="215" w:line="259" w:lineRule="auto"/>
        <w:ind w:left="0" w:right="0" w:firstLine="0"/>
        <w:jc w:val="left"/>
      </w:pPr>
      <w:r>
        <w:t xml:space="preserve"> </w:t>
      </w:r>
    </w:p>
    <w:p w14:paraId="518ED0DF" w14:textId="77777777" w:rsidR="00533F4E" w:rsidRDefault="000D5005">
      <w:pPr>
        <w:spacing w:after="0" w:line="259" w:lineRule="auto"/>
        <w:ind w:left="0" w:right="0" w:firstLine="0"/>
        <w:jc w:val="left"/>
      </w:pPr>
      <w:r>
        <w:rPr>
          <w:b/>
        </w:rPr>
        <w:t xml:space="preserve"> </w:t>
      </w:r>
      <w:r>
        <w:rPr>
          <w:b/>
        </w:rPr>
        <w:tab/>
        <w:t xml:space="preserve"> </w:t>
      </w:r>
      <w:r>
        <w:br w:type="page"/>
      </w:r>
    </w:p>
    <w:p w14:paraId="6EEFED6D" w14:textId="77777777" w:rsidR="00533F4E" w:rsidRDefault="000D5005">
      <w:pPr>
        <w:spacing w:after="235" w:line="259" w:lineRule="auto"/>
        <w:ind w:left="0" w:right="0" w:firstLine="0"/>
        <w:jc w:val="left"/>
      </w:pPr>
      <w:r>
        <w:rPr>
          <w:b/>
        </w:rPr>
        <w:lastRenderedPageBreak/>
        <w:t xml:space="preserve"> </w:t>
      </w:r>
    </w:p>
    <w:p w14:paraId="05745674" w14:textId="77777777" w:rsidR="00533F4E" w:rsidRDefault="000D5005">
      <w:pPr>
        <w:pStyle w:val="Ttulo1"/>
        <w:spacing w:after="96"/>
        <w:ind w:left="705" w:hanging="360"/>
      </w:pPr>
      <w:bookmarkStart w:id="2" w:name="_Toc16720"/>
      <w:r>
        <w:t xml:space="preserve">INTRODUCCIÓN. </w:t>
      </w:r>
      <w:bookmarkEnd w:id="2"/>
    </w:p>
    <w:p w14:paraId="5B254A53" w14:textId="77777777" w:rsidR="00533F4E" w:rsidRDefault="000D5005">
      <w:pPr>
        <w:spacing w:after="19" w:line="259" w:lineRule="auto"/>
        <w:ind w:left="0" w:right="0" w:firstLine="0"/>
        <w:jc w:val="left"/>
      </w:pPr>
      <w:r>
        <w:rPr>
          <w:b/>
        </w:rPr>
        <w:t xml:space="preserve"> </w:t>
      </w:r>
    </w:p>
    <w:p w14:paraId="40A1361B" w14:textId="77777777" w:rsidR="00533F4E" w:rsidRDefault="000D5005">
      <w:pPr>
        <w:spacing w:after="6"/>
        <w:ind w:left="-5" w:right="65"/>
      </w:pPr>
      <w:r>
        <w:t xml:space="preserve">El Ministerio de Educación Nacional, comprometido con el uso eficiente de las Tecnologías de Información y Comunicaciones (TIC), en su plan de gestión estratégico de TI, contempla todo lo referente a los mantenimientos preventivos y correctivos de sus servicios tecnológicos.  </w:t>
      </w:r>
    </w:p>
    <w:p w14:paraId="03A58F7E" w14:textId="77777777" w:rsidR="00533F4E" w:rsidRDefault="000D5005">
      <w:pPr>
        <w:spacing w:after="16" w:line="259" w:lineRule="auto"/>
        <w:ind w:left="0" w:right="0" w:firstLine="0"/>
        <w:jc w:val="left"/>
      </w:pPr>
      <w:r>
        <w:t xml:space="preserve"> </w:t>
      </w:r>
    </w:p>
    <w:p w14:paraId="017E748C" w14:textId="77777777" w:rsidR="00533F4E" w:rsidRDefault="000D5005">
      <w:pPr>
        <w:spacing w:after="5"/>
        <w:ind w:left="-5" w:right="65"/>
      </w:pPr>
      <w:r>
        <w:t xml:space="preserve">Este plan permite a la Entidad contar con un registro detallado de necesidades, falencias e intervalos de tiempo; variables con las cuales el equipo de TI conoce la naturaleza de la operación, la calidad de los servicios que se suministran desde los diferentes grupos y los recursos que pueden requerirse para optimizar su funcionamiento, así como facilitar las actividades.  </w:t>
      </w:r>
    </w:p>
    <w:p w14:paraId="6B49D2EF" w14:textId="77777777" w:rsidR="00533F4E" w:rsidRDefault="000D5005">
      <w:pPr>
        <w:spacing w:after="16" w:line="259" w:lineRule="auto"/>
        <w:ind w:left="0" w:right="0" w:firstLine="0"/>
        <w:jc w:val="left"/>
      </w:pPr>
      <w:r>
        <w:rPr>
          <w:b/>
        </w:rPr>
        <w:t xml:space="preserve"> </w:t>
      </w:r>
    </w:p>
    <w:p w14:paraId="0A2DFDE2" w14:textId="77777777" w:rsidR="00533F4E" w:rsidRDefault="000D5005">
      <w:pPr>
        <w:spacing w:after="5"/>
        <w:ind w:left="-5" w:right="65"/>
      </w:pPr>
      <w:r>
        <w:t xml:space="preserve">En este plan se detalla el cronograma de la prestación de servicios que garantiza el uso de las herramientas tecnológicas habilitadas por la Entidad, donde el equipo de TI brinda soporte a los usuarios, realizando tareas de administración y mantenimiento de la infraestructura, los sistemas y plataformas del MEN. </w:t>
      </w:r>
    </w:p>
    <w:p w14:paraId="21718B10" w14:textId="77777777" w:rsidR="00533F4E" w:rsidRDefault="000D5005">
      <w:pPr>
        <w:spacing w:after="16" w:line="259" w:lineRule="auto"/>
        <w:ind w:left="0" w:right="0" w:firstLine="0"/>
        <w:jc w:val="left"/>
      </w:pPr>
      <w:r>
        <w:t xml:space="preserve"> </w:t>
      </w:r>
    </w:p>
    <w:p w14:paraId="1BF0B4FD" w14:textId="77777777" w:rsidR="00533F4E" w:rsidRDefault="000D5005">
      <w:pPr>
        <w:spacing w:after="5"/>
        <w:ind w:left="-5" w:right="65"/>
      </w:pPr>
      <w:r>
        <w:t xml:space="preserve">Por medio de los mantenimientos preventivos, la OTSI busca cumplir con los requerimientos, la capacidad, disponibilidad y continuidad de los servicios de TI, mitigando la ocurrencia de eventos e incidentes que puedan generar riesgos para la operación de la Entidad. </w:t>
      </w:r>
    </w:p>
    <w:p w14:paraId="7C5C0F05" w14:textId="77777777" w:rsidR="00533F4E" w:rsidRDefault="000D5005">
      <w:pPr>
        <w:spacing w:after="16" w:line="259" w:lineRule="auto"/>
        <w:ind w:left="0" w:right="0" w:firstLine="0"/>
        <w:jc w:val="left"/>
      </w:pPr>
      <w:r>
        <w:t xml:space="preserve"> </w:t>
      </w:r>
    </w:p>
    <w:p w14:paraId="72B92D19" w14:textId="77777777" w:rsidR="00533F4E" w:rsidRDefault="000D5005">
      <w:pPr>
        <w:spacing w:after="5"/>
        <w:ind w:left="-5" w:right="65"/>
      </w:pPr>
      <w:r>
        <w:t xml:space="preserve">Adicionalmente, el plan de mantenimiento permite actualizar los servicios habilitados, normalizar los procedimientos y realizar el seguimiento y control para proveer mejoras en los servicios tecnológicos a todos los usuarios.  </w:t>
      </w:r>
    </w:p>
    <w:p w14:paraId="450402B4" w14:textId="77777777" w:rsidR="00533F4E" w:rsidRDefault="000D5005">
      <w:pPr>
        <w:spacing w:after="16" w:line="259" w:lineRule="auto"/>
        <w:ind w:left="0" w:right="0" w:firstLine="0"/>
        <w:jc w:val="left"/>
      </w:pPr>
      <w:r>
        <w:rPr>
          <w:b/>
        </w:rPr>
        <w:t xml:space="preserve"> </w:t>
      </w:r>
    </w:p>
    <w:p w14:paraId="45E89F83" w14:textId="77777777" w:rsidR="00533F4E" w:rsidRDefault="000D5005">
      <w:pPr>
        <w:spacing w:after="6"/>
        <w:ind w:left="-5" w:right="65"/>
      </w:pPr>
      <w:r>
        <w:t xml:space="preserve">El MEN cuenta con una Mesa de Ayuda para el soporte de primer y segundo nivel el cual se realiza a través de la prestación del servicio de un operador tercerizado. </w:t>
      </w:r>
    </w:p>
    <w:p w14:paraId="083C428E" w14:textId="77777777" w:rsidR="00533F4E" w:rsidRDefault="000D5005">
      <w:pPr>
        <w:spacing w:after="16" w:line="259" w:lineRule="auto"/>
        <w:ind w:left="0" w:right="0" w:firstLine="0"/>
        <w:jc w:val="left"/>
      </w:pPr>
      <w:r>
        <w:t xml:space="preserve"> </w:t>
      </w:r>
    </w:p>
    <w:p w14:paraId="0AD1EC86" w14:textId="77777777" w:rsidR="00533F4E" w:rsidRDefault="000D5005">
      <w:pPr>
        <w:spacing w:after="5"/>
        <w:ind w:left="-5" w:right="65"/>
      </w:pPr>
      <w:r>
        <w:t xml:space="preserve">La Oficina de Tecnologías y Sistemas de Información es la responsable de la implementación y seguimiento al avance del plan de mantenimiento, de definir las cargas de trabajo, las funciones, roles, mecanismos de seguimiento y control, la transferencia de conocimientos y divulgación necesarias para la apropiación del plan al interior del área y en la Entidad.  </w:t>
      </w:r>
    </w:p>
    <w:p w14:paraId="326B873B" w14:textId="77777777" w:rsidR="00533F4E" w:rsidRDefault="000D5005">
      <w:pPr>
        <w:spacing w:after="0" w:line="259" w:lineRule="auto"/>
        <w:ind w:left="0" w:right="0" w:firstLine="0"/>
        <w:jc w:val="left"/>
      </w:pPr>
      <w:r>
        <w:rPr>
          <w:b/>
        </w:rPr>
        <w:t xml:space="preserve">  </w:t>
      </w:r>
      <w:r>
        <w:rPr>
          <w:b/>
        </w:rPr>
        <w:tab/>
        <w:t xml:space="preserve"> </w:t>
      </w:r>
    </w:p>
    <w:p w14:paraId="622F9EE6" w14:textId="77777777" w:rsidR="00533F4E" w:rsidRDefault="000D5005">
      <w:pPr>
        <w:spacing w:after="218" w:line="259" w:lineRule="auto"/>
        <w:ind w:left="0" w:right="0" w:firstLine="0"/>
        <w:jc w:val="left"/>
      </w:pPr>
      <w:r>
        <w:rPr>
          <w:b/>
        </w:rPr>
        <w:t xml:space="preserve"> </w:t>
      </w:r>
    </w:p>
    <w:p w14:paraId="57EFCDCC" w14:textId="77777777" w:rsidR="00533F4E" w:rsidRDefault="000D5005">
      <w:pPr>
        <w:spacing w:after="218" w:line="259" w:lineRule="auto"/>
        <w:ind w:left="0" w:right="0" w:firstLine="0"/>
        <w:jc w:val="left"/>
      </w:pPr>
      <w:r>
        <w:t xml:space="preserve"> </w:t>
      </w:r>
    </w:p>
    <w:p w14:paraId="25B6E8B2" w14:textId="77777777" w:rsidR="00297B34" w:rsidRDefault="00297B34">
      <w:pPr>
        <w:spacing w:after="218" w:line="259" w:lineRule="auto"/>
        <w:ind w:left="0" w:right="0" w:firstLine="0"/>
        <w:jc w:val="left"/>
      </w:pPr>
    </w:p>
    <w:p w14:paraId="7509C97B" w14:textId="77777777" w:rsidR="00533F4E" w:rsidRDefault="000D5005">
      <w:pPr>
        <w:spacing w:after="273" w:line="259" w:lineRule="auto"/>
        <w:ind w:left="0" w:right="0" w:firstLine="0"/>
        <w:jc w:val="left"/>
      </w:pPr>
      <w:r>
        <w:t xml:space="preserve"> </w:t>
      </w:r>
    </w:p>
    <w:p w14:paraId="13836534" w14:textId="77777777" w:rsidR="00533F4E" w:rsidRDefault="000D5005">
      <w:pPr>
        <w:pStyle w:val="Ttulo1"/>
        <w:ind w:left="705" w:hanging="360"/>
      </w:pPr>
      <w:bookmarkStart w:id="3" w:name="_Toc16721"/>
      <w:r>
        <w:lastRenderedPageBreak/>
        <w:t xml:space="preserve">OBJETIVOS. </w:t>
      </w:r>
      <w:bookmarkEnd w:id="3"/>
    </w:p>
    <w:p w14:paraId="32CE3690" w14:textId="77777777" w:rsidR="00533F4E" w:rsidRDefault="000D5005">
      <w:pPr>
        <w:spacing w:after="215" w:line="259" w:lineRule="auto"/>
        <w:ind w:left="0" w:right="0" w:firstLine="0"/>
        <w:jc w:val="left"/>
      </w:pPr>
      <w:r>
        <w:t xml:space="preserve"> </w:t>
      </w:r>
    </w:p>
    <w:p w14:paraId="2C0FEE68" w14:textId="77777777" w:rsidR="00533F4E" w:rsidRDefault="000D5005">
      <w:pPr>
        <w:ind w:left="-5" w:right="65"/>
      </w:pPr>
      <w:r>
        <w:t xml:space="preserve">El presente capítulo se divide en el objetivo general y en objetivos específicos para el plan de mantenimiento del Ministerio de Educación Nacional. </w:t>
      </w:r>
    </w:p>
    <w:p w14:paraId="7A39D92E" w14:textId="77777777" w:rsidR="00533F4E" w:rsidRDefault="000D5005">
      <w:pPr>
        <w:spacing w:after="214" w:line="259" w:lineRule="auto"/>
        <w:ind w:left="0" w:right="0" w:firstLine="0"/>
        <w:jc w:val="left"/>
      </w:pPr>
      <w:r>
        <w:t xml:space="preserve"> </w:t>
      </w:r>
    </w:p>
    <w:p w14:paraId="184DABE8" w14:textId="77777777" w:rsidR="00533F4E" w:rsidRDefault="000D5005">
      <w:pPr>
        <w:pStyle w:val="Ttulo2"/>
        <w:spacing w:after="115"/>
        <w:ind w:left="705" w:hanging="720"/>
      </w:pPr>
      <w:bookmarkStart w:id="4" w:name="_Toc16722"/>
      <w:r>
        <w:rPr>
          <w:sz w:val="22"/>
        </w:rPr>
        <w:t xml:space="preserve">Objetivo General. </w:t>
      </w:r>
      <w:bookmarkEnd w:id="4"/>
    </w:p>
    <w:p w14:paraId="76C88FDC" w14:textId="77777777" w:rsidR="00533F4E" w:rsidRDefault="000D5005">
      <w:pPr>
        <w:spacing w:after="215" w:line="259" w:lineRule="auto"/>
        <w:ind w:left="0" w:right="0" w:firstLine="0"/>
        <w:jc w:val="left"/>
      </w:pPr>
      <w:r>
        <w:t xml:space="preserve"> </w:t>
      </w:r>
    </w:p>
    <w:p w14:paraId="0743EE0D" w14:textId="77777777" w:rsidR="00533F4E" w:rsidRPr="003338B4" w:rsidRDefault="000D5005">
      <w:pPr>
        <w:spacing w:after="244"/>
        <w:ind w:left="-5" w:right="65"/>
        <w:rPr>
          <w:color w:val="auto"/>
        </w:rPr>
      </w:pPr>
      <w:r w:rsidRPr="003338B4">
        <w:rPr>
          <w:color w:val="auto"/>
        </w:rPr>
        <w:t xml:space="preserve">Describir el cronograma que contenga las actividades necesarias para proporcionar soporte técnico a la operación de los servicios tecnológicos del Ministerio de Educación Nacional, para prevenir, mitigar </w:t>
      </w:r>
      <w:r w:rsidR="00652F73" w:rsidRPr="003338B4">
        <w:rPr>
          <w:color w:val="auto"/>
        </w:rPr>
        <w:t xml:space="preserve">y </w:t>
      </w:r>
      <w:r w:rsidRPr="003338B4">
        <w:rPr>
          <w:color w:val="auto"/>
        </w:rPr>
        <w:t>corregir fallas o daños, relacionados con los equipos, sistemas de información, seguridad informática y de red de datos de la Entidad; asegurando</w:t>
      </w:r>
      <w:r w:rsidR="0040095A" w:rsidRPr="003338B4">
        <w:rPr>
          <w:color w:val="auto"/>
        </w:rPr>
        <w:t xml:space="preserve"> la prolongación de la vida útil y confiabilidad</w:t>
      </w:r>
      <w:r w:rsidR="00F36D05" w:rsidRPr="003338B4">
        <w:rPr>
          <w:color w:val="auto"/>
        </w:rPr>
        <w:t xml:space="preserve"> de los componentes de</w:t>
      </w:r>
      <w:r w:rsidR="0040095A" w:rsidRPr="003338B4">
        <w:rPr>
          <w:color w:val="auto"/>
        </w:rPr>
        <w:t xml:space="preserve"> la </w:t>
      </w:r>
      <w:r w:rsidRPr="003338B4">
        <w:rPr>
          <w:color w:val="auto"/>
        </w:rPr>
        <w:t xml:space="preserve"> infraestructura </w:t>
      </w:r>
      <w:r w:rsidR="0040095A" w:rsidRPr="003338B4">
        <w:rPr>
          <w:color w:val="auto"/>
        </w:rPr>
        <w:t>tecnológica</w:t>
      </w:r>
      <w:r w:rsidRPr="003338B4">
        <w:rPr>
          <w:color w:val="auto"/>
        </w:rPr>
        <w:t xml:space="preserve">, con niveles de calidad adecuados, programando </w:t>
      </w:r>
      <w:r w:rsidR="00F36D05" w:rsidRPr="003338B4">
        <w:rPr>
          <w:color w:val="auto"/>
        </w:rPr>
        <w:t xml:space="preserve">el </w:t>
      </w:r>
      <w:r w:rsidRPr="003338B4">
        <w:rPr>
          <w:color w:val="auto"/>
        </w:rPr>
        <w:t xml:space="preserve">mantenimiento preventivo y dando solución eficaz a los eventos por medio de mantenimiento correctivo.  </w:t>
      </w:r>
    </w:p>
    <w:p w14:paraId="54101767" w14:textId="77777777" w:rsidR="00533F4E" w:rsidRDefault="000D5005">
      <w:pPr>
        <w:spacing w:after="259" w:line="259" w:lineRule="auto"/>
        <w:ind w:left="0" w:right="0" w:firstLine="0"/>
        <w:jc w:val="left"/>
      </w:pPr>
      <w:r>
        <w:t xml:space="preserve"> </w:t>
      </w:r>
    </w:p>
    <w:p w14:paraId="085EAA7B" w14:textId="77777777" w:rsidR="00533F4E" w:rsidRDefault="000D5005">
      <w:pPr>
        <w:pStyle w:val="Ttulo2"/>
        <w:spacing w:after="115"/>
        <w:ind w:left="705" w:hanging="720"/>
      </w:pPr>
      <w:bookmarkStart w:id="5" w:name="_Toc16723"/>
      <w:r>
        <w:rPr>
          <w:sz w:val="22"/>
        </w:rPr>
        <w:t xml:space="preserve">Objetivos Específicos. </w:t>
      </w:r>
      <w:bookmarkEnd w:id="5"/>
    </w:p>
    <w:p w14:paraId="32BEDEEA" w14:textId="77777777" w:rsidR="00533F4E" w:rsidRDefault="000D5005">
      <w:pPr>
        <w:spacing w:after="228" w:line="259" w:lineRule="auto"/>
        <w:ind w:left="0" w:right="0" w:firstLine="0"/>
        <w:jc w:val="left"/>
      </w:pPr>
      <w:r>
        <w:rPr>
          <w:b/>
        </w:rPr>
        <w:t xml:space="preserve"> </w:t>
      </w:r>
    </w:p>
    <w:p w14:paraId="5F7A939E" w14:textId="77777777" w:rsidR="00533F4E" w:rsidRDefault="000D5005">
      <w:pPr>
        <w:numPr>
          <w:ilvl w:val="0"/>
          <w:numId w:val="1"/>
        </w:numPr>
        <w:spacing w:after="18"/>
        <w:ind w:right="65" w:hanging="360"/>
      </w:pPr>
      <w:r>
        <w:t xml:space="preserve">Definir las fechas para la realización de los mantenimientos preventivos a los servicios tecnológicos del MEN. </w:t>
      </w:r>
    </w:p>
    <w:p w14:paraId="7C7E01B7" w14:textId="77777777" w:rsidR="000D7824" w:rsidRDefault="000D7824">
      <w:pPr>
        <w:numPr>
          <w:ilvl w:val="0"/>
          <w:numId w:val="1"/>
        </w:numPr>
        <w:spacing w:after="18"/>
        <w:ind w:right="65" w:hanging="360"/>
      </w:pPr>
      <w:r>
        <w:t>Mantener en buen estado para prolongar la vida útil los equipos que componen la infraestructura tecnológica del MEN, con lo cual se garantiza la continuidad en la prestación de los servicios de TI prestado por la Oficina de Tecnología y Sistema de Información.</w:t>
      </w:r>
    </w:p>
    <w:p w14:paraId="0914CA36" w14:textId="77777777" w:rsidR="000D7824" w:rsidRDefault="000D7824">
      <w:pPr>
        <w:numPr>
          <w:ilvl w:val="0"/>
          <w:numId w:val="1"/>
        </w:numPr>
        <w:spacing w:after="18"/>
        <w:ind w:right="65" w:hanging="360"/>
      </w:pPr>
      <w:r>
        <w:t xml:space="preserve">Establecer un protocolo para </w:t>
      </w:r>
      <w:proofErr w:type="gramStart"/>
      <w:r>
        <w:t>la el</w:t>
      </w:r>
      <w:proofErr w:type="gramEnd"/>
      <w:r>
        <w:t xml:space="preserve"> desarrollo del cronograma de mantenimientos preventivos y correctivos a los equipos que componen la infraestructura tecnológica del MEN.   </w:t>
      </w:r>
    </w:p>
    <w:p w14:paraId="7D9E2F7D" w14:textId="77777777" w:rsidR="00533F4E" w:rsidRDefault="000D5005">
      <w:pPr>
        <w:numPr>
          <w:ilvl w:val="0"/>
          <w:numId w:val="1"/>
        </w:numPr>
        <w:spacing w:after="19"/>
        <w:ind w:right="65" w:hanging="360"/>
      </w:pPr>
      <w:r>
        <w:t xml:space="preserve">Designar las actividades de soporte al personal competente de la Oficina de Tecnologías y Sistemas de Información.  </w:t>
      </w:r>
    </w:p>
    <w:p w14:paraId="3890BF41" w14:textId="77777777" w:rsidR="00FF20AF" w:rsidRDefault="00FF20AF">
      <w:pPr>
        <w:numPr>
          <w:ilvl w:val="0"/>
          <w:numId w:val="1"/>
        </w:numPr>
        <w:spacing w:after="19"/>
        <w:ind w:right="65" w:hanging="360"/>
      </w:pPr>
    </w:p>
    <w:p w14:paraId="2405E95F" w14:textId="77777777" w:rsidR="00533F4E" w:rsidRDefault="000D5005">
      <w:pPr>
        <w:numPr>
          <w:ilvl w:val="0"/>
          <w:numId w:val="1"/>
        </w:numPr>
        <w:spacing w:after="19"/>
        <w:ind w:right="65" w:hanging="360"/>
      </w:pPr>
      <w:r>
        <w:t xml:space="preserve">Implementar las recomendaciones del Marco de Referencia de Arquitectura Empresarial de TI del estado, para garantizar la calidad de los servicios tecnológicos de la Entidad. </w:t>
      </w:r>
    </w:p>
    <w:p w14:paraId="11D6A34D" w14:textId="77777777" w:rsidR="00533F4E" w:rsidRDefault="000D5005">
      <w:pPr>
        <w:numPr>
          <w:ilvl w:val="0"/>
          <w:numId w:val="1"/>
        </w:numPr>
        <w:ind w:right="65" w:hanging="360"/>
      </w:pPr>
      <w:r>
        <w:t xml:space="preserve">Medir los niveles de desempeño de los servicios tecnológicos, garantizando un óptimo funcionamiento en todas las áreas del MEN. </w:t>
      </w:r>
    </w:p>
    <w:p w14:paraId="724386E1" w14:textId="77777777" w:rsidR="00533F4E" w:rsidRDefault="000D5005" w:rsidP="00FD35F5">
      <w:pPr>
        <w:spacing w:after="218" w:line="259" w:lineRule="auto"/>
        <w:ind w:left="0" w:right="0" w:firstLine="0"/>
        <w:jc w:val="left"/>
      </w:pPr>
      <w:r>
        <w:t xml:space="preserve"> </w:t>
      </w:r>
    </w:p>
    <w:p w14:paraId="239A51A3" w14:textId="77777777" w:rsidR="00533F4E" w:rsidRDefault="000D5005">
      <w:pPr>
        <w:spacing w:after="218" w:line="259" w:lineRule="auto"/>
        <w:ind w:left="0" w:right="0" w:firstLine="0"/>
        <w:jc w:val="left"/>
      </w:pPr>
      <w:r>
        <w:t xml:space="preserve"> </w:t>
      </w:r>
    </w:p>
    <w:p w14:paraId="723AA344" w14:textId="77777777" w:rsidR="00533F4E" w:rsidRDefault="000D5005">
      <w:pPr>
        <w:spacing w:after="0" w:line="259" w:lineRule="auto"/>
        <w:ind w:left="0" w:right="0" w:firstLine="0"/>
        <w:jc w:val="left"/>
      </w:pPr>
      <w:r>
        <w:lastRenderedPageBreak/>
        <w:t xml:space="preserve"> </w:t>
      </w:r>
    </w:p>
    <w:p w14:paraId="4E966BBA" w14:textId="77777777" w:rsidR="00533F4E" w:rsidRDefault="000D5005">
      <w:pPr>
        <w:pStyle w:val="Ttulo1"/>
        <w:ind w:left="705" w:hanging="360"/>
      </w:pPr>
      <w:bookmarkStart w:id="6" w:name="_Toc16724"/>
      <w:r>
        <w:t xml:space="preserve">ALCANCE DEL DOCUMENTO. </w:t>
      </w:r>
      <w:bookmarkEnd w:id="6"/>
    </w:p>
    <w:p w14:paraId="7BAF9A81" w14:textId="77777777" w:rsidR="00533F4E" w:rsidRDefault="000D5005">
      <w:pPr>
        <w:spacing w:after="213" w:line="259" w:lineRule="auto"/>
        <w:ind w:left="0" w:right="0" w:firstLine="0"/>
        <w:jc w:val="left"/>
      </w:pPr>
      <w:r>
        <w:t xml:space="preserve"> </w:t>
      </w:r>
    </w:p>
    <w:p w14:paraId="1AC74233" w14:textId="77777777" w:rsidR="00533F4E" w:rsidRDefault="000D5005">
      <w:pPr>
        <w:ind w:left="-5" w:right="65"/>
      </w:pPr>
      <w:r>
        <w:t xml:space="preserve">De acuerdo con las actividades a realizar dentro del plan de mantenimiento del MEN, el alcance de este documento corresponde a: </w:t>
      </w:r>
    </w:p>
    <w:p w14:paraId="69435167" w14:textId="77777777" w:rsidR="00533F4E" w:rsidRDefault="000D5005">
      <w:pPr>
        <w:spacing w:after="215" w:line="259" w:lineRule="auto"/>
        <w:ind w:left="0" w:right="0" w:firstLine="0"/>
        <w:jc w:val="left"/>
      </w:pPr>
      <w:r>
        <w:t xml:space="preserve"> </w:t>
      </w:r>
    </w:p>
    <w:p w14:paraId="5696C312" w14:textId="77777777" w:rsidR="00533F4E" w:rsidRDefault="000D5005">
      <w:pPr>
        <w:numPr>
          <w:ilvl w:val="0"/>
          <w:numId w:val="2"/>
        </w:numPr>
        <w:spacing w:after="0" w:line="358" w:lineRule="auto"/>
        <w:ind w:right="65" w:hanging="360"/>
      </w:pPr>
      <w:r>
        <w:t xml:space="preserve">La definición del cronograma de mantenimiento preventivo para los servicios tecnológicos de la Entidad. </w:t>
      </w:r>
    </w:p>
    <w:p w14:paraId="70C65D88" w14:textId="77777777" w:rsidR="00533F4E" w:rsidRDefault="000D5005">
      <w:pPr>
        <w:numPr>
          <w:ilvl w:val="0"/>
          <w:numId w:val="2"/>
        </w:numPr>
        <w:spacing w:after="2" w:line="359" w:lineRule="auto"/>
        <w:ind w:right="65" w:hanging="360"/>
      </w:pPr>
      <w:r>
        <w:t>Asignación de responsabilidades a</w:t>
      </w:r>
      <w:r w:rsidR="00C47890">
        <w:t xml:space="preserve"> </w:t>
      </w:r>
      <w:r>
        <w:t>l</w:t>
      </w:r>
      <w:r w:rsidR="00C47890">
        <w:t xml:space="preserve">os colaboradores del Grupo de Infraestructura y Comunicaciones del </w:t>
      </w:r>
      <w:r>
        <w:t xml:space="preserve">MEN, para que se proporcione el soporte técnico, mantenimiento preventivo y correctivo de los recursos tecnológicos como hardware y software. </w:t>
      </w:r>
    </w:p>
    <w:p w14:paraId="04FF1C00" w14:textId="77777777" w:rsidR="00533F4E" w:rsidRDefault="000D5005">
      <w:pPr>
        <w:spacing w:after="275" w:line="259" w:lineRule="auto"/>
        <w:ind w:left="0" w:right="0" w:firstLine="0"/>
        <w:jc w:val="left"/>
      </w:pPr>
      <w:r>
        <w:t xml:space="preserve"> </w:t>
      </w:r>
    </w:p>
    <w:p w14:paraId="49E1ED90" w14:textId="77777777" w:rsidR="00533F4E" w:rsidRDefault="000D5005">
      <w:pPr>
        <w:pStyle w:val="Ttulo1"/>
        <w:ind w:left="705" w:hanging="360"/>
      </w:pPr>
      <w:bookmarkStart w:id="7" w:name="_Toc16725"/>
      <w:r>
        <w:t xml:space="preserve">ACTIVIDADES DE LOS RESPONSABLES. </w:t>
      </w:r>
      <w:bookmarkEnd w:id="7"/>
    </w:p>
    <w:p w14:paraId="7B6384AD" w14:textId="77777777" w:rsidR="00533F4E" w:rsidRDefault="000D5005">
      <w:pPr>
        <w:spacing w:after="215" w:line="259" w:lineRule="auto"/>
        <w:ind w:left="0" w:right="0" w:firstLine="0"/>
        <w:jc w:val="left"/>
      </w:pPr>
      <w:r>
        <w:t xml:space="preserve"> </w:t>
      </w:r>
    </w:p>
    <w:p w14:paraId="33E5D91C" w14:textId="77777777" w:rsidR="00533F4E" w:rsidRDefault="000D5005">
      <w:pPr>
        <w:ind w:left="-5" w:right="65"/>
      </w:pPr>
      <w:r>
        <w:t xml:space="preserve">Teniendo en cuenta las necesidades de los servicios tecnológicos del Ministerio de Educación Nacional, las siguientes corresponden a las actividades a ejecutar por parte del </w:t>
      </w:r>
      <w:r w:rsidR="00A15B7C">
        <w:t>Grupo</w:t>
      </w:r>
      <w:r>
        <w:t xml:space="preserve"> de </w:t>
      </w:r>
      <w:r w:rsidR="00F36D05">
        <w:t>Infraestructura y Telecomunicaciones</w:t>
      </w:r>
      <w:r>
        <w:t xml:space="preserve">: </w:t>
      </w:r>
    </w:p>
    <w:p w14:paraId="13C6CF2E" w14:textId="77777777" w:rsidR="00533F4E" w:rsidRDefault="000D5005">
      <w:pPr>
        <w:spacing w:after="213" w:line="259" w:lineRule="auto"/>
        <w:ind w:left="0" w:right="0" w:firstLine="0"/>
        <w:jc w:val="left"/>
      </w:pPr>
      <w:r>
        <w:t xml:space="preserve"> </w:t>
      </w:r>
    </w:p>
    <w:p w14:paraId="4D06E08A" w14:textId="77777777" w:rsidR="00533F4E" w:rsidRDefault="000D5005">
      <w:pPr>
        <w:spacing w:line="358" w:lineRule="auto"/>
        <w:ind w:left="-5" w:right="65"/>
      </w:pPr>
      <w:r>
        <w:t xml:space="preserve">1.Verificar que el software este dentro del inventario, propiedad del ministerio o si es equipo alquilado. </w:t>
      </w:r>
    </w:p>
    <w:p w14:paraId="1BE0FD41" w14:textId="77777777" w:rsidR="00533F4E" w:rsidRDefault="00881E26" w:rsidP="00881E26">
      <w:pPr>
        <w:spacing w:line="358" w:lineRule="auto"/>
        <w:ind w:left="0" w:right="65"/>
      </w:pPr>
      <w:r>
        <w:t xml:space="preserve">2. </w:t>
      </w:r>
      <w:r w:rsidR="000D5005">
        <w:t xml:space="preserve">Revisar el estado actual del equipo de cómputo, y en caso de ser necesario gestionar la garantía con el proveedor correspondiente. </w:t>
      </w:r>
    </w:p>
    <w:p w14:paraId="21606867" w14:textId="77777777" w:rsidR="00533F4E" w:rsidRDefault="000D5005">
      <w:pPr>
        <w:numPr>
          <w:ilvl w:val="0"/>
          <w:numId w:val="3"/>
        </w:numPr>
        <w:spacing w:after="297"/>
        <w:ind w:right="65" w:hanging="247"/>
      </w:pPr>
      <w:r>
        <w:t xml:space="preserve">Iniciar el proceso de limpieza de cada uno de los equipos informáticos, e impresoras. </w:t>
      </w:r>
    </w:p>
    <w:p w14:paraId="0A91FD54" w14:textId="77777777" w:rsidR="00533F4E" w:rsidRDefault="000D5005">
      <w:pPr>
        <w:numPr>
          <w:ilvl w:val="0"/>
          <w:numId w:val="3"/>
        </w:numPr>
        <w:spacing w:line="358" w:lineRule="auto"/>
        <w:ind w:right="65" w:hanging="247"/>
      </w:pPr>
      <w:r>
        <w:t xml:space="preserve">Revisar el estado actual del antivirus, comprobar si esta con la respectiva licencia y firmas actualizadas. </w:t>
      </w:r>
    </w:p>
    <w:p w14:paraId="1DB0450D" w14:textId="77777777" w:rsidR="00533F4E" w:rsidRDefault="000D5005">
      <w:pPr>
        <w:numPr>
          <w:ilvl w:val="0"/>
          <w:numId w:val="3"/>
        </w:numPr>
        <w:spacing w:after="297"/>
        <w:ind w:right="65" w:hanging="247"/>
      </w:pPr>
      <w:r>
        <w:t xml:space="preserve">Desinstalar todo el software que no disponga de correspondiente licencia </w:t>
      </w:r>
    </w:p>
    <w:p w14:paraId="0E55CCC8" w14:textId="77777777" w:rsidR="00533F4E" w:rsidRDefault="000D5005">
      <w:pPr>
        <w:numPr>
          <w:ilvl w:val="0"/>
          <w:numId w:val="3"/>
        </w:numPr>
        <w:spacing w:line="358" w:lineRule="auto"/>
        <w:ind w:right="65" w:hanging="247"/>
      </w:pPr>
      <w:r>
        <w:t xml:space="preserve">Revisar demás equipos de cómputo, hardware y sus periféricos, y si hay que cambiar algo debe ser debidamente justificado, y reportado, para la sustitución o cambio de partes. </w:t>
      </w:r>
    </w:p>
    <w:p w14:paraId="0C9DCBF5" w14:textId="77777777" w:rsidR="00533F4E" w:rsidRDefault="000D5005">
      <w:pPr>
        <w:numPr>
          <w:ilvl w:val="0"/>
          <w:numId w:val="3"/>
        </w:numPr>
        <w:spacing w:line="358" w:lineRule="auto"/>
        <w:ind w:right="65" w:hanging="247"/>
      </w:pPr>
      <w:r>
        <w:lastRenderedPageBreak/>
        <w:t xml:space="preserve">Se debe reportar los mantenimientos en el aplicativo de </w:t>
      </w:r>
      <w:proofErr w:type="spellStart"/>
      <w:r>
        <w:t>Service</w:t>
      </w:r>
      <w:proofErr w:type="spellEnd"/>
      <w:r>
        <w:t xml:space="preserve"> </w:t>
      </w:r>
      <w:proofErr w:type="spellStart"/>
      <w:r>
        <w:t>Desk</w:t>
      </w:r>
      <w:proofErr w:type="spellEnd"/>
      <w:r>
        <w:t xml:space="preserve"> correspondiente, por parte del técnico, y dar el reporte al coordinador de infraestructura. </w:t>
      </w:r>
    </w:p>
    <w:p w14:paraId="1CA62B6E" w14:textId="77777777" w:rsidR="00533F4E" w:rsidRDefault="000D5005">
      <w:pPr>
        <w:spacing w:after="367" w:line="259" w:lineRule="auto"/>
        <w:ind w:left="0" w:right="0" w:firstLine="0"/>
        <w:jc w:val="left"/>
      </w:pPr>
      <w:r>
        <w:rPr>
          <w:b/>
        </w:rPr>
        <w:t xml:space="preserve"> </w:t>
      </w:r>
    </w:p>
    <w:p w14:paraId="2DDCE1FF" w14:textId="77777777" w:rsidR="00533F4E" w:rsidRDefault="000D5005">
      <w:pPr>
        <w:pStyle w:val="Ttulo1"/>
        <w:ind w:left="705" w:hanging="360"/>
      </w:pPr>
      <w:bookmarkStart w:id="8" w:name="_Toc16726"/>
      <w:r>
        <w:t xml:space="preserve">RESPONSABILIDAD. </w:t>
      </w:r>
      <w:bookmarkEnd w:id="8"/>
    </w:p>
    <w:p w14:paraId="0DD6AE9C" w14:textId="77777777" w:rsidR="00533F4E" w:rsidRDefault="000D5005">
      <w:pPr>
        <w:spacing w:after="218" w:line="259" w:lineRule="auto"/>
        <w:ind w:left="0" w:right="0" w:firstLine="0"/>
        <w:jc w:val="left"/>
      </w:pPr>
      <w:r>
        <w:t xml:space="preserve"> </w:t>
      </w:r>
    </w:p>
    <w:p w14:paraId="7FF54845" w14:textId="77777777" w:rsidR="00533F4E" w:rsidRDefault="000D5005">
      <w:pPr>
        <w:ind w:left="-5" w:right="65"/>
      </w:pPr>
      <w:r>
        <w:t xml:space="preserve">OTSI: </w:t>
      </w:r>
    </w:p>
    <w:p w14:paraId="7FE288B5" w14:textId="77777777" w:rsidR="00533F4E" w:rsidRDefault="000D5005">
      <w:pPr>
        <w:ind w:left="-5" w:right="65"/>
      </w:pPr>
      <w:r>
        <w:t xml:space="preserve">El jefe de la Oficina de Tecnologías de información, o el coordinador encargado, será el responsable de asegurar la capacitación del personal para el cumplimiento del plan de mantenimiento. </w:t>
      </w:r>
    </w:p>
    <w:p w14:paraId="30A37B85" w14:textId="77777777" w:rsidR="00533F4E" w:rsidRDefault="000D5005">
      <w:pPr>
        <w:ind w:left="-5" w:right="65"/>
      </w:pPr>
      <w:r>
        <w:t xml:space="preserve">Realizar el seguimiento estratégico de la implementación del plan de mantenimientos. </w:t>
      </w:r>
    </w:p>
    <w:p w14:paraId="0AC66939" w14:textId="77777777" w:rsidR="00533F4E" w:rsidRDefault="000D5005">
      <w:pPr>
        <w:spacing w:after="215" w:line="259" w:lineRule="auto"/>
        <w:ind w:left="0" w:right="0" w:firstLine="0"/>
        <w:jc w:val="left"/>
      </w:pPr>
      <w:r>
        <w:t xml:space="preserve"> </w:t>
      </w:r>
    </w:p>
    <w:p w14:paraId="78BF6341" w14:textId="77777777" w:rsidR="00533F4E" w:rsidRDefault="000D5005">
      <w:pPr>
        <w:ind w:left="-5" w:right="65"/>
      </w:pPr>
      <w:r>
        <w:t xml:space="preserve">EQUIPO DE TI: </w:t>
      </w:r>
    </w:p>
    <w:p w14:paraId="614FB39D" w14:textId="77777777" w:rsidR="00533F4E" w:rsidRDefault="000D5005">
      <w:pPr>
        <w:ind w:left="-5" w:right="65"/>
      </w:pPr>
      <w:r>
        <w:t xml:space="preserve">Implementar los mantenimientos preventivos y correctivos a los servicios tecnológicos de la Entidad de acuerdo con las fechas estipuladas. </w:t>
      </w:r>
    </w:p>
    <w:p w14:paraId="49AA89BE" w14:textId="77777777" w:rsidR="00533F4E" w:rsidRDefault="000D5005">
      <w:pPr>
        <w:ind w:left="-5" w:right="65"/>
      </w:pPr>
      <w:r>
        <w:t xml:space="preserve">Responder a las solicitudes de ocurrencia de eventos, para mitigar los riesgos. </w:t>
      </w:r>
    </w:p>
    <w:p w14:paraId="2E731398" w14:textId="77777777" w:rsidR="00533F4E" w:rsidRDefault="000D5005">
      <w:pPr>
        <w:ind w:left="-5" w:right="65"/>
      </w:pPr>
      <w:r>
        <w:t xml:space="preserve">Informar del correcto uso a los diferentes usuarios de los servicios tecnológicos. </w:t>
      </w:r>
    </w:p>
    <w:p w14:paraId="0FC37255" w14:textId="77777777" w:rsidR="00533F4E" w:rsidRDefault="000D5005">
      <w:pPr>
        <w:ind w:left="-5" w:right="65"/>
      </w:pPr>
      <w:r>
        <w:t xml:space="preserve">Identificar las actividades de soporte que presta el personal del MEN y la Mesa de Ayuda, de acuerdo con los acuerdos de nivel de servicio (ANS) establecidos. </w:t>
      </w:r>
    </w:p>
    <w:p w14:paraId="5805DEA0" w14:textId="77777777" w:rsidR="00533F4E" w:rsidRDefault="000D5005">
      <w:pPr>
        <w:spacing w:after="218" w:line="259" w:lineRule="auto"/>
        <w:ind w:left="0" w:right="0" w:firstLine="0"/>
        <w:jc w:val="left"/>
      </w:pPr>
      <w:r>
        <w:t xml:space="preserve"> </w:t>
      </w:r>
    </w:p>
    <w:p w14:paraId="743A7F5B" w14:textId="77777777" w:rsidR="00533F4E" w:rsidRDefault="000D5005">
      <w:pPr>
        <w:ind w:left="-5" w:right="65"/>
      </w:pPr>
      <w:r>
        <w:t xml:space="preserve">USUARIOS: </w:t>
      </w:r>
    </w:p>
    <w:p w14:paraId="0334C118" w14:textId="77777777" w:rsidR="00533F4E" w:rsidRDefault="000D5005">
      <w:pPr>
        <w:ind w:left="-5" w:right="65"/>
      </w:pPr>
      <w:r>
        <w:t xml:space="preserve">Es responsabilidad de cada usuario el buen uso y manejo que se le dé a los servicios tecnológicos (hardware y software). </w:t>
      </w:r>
    </w:p>
    <w:p w14:paraId="19E07316" w14:textId="77777777" w:rsidR="00533F4E" w:rsidRDefault="000D5005">
      <w:pPr>
        <w:ind w:left="-5" w:right="65"/>
      </w:pPr>
      <w:r>
        <w:t xml:space="preserve">Mantener seguras las contraseñas de acceso y los privilegios otorgados por TI. </w:t>
      </w:r>
    </w:p>
    <w:p w14:paraId="52ABE3C4" w14:textId="77777777" w:rsidR="00533F4E" w:rsidRDefault="000D5005">
      <w:pPr>
        <w:spacing w:after="307" w:line="259" w:lineRule="auto"/>
        <w:ind w:left="0" w:right="0" w:firstLine="0"/>
        <w:jc w:val="left"/>
      </w:pPr>
      <w:r>
        <w:rPr>
          <w:b/>
        </w:rPr>
        <w:t xml:space="preserve"> </w:t>
      </w:r>
    </w:p>
    <w:p w14:paraId="274DBFB4" w14:textId="77777777" w:rsidR="00533F4E" w:rsidRDefault="000D5005">
      <w:pPr>
        <w:spacing w:after="218" w:line="259" w:lineRule="auto"/>
        <w:ind w:left="0" w:right="17" w:firstLine="0"/>
        <w:jc w:val="center"/>
      </w:pPr>
      <w:r>
        <w:rPr>
          <w:b/>
        </w:rPr>
        <w:t xml:space="preserve"> </w:t>
      </w:r>
    </w:p>
    <w:p w14:paraId="6CC02CA3" w14:textId="77777777" w:rsidR="00533F4E" w:rsidRDefault="000D5005">
      <w:pPr>
        <w:spacing w:after="0" w:line="259" w:lineRule="auto"/>
        <w:ind w:left="0" w:right="0" w:firstLine="0"/>
        <w:jc w:val="left"/>
      </w:pPr>
      <w:r>
        <w:rPr>
          <w:b/>
        </w:rPr>
        <w:t xml:space="preserve"> </w:t>
      </w:r>
      <w:r>
        <w:rPr>
          <w:b/>
        </w:rPr>
        <w:tab/>
        <w:t xml:space="preserve"> </w:t>
      </w:r>
    </w:p>
    <w:p w14:paraId="237D57A9" w14:textId="77777777" w:rsidR="00533F4E" w:rsidRDefault="000D5005">
      <w:pPr>
        <w:pStyle w:val="Ttulo1"/>
        <w:ind w:left="705" w:hanging="360"/>
      </w:pPr>
      <w:bookmarkStart w:id="9" w:name="_Toc16727"/>
      <w:r>
        <w:t>PLAN DE MANTENIMIENTO</w:t>
      </w:r>
      <w:bookmarkEnd w:id="9"/>
    </w:p>
    <w:p w14:paraId="1A98BE58" w14:textId="77777777" w:rsidR="00533F4E" w:rsidRDefault="000D5005">
      <w:pPr>
        <w:spacing w:after="213" w:line="259" w:lineRule="auto"/>
        <w:ind w:left="0" w:right="0" w:firstLine="0"/>
        <w:jc w:val="left"/>
      </w:pPr>
      <w:r>
        <w:t xml:space="preserve"> </w:t>
      </w:r>
    </w:p>
    <w:p w14:paraId="70CB0889" w14:textId="77777777" w:rsidR="00533F4E" w:rsidRDefault="000D5005">
      <w:pPr>
        <w:ind w:left="-5" w:right="65"/>
      </w:pPr>
      <w:r>
        <w:lastRenderedPageBreak/>
        <w:t xml:space="preserve">Para la realización del plan de mantenimiento de los servicios tecnológicos del MEN, se tuvo en cuenta la guía de servicios tecnológicos del Marco de Referencia de Arquitectura Empresarial de MinTIC para los siguientes pasos: </w:t>
      </w:r>
    </w:p>
    <w:p w14:paraId="3813766B" w14:textId="77777777" w:rsidR="00533F4E" w:rsidRDefault="000D5005">
      <w:pPr>
        <w:spacing w:after="179" w:line="259" w:lineRule="auto"/>
        <w:ind w:left="0" w:right="0" w:firstLine="0"/>
        <w:jc w:val="left"/>
      </w:pPr>
      <w:r>
        <w:t xml:space="preserve"> </w:t>
      </w:r>
    </w:p>
    <w:p w14:paraId="5DB2AA15" w14:textId="77777777" w:rsidR="00533F4E" w:rsidRDefault="000D5005">
      <w:pPr>
        <w:spacing w:after="212" w:line="259" w:lineRule="auto"/>
        <w:ind w:left="0" w:right="82" w:firstLine="0"/>
        <w:jc w:val="center"/>
      </w:pPr>
      <w:r>
        <w:rPr>
          <w:i/>
          <w:color w:val="1F497D"/>
          <w:sz w:val="18"/>
        </w:rPr>
        <w:t xml:space="preserve">Gráfica 1. Procesos de planeación de mantenimiento. </w:t>
      </w:r>
    </w:p>
    <w:p w14:paraId="2A33BED9" w14:textId="77777777" w:rsidR="00533F4E" w:rsidRDefault="000D5005">
      <w:pPr>
        <w:spacing w:after="172" w:line="259" w:lineRule="auto"/>
        <w:ind w:left="-1" w:right="362" w:firstLine="0"/>
        <w:jc w:val="right"/>
      </w:pPr>
      <w:r>
        <w:rPr>
          <w:noProof/>
        </w:rPr>
        <w:drawing>
          <wp:inline distT="0" distB="0" distL="0" distR="0" wp14:anchorId="3127BCD7" wp14:editId="5C844CEF">
            <wp:extent cx="5391659" cy="2055495"/>
            <wp:effectExtent l="0" t="0" r="0" b="0"/>
            <wp:docPr id="939" name="Picture 939"/>
            <wp:cNvGraphicFramePr/>
            <a:graphic xmlns:a="http://schemas.openxmlformats.org/drawingml/2006/main">
              <a:graphicData uri="http://schemas.openxmlformats.org/drawingml/2006/picture">
                <pic:pic xmlns:pic="http://schemas.openxmlformats.org/drawingml/2006/picture">
                  <pic:nvPicPr>
                    <pic:cNvPr id="939" name="Picture 939"/>
                    <pic:cNvPicPr/>
                  </pic:nvPicPr>
                  <pic:blipFill>
                    <a:blip r:embed="rId11"/>
                    <a:stretch>
                      <a:fillRect/>
                    </a:stretch>
                  </pic:blipFill>
                  <pic:spPr>
                    <a:xfrm>
                      <a:off x="0" y="0"/>
                      <a:ext cx="5391659" cy="2055495"/>
                    </a:xfrm>
                    <a:prstGeom prst="rect">
                      <a:avLst/>
                    </a:prstGeom>
                  </pic:spPr>
                </pic:pic>
              </a:graphicData>
            </a:graphic>
          </wp:inline>
        </w:drawing>
      </w:r>
      <w:r>
        <w:t xml:space="preserve"> </w:t>
      </w:r>
    </w:p>
    <w:p w14:paraId="1E2D4ECB" w14:textId="77777777" w:rsidR="00533F4E" w:rsidRDefault="000D5005">
      <w:pPr>
        <w:spacing w:after="215" w:line="259" w:lineRule="auto"/>
        <w:ind w:left="0" w:right="78" w:firstLine="0"/>
        <w:jc w:val="center"/>
      </w:pPr>
      <w:r>
        <w:t xml:space="preserve">Fuente: MinTIC, Guía de servicios tecnológicos, G.ST.01 </w:t>
      </w:r>
    </w:p>
    <w:p w14:paraId="4B3491EB" w14:textId="77777777" w:rsidR="00533F4E" w:rsidRDefault="000D5005">
      <w:pPr>
        <w:spacing w:after="218" w:line="259" w:lineRule="auto"/>
        <w:ind w:left="0" w:right="0" w:firstLine="0"/>
        <w:jc w:val="left"/>
      </w:pPr>
      <w:r>
        <w:t xml:space="preserve"> </w:t>
      </w:r>
    </w:p>
    <w:p w14:paraId="3ACECBD9" w14:textId="77777777" w:rsidR="00533F4E" w:rsidRDefault="000D5005">
      <w:pPr>
        <w:spacing w:after="213" w:line="259" w:lineRule="auto"/>
        <w:ind w:left="0" w:right="0" w:firstLine="0"/>
        <w:jc w:val="left"/>
      </w:pPr>
      <w:r>
        <w:t xml:space="preserve"> </w:t>
      </w:r>
    </w:p>
    <w:p w14:paraId="2A6F17C1" w14:textId="77777777" w:rsidR="00533F4E" w:rsidRDefault="000D5005">
      <w:pPr>
        <w:ind w:left="-5" w:right="65"/>
      </w:pPr>
      <w:r>
        <w:t xml:space="preserve">Los tipos de mantenimiento que se brinda desde la Oficina de Tecnologías y Sistemas de Información del MEN son: </w:t>
      </w:r>
    </w:p>
    <w:p w14:paraId="02EF0B61" w14:textId="77777777" w:rsidR="00533F4E" w:rsidRDefault="000D5005">
      <w:pPr>
        <w:spacing w:after="215" w:line="259" w:lineRule="auto"/>
        <w:ind w:left="0" w:right="0" w:firstLine="0"/>
        <w:jc w:val="left"/>
      </w:pPr>
      <w:r>
        <w:t xml:space="preserve"> </w:t>
      </w:r>
    </w:p>
    <w:p w14:paraId="2794278F" w14:textId="77777777" w:rsidR="00533F4E" w:rsidRDefault="000D5005">
      <w:pPr>
        <w:numPr>
          <w:ilvl w:val="0"/>
          <w:numId w:val="4"/>
        </w:numPr>
        <w:spacing w:after="6"/>
        <w:ind w:right="65" w:hanging="360"/>
      </w:pPr>
      <w:r>
        <w:t xml:space="preserve">CORRECTIVO. </w:t>
      </w:r>
    </w:p>
    <w:p w14:paraId="79BE6FF1" w14:textId="77777777" w:rsidR="00533F4E" w:rsidRDefault="000D5005">
      <w:pPr>
        <w:spacing w:after="16" w:line="259" w:lineRule="auto"/>
        <w:ind w:left="0" w:right="0" w:firstLine="0"/>
        <w:jc w:val="left"/>
      </w:pPr>
      <w:r>
        <w:t xml:space="preserve">  </w:t>
      </w:r>
    </w:p>
    <w:p w14:paraId="19D95CFA" w14:textId="77777777" w:rsidR="00533F4E" w:rsidRDefault="000D5005">
      <w:pPr>
        <w:spacing w:after="22" w:line="274" w:lineRule="auto"/>
        <w:ind w:left="-5" w:right="64"/>
      </w:pPr>
      <w:r>
        <w:t>E</w:t>
      </w:r>
      <w:r>
        <w:rPr>
          <w:color w:val="404040"/>
        </w:rPr>
        <w:t>s aquel que se realiza de manera forzosa e imprevista, cuando ocurre un fallo, y que impone la necesidad de reparar el equipo antes de poder continuar haciendo uso de él. En este sentido, el mantenimiento correctivo contingente implica que la reparación se lleve a cabo con la mayor rapidez para evitar daños materiales y humanos, así como pérdidas económicas</w:t>
      </w:r>
      <w:r>
        <w:rPr>
          <w:vertAlign w:val="superscript"/>
        </w:rPr>
        <w:footnoteReference w:id="1"/>
      </w:r>
      <w:r>
        <w:rPr>
          <w:color w:val="404040"/>
        </w:rPr>
        <w:t>.</w:t>
      </w:r>
      <w:r>
        <w:t xml:space="preserve">  </w:t>
      </w:r>
    </w:p>
    <w:p w14:paraId="42D09001" w14:textId="77777777" w:rsidR="00533F4E" w:rsidRDefault="000D5005">
      <w:pPr>
        <w:spacing w:after="16" w:line="259" w:lineRule="auto"/>
        <w:ind w:left="0" w:right="0" w:firstLine="0"/>
        <w:jc w:val="left"/>
      </w:pPr>
      <w:r>
        <w:t xml:space="preserve"> </w:t>
      </w:r>
    </w:p>
    <w:p w14:paraId="56313E25" w14:textId="77777777" w:rsidR="00533F4E" w:rsidRDefault="000D5005">
      <w:pPr>
        <w:spacing w:after="19" w:line="259" w:lineRule="auto"/>
        <w:ind w:left="0" w:right="0" w:firstLine="0"/>
        <w:jc w:val="left"/>
      </w:pPr>
      <w:r>
        <w:t xml:space="preserve"> </w:t>
      </w:r>
    </w:p>
    <w:p w14:paraId="3A29EBBB" w14:textId="77777777" w:rsidR="00533F4E" w:rsidRDefault="000D5005">
      <w:pPr>
        <w:spacing w:after="0" w:line="259" w:lineRule="auto"/>
        <w:ind w:left="0" w:right="0" w:firstLine="0"/>
        <w:jc w:val="left"/>
      </w:pPr>
      <w:r>
        <w:t xml:space="preserve">  </w:t>
      </w:r>
    </w:p>
    <w:p w14:paraId="75453A0D" w14:textId="77777777" w:rsidR="00533F4E" w:rsidRDefault="000D5005">
      <w:pPr>
        <w:numPr>
          <w:ilvl w:val="0"/>
          <w:numId w:val="4"/>
        </w:numPr>
        <w:spacing w:after="9"/>
        <w:ind w:right="65" w:hanging="360"/>
      </w:pPr>
      <w:r>
        <w:t xml:space="preserve">PREVENTIVO. </w:t>
      </w:r>
    </w:p>
    <w:p w14:paraId="7BD0EBBF" w14:textId="77777777" w:rsidR="00533F4E" w:rsidRDefault="000D5005">
      <w:pPr>
        <w:spacing w:after="16" w:line="259" w:lineRule="auto"/>
        <w:ind w:left="720" w:right="0" w:firstLine="0"/>
        <w:jc w:val="left"/>
      </w:pPr>
      <w:r>
        <w:t xml:space="preserve"> </w:t>
      </w:r>
    </w:p>
    <w:p w14:paraId="18F0F54D" w14:textId="77777777" w:rsidR="00533F4E" w:rsidRDefault="000D5005">
      <w:pPr>
        <w:spacing w:after="25"/>
        <w:ind w:left="-5" w:right="65"/>
      </w:pPr>
      <w:r>
        <w:t xml:space="preserve">Es aquel que se hace con anticipación y de manera programada con el finde evitar desperfectos el mantenimiento preventivo consiste en dar limpieza general al equipo de </w:t>
      </w:r>
      <w:r>
        <w:lastRenderedPageBreak/>
        <w:t>cómputo y confirmar su correcto funcionamiento, en el caso de los computadores, el mantenimiento puede dividir en dos, el que se le da al equipo (físico) o hardware y el que se les da a los programas instalados (lógicos)software</w:t>
      </w:r>
      <w:r>
        <w:rPr>
          <w:vertAlign w:val="superscript"/>
        </w:rPr>
        <w:footnoteReference w:id="2"/>
      </w:r>
      <w:r>
        <w:rPr>
          <w:b/>
        </w:rPr>
        <w:t xml:space="preserve">.      </w:t>
      </w:r>
      <w:r>
        <w:t xml:space="preserve"> </w:t>
      </w:r>
    </w:p>
    <w:p w14:paraId="6EFF48A3" w14:textId="77777777" w:rsidR="00533F4E" w:rsidRDefault="000D5005">
      <w:pPr>
        <w:spacing w:after="16" w:line="259" w:lineRule="auto"/>
        <w:ind w:left="0" w:right="0" w:firstLine="0"/>
        <w:jc w:val="left"/>
      </w:pPr>
      <w:r>
        <w:t xml:space="preserve"> </w:t>
      </w:r>
    </w:p>
    <w:p w14:paraId="529281DC" w14:textId="77777777" w:rsidR="00533F4E" w:rsidRDefault="000D5005">
      <w:pPr>
        <w:spacing w:after="16" w:line="259" w:lineRule="auto"/>
        <w:ind w:left="0" w:right="0" w:firstLine="0"/>
        <w:jc w:val="left"/>
      </w:pPr>
      <w:r>
        <w:t xml:space="preserve"> </w:t>
      </w:r>
    </w:p>
    <w:p w14:paraId="598CBD72" w14:textId="77777777" w:rsidR="00533F4E" w:rsidRDefault="000D5005">
      <w:pPr>
        <w:spacing w:after="278" w:line="259" w:lineRule="auto"/>
        <w:ind w:left="0" w:right="0" w:firstLine="0"/>
        <w:jc w:val="left"/>
      </w:pPr>
      <w:r>
        <w:t xml:space="preserve"> </w:t>
      </w:r>
    </w:p>
    <w:p w14:paraId="074CA72B" w14:textId="77777777" w:rsidR="00533F4E" w:rsidRDefault="000D5005">
      <w:pPr>
        <w:pStyle w:val="Ttulo2"/>
        <w:ind w:left="345" w:hanging="360"/>
      </w:pPr>
      <w:bookmarkStart w:id="10" w:name="_Toc16728"/>
      <w:r>
        <w:t xml:space="preserve">Cronograma de Mantenimientos </w:t>
      </w:r>
      <w:bookmarkEnd w:id="10"/>
    </w:p>
    <w:p w14:paraId="22B5CD8D" w14:textId="77777777" w:rsidR="00533F4E" w:rsidRDefault="000D5005">
      <w:pPr>
        <w:spacing w:after="16" w:line="259" w:lineRule="auto"/>
        <w:ind w:left="0" w:right="0" w:firstLine="0"/>
        <w:jc w:val="left"/>
      </w:pPr>
      <w:r>
        <w:t xml:space="preserve">  </w:t>
      </w:r>
    </w:p>
    <w:p w14:paraId="339B6527" w14:textId="77777777" w:rsidR="00533F4E" w:rsidRDefault="00BF41BD">
      <w:pPr>
        <w:ind w:left="-5" w:right="65"/>
      </w:pPr>
      <w:ins w:id="11" w:author="Hernan Guiovanni Rios Linares" w:date="2018-03-20T18:03:00Z">
        <w:r>
          <w:t>En el anexo</w:t>
        </w:r>
      </w:ins>
      <w:del w:id="12" w:author="Hernan Guiovanni Rios Linares" w:date="2018-03-20T18:04:00Z">
        <w:r w:rsidR="000D5005" w:rsidDel="00BF41BD">
          <w:delText>A continuación</w:delText>
        </w:r>
      </w:del>
      <w:r w:rsidR="000D5005">
        <w:t>, se presenta el cronograma general de mantenimientos preventivos para los servicios tecnológicos del MEN en la vigencia 2018</w:t>
      </w:r>
      <w:r w:rsidR="007534E9">
        <w:t>:</w:t>
      </w:r>
      <w:r w:rsidR="000D5005">
        <w:t xml:space="preserve"> </w:t>
      </w:r>
    </w:p>
    <w:p w14:paraId="6B845538" w14:textId="77777777" w:rsidR="00BF41BD" w:rsidRDefault="000D5005" w:rsidP="000A0497">
      <w:pPr>
        <w:spacing w:after="215" w:line="259" w:lineRule="auto"/>
        <w:ind w:left="0" w:right="0" w:firstLine="0"/>
        <w:jc w:val="left"/>
        <w:rPr>
          <w:ins w:id="13" w:author="Hernan Guiovanni Rios Linares" w:date="2018-03-20T18:02:00Z"/>
        </w:rPr>
      </w:pPr>
      <w:r>
        <w:t xml:space="preserve"> </w:t>
      </w:r>
    </w:p>
    <w:p w14:paraId="4EC62D32" w14:textId="77777777" w:rsidR="00533F4E" w:rsidRPr="00BF41BD" w:rsidRDefault="00BF41BD" w:rsidP="000A0497">
      <w:pPr>
        <w:spacing w:after="215" w:line="259" w:lineRule="auto"/>
        <w:ind w:left="0" w:right="0" w:firstLine="0"/>
        <w:jc w:val="left"/>
        <w:rPr>
          <w:b/>
          <w:i/>
          <w:rPrChange w:id="14" w:author="Hernan Guiovanni Rios Linares" w:date="2018-03-20T18:04:00Z">
            <w:rPr/>
          </w:rPrChange>
        </w:rPr>
      </w:pPr>
      <w:ins w:id="15" w:author="Hernan Guiovanni Rios Linares" w:date="2018-03-20T18:02:00Z">
        <w:r w:rsidRPr="00BF41BD">
          <w:rPr>
            <w:b/>
            <w:i/>
            <w:rPrChange w:id="16" w:author="Hernan Guiovanni Rios Linares" w:date="2018-03-20T18:04:00Z">
              <w:rPr/>
            </w:rPrChange>
          </w:rPr>
          <w:t xml:space="preserve">ANEXO: </w:t>
        </w:r>
      </w:ins>
      <w:proofErr w:type="spellStart"/>
      <w:ins w:id="17" w:author="Hernan Guiovanni Rios Linares" w:date="2018-03-20T18:03:00Z">
        <w:r w:rsidRPr="00BF41BD">
          <w:rPr>
            <w:b/>
            <w:i/>
            <w:rPrChange w:id="18" w:author="Hernan Guiovanni Rios Linares" w:date="2018-03-20T18:04:00Z">
              <w:rPr/>
            </w:rPrChange>
          </w:rPr>
          <w:t>Plan_MTO_INFRAESTRUCTURA_XLSX</w:t>
        </w:r>
      </w:ins>
      <w:proofErr w:type="spellEnd"/>
      <w:ins w:id="19" w:author="Hernan Guiovanni Rios Linares" w:date="2018-03-20T18:02:00Z">
        <w:r w:rsidRPr="00BF41BD">
          <w:rPr>
            <w:b/>
            <w:i/>
            <w:rPrChange w:id="20" w:author="Hernan Guiovanni Rios Linares" w:date="2018-03-20T18:04:00Z">
              <w:rPr/>
            </w:rPrChange>
          </w:rPr>
          <w:t xml:space="preserve"> </w:t>
        </w:r>
      </w:ins>
      <w:r w:rsidR="000D5005" w:rsidRPr="00BF41BD">
        <w:rPr>
          <w:b/>
          <w:i/>
          <w:rPrChange w:id="21" w:author="Hernan Guiovanni Rios Linares" w:date="2018-03-20T18:04:00Z">
            <w:rPr/>
          </w:rPrChange>
        </w:rPr>
        <w:t xml:space="preserve"> </w:t>
      </w:r>
    </w:p>
    <w:tbl>
      <w:tblPr>
        <w:tblStyle w:val="TableGrid"/>
        <w:tblW w:w="8640" w:type="dxa"/>
        <w:tblInd w:w="12" w:type="dxa"/>
        <w:tblCellMar>
          <w:top w:w="53" w:type="dxa"/>
          <w:left w:w="142" w:type="dxa"/>
          <w:right w:w="113" w:type="dxa"/>
        </w:tblCellMar>
        <w:tblLook w:val="04A0" w:firstRow="1" w:lastRow="0" w:firstColumn="1" w:lastColumn="0" w:noHBand="0" w:noVBand="1"/>
      </w:tblPr>
      <w:tblGrid>
        <w:gridCol w:w="8"/>
        <w:gridCol w:w="4482"/>
        <w:gridCol w:w="10"/>
        <w:gridCol w:w="2017"/>
        <w:gridCol w:w="10"/>
        <w:gridCol w:w="2094"/>
        <w:gridCol w:w="19"/>
      </w:tblGrid>
      <w:tr w:rsidR="00533F4E" w:rsidDel="00BF41BD" w14:paraId="5570F937" w14:textId="77777777">
        <w:trPr>
          <w:gridBefore w:val="1"/>
          <w:wBefore w:w="10" w:type="dxa"/>
          <w:trHeight w:val="771"/>
          <w:del w:id="22" w:author="Hernan Guiovanni Rios Linares" w:date="2018-03-20T18:02:00Z"/>
        </w:trPr>
        <w:tc>
          <w:tcPr>
            <w:tcW w:w="6991" w:type="dxa"/>
            <w:gridSpan w:val="4"/>
            <w:tcBorders>
              <w:top w:val="single" w:sz="29" w:space="0" w:color="5B9BD5"/>
              <w:left w:val="single" w:sz="8" w:space="0" w:color="FFFFFF"/>
              <w:bottom w:val="single" w:sz="29" w:space="0" w:color="D2DEEF"/>
              <w:right w:val="nil"/>
            </w:tcBorders>
            <w:shd w:val="clear" w:color="auto" w:fill="5B9BD5"/>
          </w:tcPr>
          <w:p w14:paraId="23C0A7B7" w14:textId="77777777" w:rsidR="00533F4E" w:rsidDel="00BF41BD" w:rsidRDefault="000D5005">
            <w:pPr>
              <w:spacing w:after="0" w:line="259" w:lineRule="auto"/>
              <w:ind w:left="2662" w:right="0" w:firstLine="0"/>
              <w:jc w:val="left"/>
              <w:rPr>
                <w:del w:id="23" w:author="Hernan Guiovanni Rios Linares" w:date="2018-03-20T18:02:00Z"/>
              </w:rPr>
            </w:pPr>
            <w:del w:id="24" w:author="Hernan Guiovanni Rios Linares" w:date="2018-03-20T18:02:00Z">
              <w:r w:rsidDel="00BF41BD">
                <w:rPr>
                  <w:b/>
                </w:rPr>
                <w:delText xml:space="preserve">PLAN DE MANTENIMIENTOS </w:delText>
              </w:r>
            </w:del>
          </w:p>
        </w:tc>
        <w:tc>
          <w:tcPr>
            <w:tcW w:w="1649" w:type="dxa"/>
            <w:gridSpan w:val="2"/>
            <w:tcBorders>
              <w:top w:val="single" w:sz="29" w:space="0" w:color="5B9BD5"/>
              <w:left w:val="nil"/>
              <w:bottom w:val="single" w:sz="29" w:space="0" w:color="D2DEEF"/>
              <w:right w:val="single" w:sz="8" w:space="0" w:color="FFFFFF"/>
            </w:tcBorders>
            <w:shd w:val="clear" w:color="auto" w:fill="5B9BD5"/>
          </w:tcPr>
          <w:p w14:paraId="30EED513" w14:textId="77777777" w:rsidR="00533F4E" w:rsidDel="00BF41BD" w:rsidRDefault="00533F4E">
            <w:pPr>
              <w:spacing w:after="160" w:line="259" w:lineRule="auto"/>
              <w:ind w:left="0" w:right="0" w:firstLine="0"/>
              <w:jc w:val="left"/>
              <w:rPr>
                <w:del w:id="25" w:author="Hernan Guiovanni Rios Linares" w:date="2018-03-20T18:02:00Z"/>
              </w:rPr>
            </w:pPr>
          </w:p>
        </w:tc>
      </w:tr>
      <w:tr w:rsidR="00533F4E" w:rsidDel="00BF41BD" w14:paraId="5CED0E30" w14:textId="77777777">
        <w:trPr>
          <w:gridBefore w:val="1"/>
          <w:wBefore w:w="10" w:type="dxa"/>
          <w:trHeight w:val="987"/>
          <w:del w:id="26" w:author="Hernan Guiovanni Rios Linares" w:date="2018-03-20T18:02:00Z"/>
        </w:trPr>
        <w:tc>
          <w:tcPr>
            <w:tcW w:w="4868" w:type="dxa"/>
            <w:gridSpan w:val="2"/>
            <w:tcBorders>
              <w:top w:val="single" w:sz="24" w:space="0" w:color="FFFFFF"/>
              <w:left w:val="single" w:sz="8" w:space="0" w:color="FFFFFF"/>
              <w:bottom w:val="single" w:sz="24" w:space="0" w:color="FFFFFF"/>
              <w:right w:val="single" w:sz="8" w:space="0" w:color="FFFFFF"/>
            </w:tcBorders>
            <w:shd w:val="clear" w:color="auto" w:fill="D2DEEF"/>
          </w:tcPr>
          <w:p w14:paraId="6A159F79" w14:textId="77777777" w:rsidR="00533F4E" w:rsidDel="00BF41BD" w:rsidRDefault="000D5005">
            <w:pPr>
              <w:spacing w:after="0" w:line="259" w:lineRule="auto"/>
              <w:ind w:left="0" w:right="34" w:firstLine="0"/>
              <w:jc w:val="center"/>
              <w:rPr>
                <w:del w:id="27" w:author="Hernan Guiovanni Rios Linares" w:date="2018-03-20T18:02:00Z"/>
              </w:rPr>
            </w:pPr>
            <w:del w:id="28" w:author="Hernan Guiovanni Rios Linares" w:date="2018-03-20T18:02:00Z">
              <w:r w:rsidDel="00BF41BD">
                <w:rPr>
                  <w:b/>
                </w:rPr>
                <w:delText xml:space="preserve">ACTIVIDAD </w:delText>
              </w:r>
            </w:del>
          </w:p>
        </w:tc>
        <w:tc>
          <w:tcPr>
            <w:tcW w:w="2123" w:type="dxa"/>
            <w:gridSpan w:val="2"/>
            <w:tcBorders>
              <w:top w:val="single" w:sz="29" w:space="0" w:color="D2DEEF"/>
              <w:left w:val="single" w:sz="8" w:space="0" w:color="FFFFFF"/>
              <w:bottom w:val="double" w:sz="29" w:space="0" w:color="D2DEEF"/>
              <w:right w:val="single" w:sz="8" w:space="0" w:color="FFFFFF"/>
            </w:tcBorders>
            <w:shd w:val="clear" w:color="auto" w:fill="D2DEEF"/>
          </w:tcPr>
          <w:p w14:paraId="5A93E5C2" w14:textId="77777777" w:rsidR="00533F4E" w:rsidDel="00BF41BD" w:rsidRDefault="000D5005">
            <w:pPr>
              <w:spacing w:after="0" w:line="259" w:lineRule="auto"/>
              <w:ind w:left="0" w:right="30" w:firstLine="0"/>
              <w:jc w:val="center"/>
              <w:rPr>
                <w:del w:id="29" w:author="Hernan Guiovanni Rios Linares" w:date="2018-03-20T18:02:00Z"/>
              </w:rPr>
            </w:pPr>
            <w:del w:id="30" w:author="Hernan Guiovanni Rios Linares" w:date="2018-03-20T18:02:00Z">
              <w:r w:rsidDel="00BF41BD">
                <w:rPr>
                  <w:b/>
                </w:rPr>
                <w:delText xml:space="preserve">PERIODICIDAD </w:delText>
              </w:r>
            </w:del>
          </w:p>
        </w:tc>
        <w:tc>
          <w:tcPr>
            <w:tcW w:w="1649" w:type="dxa"/>
            <w:gridSpan w:val="2"/>
            <w:tcBorders>
              <w:top w:val="single" w:sz="29" w:space="0" w:color="D2DEEF"/>
              <w:left w:val="single" w:sz="8" w:space="0" w:color="FFFFFF"/>
              <w:bottom w:val="double" w:sz="29" w:space="0" w:color="D2DEEF"/>
              <w:right w:val="single" w:sz="8" w:space="0" w:color="FFFFFF"/>
            </w:tcBorders>
            <w:shd w:val="clear" w:color="auto" w:fill="D2DEEF"/>
          </w:tcPr>
          <w:p w14:paraId="76E22687" w14:textId="77777777" w:rsidR="00533F4E" w:rsidDel="00BF41BD" w:rsidRDefault="001C6649">
            <w:pPr>
              <w:spacing w:after="0" w:line="259" w:lineRule="auto"/>
              <w:ind w:left="0" w:right="0" w:firstLine="0"/>
              <w:jc w:val="center"/>
              <w:rPr>
                <w:del w:id="31" w:author="Hernan Guiovanni Rios Linares" w:date="2018-03-20T18:02:00Z"/>
              </w:rPr>
            </w:pPr>
            <w:del w:id="32" w:author="Hernan Guiovanni Rios Linares" w:date="2018-03-20T18:02:00Z">
              <w:r w:rsidDel="00BF41BD">
                <w:rPr>
                  <w:b/>
                </w:rPr>
                <w:delText>VIGENCIA DEL  MANTENIMIENTO</w:delText>
              </w:r>
            </w:del>
          </w:p>
        </w:tc>
      </w:tr>
      <w:tr w:rsidR="00533F4E" w:rsidDel="00BF41BD" w14:paraId="7067DF85" w14:textId="77777777">
        <w:trPr>
          <w:gridBefore w:val="1"/>
          <w:wBefore w:w="10" w:type="dxa"/>
          <w:trHeight w:val="1350"/>
          <w:del w:id="33" w:author="Hernan Guiovanni Rios Linares" w:date="2018-03-20T18:02:00Z"/>
        </w:trPr>
        <w:tc>
          <w:tcPr>
            <w:tcW w:w="4868" w:type="dxa"/>
            <w:gridSpan w:val="2"/>
            <w:tcBorders>
              <w:top w:val="single" w:sz="24" w:space="0" w:color="FFFFFF"/>
              <w:left w:val="single" w:sz="8" w:space="0" w:color="FFFFFF"/>
              <w:bottom w:val="single" w:sz="8" w:space="0" w:color="FFFFFF"/>
              <w:right w:val="single" w:sz="8" w:space="0" w:color="FFFFFF"/>
            </w:tcBorders>
            <w:shd w:val="clear" w:color="auto" w:fill="D2DEEF"/>
          </w:tcPr>
          <w:p w14:paraId="0D463F1A" w14:textId="77777777" w:rsidR="00533F4E" w:rsidDel="00BF41BD" w:rsidRDefault="000D5005">
            <w:pPr>
              <w:spacing w:after="0" w:line="259" w:lineRule="auto"/>
              <w:ind w:left="0" w:right="14" w:firstLine="0"/>
              <w:jc w:val="left"/>
              <w:rPr>
                <w:del w:id="34" w:author="Hernan Guiovanni Rios Linares" w:date="2018-03-20T18:02:00Z"/>
              </w:rPr>
            </w:pPr>
            <w:del w:id="35" w:author="Hernan Guiovanni Rios Linares" w:date="2018-03-20T18:02:00Z">
              <w:r w:rsidDel="00BF41BD">
                <w:delText>Mantenimiento preventivo y correctivo, equipos de cómputo</w:delText>
              </w:r>
              <w:r w:rsidR="000A0497" w:rsidDel="00BF41BD">
                <w:delText xml:space="preserve">: Impresoras, periféricos, </w:delText>
              </w:r>
              <w:r w:rsidDel="00BF41BD">
                <w:delText xml:space="preserve"> </w:delText>
              </w:r>
            </w:del>
          </w:p>
        </w:tc>
        <w:tc>
          <w:tcPr>
            <w:tcW w:w="2123" w:type="dxa"/>
            <w:gridSpan w:val="2"/>
            <w:tcBorders>
              <w:top w:val="double" w:sz="29" w:space="0" w:color="D2DEEF"/>
              <w:left w:val="single" w:sz="8" w:space="0" w:color="FFFFFF"/>
              <w:bottom w:val="single" w:sz="29" w:space="0" w:color="EAEFF7"/>
              <w:right w:val="single" w:sz="8" w:space="0" w:color="FFFFFF"/>
            </w:tcBorders>
            <w:shd w:val="clear" w:color="auto" w:fill="D2DEEF"/>
          </w:tcPr>
          <w:p w14:paraId="5AEF7EFE" w14:textId="77777777" w:rsidR="00533F4E" w:rsidDel="00BF41BD" w:rsidRDefault="000A0497">
            <w:pPr>
              <w:spacing w:after="0" w:line="259" w:lineRule="auto"/>
              <w:ind w:left="2" w:right="0" w:firstLine="0"/>
              <w:jc w:val="left"/>
              <w:rPr>
                <w:del w:id="36" w:author="Hernan Guiovanni Rios Linares" w:date="2018-03-20T18:02:00Z"/>
              </w:rPr>
            </w:pPr>
            <w:del w:id="37" w:author="Hernan Guiovanni Rios Linares" w:date="2018-03-20T18:02:00Z">
              <w:r w:rsidDel="00BF41BD">
                <w:delText>Semestral</w:delText>
              </w:r>
            </w:del>
          </w:p>
        </w:tc>
        <w:tc>
          <w:tcPr>
            <w:tcW w:w="1649" w:type="dxa"/>
            <w:gridSpan w:val="2"/>
            <w:tcBorders>
              <w:top w:val="double" w:sz="29" w:space="0" w:color="D2DEEF"/>
              <w:left w:val="single" w:sz="8" w:space="0" w:color="FFFFFF"/>
              <w:bottom w:val="single" w:sz="29" w:space="0" w:color="EAEFF7"/>
              <w:right w:val="single" w:sz="8" w:space="0" w:color="FFFFFF"/>
            </w:tcBorders>
            <w:shd w:val="clear" w:color="auto" w:fill="D2DEEF"/>
          </w:tcPr>
          <w:p w14:paraId="30E7B91B" w14:textId="77777777" w:rsidR="00533F4E" w:rsidDel="00BF41BD" w:rsidRDefault="000D5005">
            <w:pPr>
              <w:spacing w:after="218" w:line="259" w:lineRule="auto"/>
              <w:ind w:left="4" w:right="0" w:firstLine="0"/>
              <w:jc w:val="left"/>
              <w:rPr>
                <w:del w:id="38" w:author="Hernan Guiovanni Rios Linares" w:date="2018-03-20T18:02:00Z"/>
              </w:rPr>
            </w:pPr>
            <w:del w:id="39" w:author="Hernan Guiovanni Rios Linares" w:date="2018-03-20T18:02:00Z">
              <w:r w:rsidDel="00BF41BD">
                <w:delText xml:space="preserve">29/11/2016 </w:delText>
              </w:r>
            </w:del>
          </w:p>
          <w:p w14:paraId="44B50AB0" w14:textId="77777777" w:rsidR="00533F4E" w:rsidDel="00BF41BD" w:rsidRDefault="000D5005">
            <w:pPr>
              <w:spacing w:after="0" w:line="259" w:lineRule="auto"/>
              <w:ind w:left="4" w:right="0" w:firstLine="0"/>
              <w:jc w:val="left"/>
              <w:rPr>
                <w:del w:id="40" w:author="Hernan Guiovanni Rios Linares" w:date="2018-03-20T18:02:00Z"/>
              </w:rPr>
            </w:pPr>
            <w:del w:id="41" w:author="Hernan Guiovanni Rios Linares" w:date="2018-03-20T18:02:00Z">
              <w:r w:rsidDel="00BF41BD">
                <w:delText>31/</w:delText>
              </w:r>
              <w:r w:rsidR="000A0497" w:rsidDel="00BF41BD">
                <w:delText>12</w:delText>
              </w:r>
              <w:r w:rsidDel="00BF41BD">
                <w:delText xml:space="preserve">/2018 </w:delText>
              </w:r>
            </w:del>
          </w:p>
        </w:tc>
      </w:tr>
      <w:tr w:rsidR="00533F4E" w:rsidDel="00BF41BD" w14:paraId="3F23A18F" w14:textId="77777777">
        <w:trPr>
          <w:gridBefore w:val="1"/>
          <w:wBefore w:w="10" w:type="dxa"/>
          <w:trHeight w:val="1145"/>
          <w:del w:id="42" w:author="Hernan Guiovanni Rios Linares" w:date="2018-03-20T18:02:00Z"/>
        </w:trPr>
        <w:tc>
          <w:tcPr>
            <w:tcW w:w="4868" w:type="dxa"/>
            <w:gridSpan w:val="2"/>
            <w:tcBorders>
              <w:top w:val="single" w:sz="8" w:space="0" w:color="FFFFFF"/>
              <w:left w:val="single" w:sz="8" w:space="0" w:color="FFFFFF"/>
              <w:bottom w:val="single" w:sz="29" w:space="0" w:color="D2DEEF"/>
              <w:right w:val="single" w:sz="8" w:space="0" w:color="FFFFFF"/>
            </w:tcBorders>
            <w:shd w:val="clear" w:color="auto" w:fill="EAEFF7"/>
          </w:tcPr>
          <w:p w14:paraId="5BF6EC7F" w14:textId="77777777" w:rsidR="00533F4E" w:rsidDel="00BF41BD" w:rsidRDefault="000D5005">
            <w:pPr>
              <w:spacing w:after="0" w:line="259" w:lineRule="auto"/>
              <w:ind w:left="0" w:right="0" w:firstLine="0"/>
              <w:jc w:val="left"/>
              <w:rPr>
                <w:del w:id="43" w:author="Hernan Guiovanni Rios Linares" w:date="2018-03-20T18:02:00Z"/>
              </w:rPr>
            </w:pPr>
            <w:del w:id="44" w:author="Hernan Guiovanni Rios Linares" w:date="2018-03-20T18:02:00Z">
              <w:r w:rsidDel="00BF41BD">
                <w:delText xml:space="preserve">Mantenimiento correctivo Datacenter, Servidores, Storage, Networking </w:delText>
              </w:r>
            </w:del>
          </w:p>
        </w:tc>
        <w:tc>
          <w:tcPr>
            <w:tcW w:w="2123" w:type="dxa"/>
            <w:gridSpan w:val="2"/>
            <w:tcBorders>
              <w:top w:val="single" w:sz="29" w:space="0" w:color="EAEFF7"/>
              <w:left w:val="single" w:sz="8" w:space="0" w:color="FFFFFF"/>
              <w:bottom w:val="single" w:sz="29" w:space="0" w:color="D2DEEF"/>
              <w:right w:val="single" w:sz="8" w:space="0" w:color="FFFFFF"/>
            </w:tcBorders>
            <w:shd w:val="clear" w:color="auto" w:fill="EAEFF7"/>
          </w:tcPr>
          <w:p w14:paraId="2ADBB5A8" w14:textId="77777777" w:rsidR="00533F4E" w:rsidDel="00BF41BD" w:rsidRDefault="000D5005">
            <w:pPr>
              <w:spacing w:after="0" w:line="259" w:lineRule="auto"/>
              <w:ind w:left="2" w:right="0" w:firstLine="0"/>
              <w:jc w:val="left"/>
              <w:rPr>
                <w:del w:id="45" w:author="Hernan Guiovanni Rios Linares" w:date="2018-03-20T18:02:00Z"/>
              </w:rPr>
            </w:pPr>
            <w:del w:id="46" w:author="Hernan Guiovanni Rios Linares" w:date="2018-03-20T18:02:00Z">
              <w:r w:rsidDel="00BF41BD">
                <w:delText xml:space="preserve">Anual </w:delText>
              </w:r>
            </w:del>
          </w:p>
        </w:tc>
        <w:tc>
          <w:tcPr>
            <w:tcW w:w="1649" w:type="dxa"/>
            <w:gridSpan w:val="2"/>
            <w:tcBorders>
              <w:top w:val="single" w:sz="29" w:space="0" w:color="EAEFF7"/>
              <w:left w:val="single" w:sz="8" w:space="0" w:color="FFFFFF"/>
              <w:bottom w:val="single" w:sz="29" w:space="0" w:color="D2DEEF"/>
              <w:right w:val="single" w:sz="8" w:space="0" w:color="FFFFFF"/>
            </w:tcBorders>
            <w:shd w:val="clear" w:color="auto" w:fill="EAEFF7"/>
          </w:tcPr>
          <w:p w14:paraId="49D4A8A0" w14:textId="77777777" w:rsidR="00533F4E" w:rsidDel="00BF41BD" w:rsidRDefault="001C6649">
            <w:pPr>
              <w:spacing w:after="218" w:line="259" w:lineRule="auto"/>
              <w:ind w:left="4" w:right="0" w:firstLine="0"/>
              <w:jc w:val="left"/>
              <w:rPr>
                <w:del w:id="47" w:author="Hernan Guiovanni Rios Linares" w:date="2018-03-20T18:02:00Z"/>
              </w:rPr>
            </w:pPr>
            <w:del w:id="48" w:author="Hernan Guiovanni Rios Linares" w:date="2018-03-20T18:02:00Z">
              <w:r w:rsidDel="00BF41BD">
                <w:delText>29</w:delText>
              </w:r>
              <w:r w:rsidR="000D5005" w:rsidDel="00BF41BD">
                <w:delText>/</w:delText>
              </w:r>
              <w:r w:rsidDel="00BF41BD">
                <w:delText>11</w:delText>
              </w:r>
              <w:r w:rsidR="000D5005" w:rsidDel="00BF41BD">
                <w:delText xml:space="preserve">/2016 </w:delText>
              </w:r>
            </w:del>
          </w:p>
          <w:p w14:paraId="7E55DD9C" w14:textId="77777777" w:rsidR="00533F4E" w:rsidDel="00BF41BD" w:rsidRDefault="000D5005">
            <w:pPr>
              <w:spacing w:after="0" w:line="259" w:lineRule="auto"/>
              <w:ind w:left="4" w:right="0" w:firstLine="0"/>
              <w:jc w:val="left"/>
              <w:rPr>
                <w:del w:id="49" w:author="Hernan Guiovanni Rios Linares" w:date="2018-03-20T18:02:00Z"/>
              </w:rPr>
            </w:pPr>
            <w:del w:id="50" w:author="Hernan Guiovanni Rios Linares" w:date="2018-03-20T18:02:00Z">
              <w:r w:rsidDel="00BF41BD">
                <w:delText>31/</w:delText>
              </w:r>
              <w:r w:rsidR="001C6649" w:rsidDel="00BF41BD">
                <w:delText>12</w:delText>
              </w:r>
              <w:r w:rsidDel="00BF41BD">
                <w:delText>/201</w:delText>
              </w:r>
              <w:r w:rsidR="001C6649" w:rsidDel="00BF41BD">
                <w:delText>8</w:delText>
              </w:r>
              <w:r w:rsidDel="00BF41BD">
                <w:delText xml:space="preserve"> </w:delText>
              </w:r>
            </w:del>
          </w:p>
        </w:tc>
      </w:tr>
      <w:tr w:rsidR="00533F4E" w:rsidDel="00BF41BD" w14:paraId="7409B6C3" w14:textId="77777777">
        <w:trPr>
          <w:gridBefore w:val="1"/>
          <w:wBefore w:w="10" w:type="dxa"/>
          <w:trHeight w:val="1118"/>
          <w:del w:id="51" w:author="Hernan Guiovanni Rios Linares" w:date="2018-03-20T18:02:00Z"/>
        </w:trPr>
        <w:tc>
          <w:tcPr>
            <w:tcW w:w="4868" w:type="dxa"/>
            <w:gridSpan w:val="2"/>
            <w:tcBorders>
              <w:top w:val="single" w:sz="29" w:space="0" w:color="D2DEEF"/>
              <w:left w:val="single" w:sz="8" w:space="0" w:color="FFFFFF"/>
              <w:bottom w:val="single" w:sz="8" w:space="0" w:color="FFFFFF"/>
              <w:right w:val="single" w:sz="8" w:space="0" w:color="FFFFFF"/>
            </w:tcBorders>
            <w:shd w:val="clear" w:color="auto" w:fill="D2DEEF"/>
          </w:tcPr>
          <w:p w14:paraId="54F9B667" w14:textId="77777777" w:rsidR="00533F4E" w:rsidDel="00BF41BD" w:rsidRDefault="000D5005">
            <w:pPr>
              <w:spacing w:after="0" w:line="259" w:lineRule="auto"/>
              <w:ind w:left="0" w:right="2" w:firstLine="0"/>
              <w:jc w:val="left"/>
              <w:rPr>
                <w:del w:id="52" w:author="Hernan Guiovanni Rios Linares" w:date="2018-03-20T18:02:00Z"/>
              </w:rPr>
            </w:pPr>
            <w:del w:id="53" w:author="Hernan Guiovanni Rios Linares" w:date="2018-03-20T18:02:00Z">
              <w:r w:rsidDel="00BF41BD">
                <w:delText xml:space="preserve">Mantenimiento preventivo/correctivo servidores virtuales </w:delText>
              </w:r>
            </w:del>
          </w:p>
        </w:tc>
        <w:tc>
          <w:tcPr>
            <w:tcW w:w="2123" w:type="dxa"/>
            <w:gridSpan w:val="2"/>
            <w:tcBorders>
              <w:top w:val="single" w:sz="29" w:space="0" w:color="D2DEEF"/>
              <w:left w:val="single" w:sz="8" w:space="0" w:color="FFFFFF"/>
              <w:bottom w:val="single" w:sz="8" w:space="0" w:color="FFFFFF"/>
              <w:right w:val="single" w:sz="8" w:space="0" w:color="FFFFFF"/>
            </w:tcBorders>
            <w:shd w:val="clear" w:color="auto" w:fill="D2DEEF"/>
          </w:tcPr>
          <w:p w14:paraId="0AD763E4" w14:textId="77777777" w:rsidR="00533F4E" w:rsidDel="00BF41BD" w:rsidRDefault="000D5005">
            <w:pPr>
              <w:spacing w:after="0" w:line="259" w:lineRule="auto"/>
              <w:ind w:left="2" w:right="0" w:firstLine="0"/>
              <w:jc w:val="left"/>
              <w:rPr>
                <w:del w:id="54" w:author="Hernan Guiovanni Rios Linares" w:date="2018-03-20T18:02:00Z"/>
              </w:rPr>
            </w:pPr>
            <w:del w:id="55" w:author="Hernan Guiovanni Rios Linares" w:date="2018-03-20T18:02:00Z">
              <w:r w:rsidDel="00BF41BD">
                <w:delText xml:space="preserve">Anual </w:delText>
              </w:r>
            </w:del>
          </w:p>
        </w:tc>
        <w:tc>
          <w:tcPr>
            <w:tcW w:w="1649" w:type="dxa"/>
            <w:gridSpan w:val="2"/>
            <w:tcBorders>
              <w:top w:val="single" w:sz="29" w:space="0" w:color="D2DEEF"/>
              <w:left w:val="single" w:sz="8" w:space="0" w:color="FFFFFF"/>
              <w:bottom w:val="single" w:sz="8" w:space="0" w:color="FFFFFF"/>
              <w:right w:val="single" w:sz="8" w:space="0" w:color="FFFFFF"/>
            </w:tcBorders>
            <w:shd w:val="clear" w:color="auto" w:fill="D2DEEF"/>
          </w:tcPr>
          <w:p w14:paraId="041FC679" w14:textId="77777777" w:rsidR="00533F4E" w:rsidDel="00BF41BD" w:rsidRDefault="000D5005">
            <w:pPr>
              <w:spacing w:after="215" w:line="259" w:lineRule="auto"/>
              <w:ind w:left="4" w:right="0" w:firstLine="0"/>
              <w:jc w:val="left"/>
              <w:rPr>
                <w:del w:id="56" w:author="Hernan Guiovanni Rios Linares" w:date="2018-03-20T18:02:00Z"/>
              </w:rPr>
            </w:pPr>
            <w:del w:id="57" w:author="Hernan Guiovanni Rios Linares" w:date="2018-03-20T18:02:00Z">
              <w:r w:rsidDel="00BF41BD">
                <w:delText xml:space="preserve">29/11/2016 </w:delText>
              </w:r>
            </w:del>
          </w:p>
          <w:p w14:paraId="520DBC9D" w14:textId="77777777" w:rsidR="00533F4E" w:rsidDel="00BF41BD" w:rsidRDefault="000D5005">
            <w:pPr>
              <w:spacing w:after="0" w:line="259" w:lineRule="auto"/>
              <w:ind w:left="4" w:right="0" w:firstLine="0"/>
              <w:jc w:val="left"/>
              <w:rPr>
                <w:del w:id="58" w:author="Hernan Guiovanni Rios Linares" w:date="2018-03-20T18:02:00Z"/>
              </w:rPr>
            </w:pPr>
            <w:del w:id="59" w:author="Hernan Guiovanni Rios Linares" w:date="2018-03-20T18:02:00Z">
              <w:r w:rsidDel="00BF41BD">
                <w:delText>31/</w:delText>
              </w:r>
              <w:r w:rsidR="001C6649" w:rsidDel="00BF41BD">
                <w:delText>12</w:delText>
              </w:r>
              <w:r w:rsidDel="00BF41BD">
                <w:delText xml:space="preserve">/2018 </w:delText>
              </w:r>
            </w:del>
          </w:p>
        </w:tc>
      </w:tr>
      <w:tr w:rsidR="00533F4E" w:rsidDel="00BF41BD" w14:paraId="14447211" w14:textId="77777777">
        <w:trPr>
          <w:gridAfter w:val="1"/>
          <w:wAfter w:w="10" w:type="dxa"/>
          <w:trHeight w:val="47"/>
          <w:del w:id="60" w:author="Hernan Guiovanni Rios Linares" w:date="2018-03-20T18:02:00Z"/>
        </w:trPr>
        <w:tc>
          <w:tcPr>
            <w:tcW w:w="4868" w:type="dxa"/>
            <w:gridSpan w:val="2"/>
            <w:tcBorders>
              <w:top w:val="single" w:sz="29" w:space="0" w:color="EAEFF7"/>
              <w:left w:val="nil"/>
              <w:bottom w:val="single" w:sz="29" w:space="0" w:color="EAEFF7"/>
              <w:right w:val="single" w:sz="8" w:space="0" w:color="FFFFFF"/>
            </w:tcBorders>
            <w:shd w:val="clear" w:color="auto" w:fill="EAEFF7"/>
          </w:tcPr>
          <w:p w14:paraId="33B54DFA" w14:textId="77777777" w:rsidR="00533F4E" w:rsidDel="00BF41BD" w:rsidRDefault="00533F4E">
            <w:pPr>
              <w:spacing w:after="160" w:line="259" w:lineRule="auto"/>
              <w:ind w:left="0" w:right="0" w:firstLine="0"/>
              <w:jc w:val="left"/>
              <w:rPr>
                <w:del w:id="61" w:author="Hernan Guiovanni Rios Linares" w:date="2018-03-20T18:02:00Z"/>
              </w:rPr>
            </w:pPr>
          </w:p>
        </w:tc>
        <w:tc>
          <w:tcPr>
            <w:tcW w:w="2123" w:type="dxa"/>
            <w:gridSpan w:val="2"/>
            <w:tcBorders>
              <w:top w:val="single" w:sz="29" w:space="0" w:color="EAEFF7"/>
              <w:left w:val="single" w:sz="8" w:space="0" w:color="FFFFFF"/>
              <w:bottom w:val="single" w:sz="29" w:space="0" w:color="EAEFF7"/>
              <w:right w:val="single" w:sz="8" w:space="0" w:color="FFFFFF"/>
            </w:tcBorders>
            <w:shd w:val="clear" w:color="auto" w:fill="EAEFF7"/>
          </w:tcPr>
          <w:p w14:paraId="4D7D4277" w14:textId="77777777" w:rsidR="00533F4E" w:rsidDel="00BF41BD" w:rsidRDefault="00533F4E">
            <w:pPr>
              <w:spacing w:after="160" w:line="259" w:lineRule="auto"/>
              <w:ind w:left="0" w:right="0" w:firstLine="0"/>
              <w:jc w:val="left"/>
              <w:rPr>
                <w:del w:id="62" w:author="Hernan Guiovanni Rios Linares" w:date="2018-03-20T18:02:00Z"/>
              </w:rPr>
            </w:pPr>
          </w:p>
        </w:tc>
        <w:tc>
          <w:tcPr>
            <w:tcW w:w="1649" w:type="dxa"/>
            <w:gridSpan w:val="2"/>
            <w:tcBorders>
              <w:top w:val="single" w:sz="29" w:space="0" w:color="EAEFF7"/>
              <w:left w:val="single" w:sz="8" w:space="0" w:color="FFFFFF"/>
              <w:bottom w:val="single" w:sz="29" w:space="0" w:color="EAEFF7"/>
              <w:right w:val="nil"/>
            </w:tcBorders>
            <w:shd w:val="clear" w:color="auto" w:fill="EAEFF7"/>
          </w:tcPr>
          <w:p w14:paraId="596BB67B" w14:textId="77777777" w:rsidR="00533F4E" w:rsidDel="00BF41BD" w:rsidRDefault="00533F4E">
            <w:pPr>
              <w:spacing w:after="160" w:line="259" w:lineRule="auto"/>
              <w:ind w:left="0" w:right="0" w:firstLine="0"/>
              <w:jc w:val="left"/>
              <w:rPr>
                <w:del w:id="63" w:author="Hernan Guiovanni Rios Linares" w:date="2018-03-20T18:02:00Z"/>
              </w:rPr>
            </w:pPr>
          </w:p>
        </w:tc>
      </w:tr>
      <w:tr w:rsidR="00533F4E" w:rsidDel="00BF41BD" w14:paraId="1E9186BA" w14:textId="77777777">
        <w:trPr>
          <w:gridAfter w:val="1"/>
          <w:wAfter w:w="10" w:type="dxa"/>
          <w:trHeight w:val="1110"/>
          <w:del w:id="64" w:author="Hernan Guiovanni Rios Linares" w:date="2018-03-20T18:02:00Z"/>
        </w:trPr>
        <w:tc>
          <w:tcPr>
            <w:tcW w:w="4868" w:type="dxa"/>
            <w:gridSpan w:val="2"/>
            <w:tcBorders>
              <w:top w:val="single" w:sz="29" w:space="0" w:color="EAEFF7"/>
              <w:left w:val="single" w:sz="8" w:space="0" w:color="FFFFFF"/>
              <w:bottom w:val="single" w:sz="8" w:space="0" w:color="FFFFFF"/>
              <w:right w:val="single" w:sz="8" w:space="0" w:color="FFFFFF"/>
            </w:tcBorders>
            <w:shd w:val="clear" w:color="auto" w:fill="EAEFF7"/>
          </w:tcPr>
          <w:p w14:paraId="20D8A070" w14:textId="77777777" w:rsidR="00533F4E" w:rsidDel="00BF41BD" w:rsidRDefault="000D5005">
            <w:pPr>
              <w:spacing w:after="0" w:line="259" w:lineRule="auto"/>
              <w:ind w:left="0" w:right="0" w:firstLine="0"/>
              <w:jc w:val="left"/>
              <w:rPr>
                <w:del w:id="65" w:author="Hernan Guiovanni Rios Linares" w:date="2018-03-20T18:02:00Z"/>
              </w:rPr>
            </w:pPr>
            <w:del w:id="66" w:author="Hernan Guiovanni Rios Linares" w:date="2018-03-20T18:02:00Z">
              <w:r w:rsidDel="00BF41BD">
                <w:delText xml:space="preserve">Mantenimiento preventivo/correctivo, servidores virtuales COREA  </w:delText>
              </w:r>
            </w:del>
          </w:p>
        </w:tc>
        <w:tc>
          <w:tcPr>
            <w:tcW w:w="2123" w:type="dxa"/>
            <w:gridSpan w:val="2"/>
            <w:tcBorders>
              <w:top w:val="single" w:sz="29" w:space="0" w:color="EAEFF7"/>
              <w:left w:val="single" w:sz="8" w:space="0" w:color="FFFFFF"/>
              <w:bottom w:val="single" w:sz="29" w:space="0" w:color="D2DEEF"/>
              <w:right w:val="single" w:sz="8" w:space="0" w:color="FFFFFF"/>
            </w:tcBorders>
            <w:shd w:val="clear" w:color="auto" w:fill="EAEFF7"/>
          </w:tcPr>
          <w:p w14:paraId="318FAD40" w14:textId="77777777" w:rsidR="00533F4E" w:rsidDel="00BF41BD" w:rsidRDefault="000D5005">
            <w:pPr>
              <w:spacing w:after="0" w:line="259" w:lineRule="auto"/>
              <w:ind w:left="2" w:right="0" w:firstLine="0"/>
              <w:jc w:val="left"/>
              <w:rPr>
                <w:del w:id="67" w:author="Hernan Guiovanni Rios Linares" w:date="2018-03-20T18:02:00Z"/>
              </w:rPr>
            </w:pPr>
            <w:del w:id="68" w:author="Hernan Guiovanni Rios Linares" w:date="2018-03-20T18:02:00Z">
              <w:r w:rsidDel="00BF41BD">
                <w:delText xml:space="preserve">Anual </w:delText>
              </w:r>
            </w:del>
          </w:p>
        </w:tc>
        <w:tc>
          <w:tcPr>
            <w:tcW w:w="1649" w:type="dxa"/>
            <w:gridSpan w:val="2"/>
            <w:tcBorders>
              <w:top w:val="single" w:sz="29" w:space="0" w:color="EAEFF7"/>
              <w:left w:val="single" w:sz="8" w:space="0" w:color="FFFFFF"/>
              <w:bottom w:val="single" w:sz="29" w:space="0" w:color="D2DEEF"/>
              <w:right w:val="single" w:sz="8" w:space="0" w:color="FFFFFF"/>
            </w:tcBorders>
            <w:shd w:val="clear" w:color="auto" w:fill="EAEFF7"/>
          </w:tcPr>
          <w:p w14:paraId="6FF62B71" w14:textId="77777777" w:rsidR="00533F4E" w:rsidDel="00BF41BD" w:rsidRDefault="000D5005">
            <w:pPr>
              <w:spacing w:after="215" w:line="259" w:lineRule="auto"/>
              <w:ind w:left="4" w:right="0" w:firstLine="0"/>
              <w:jc w:val="left"/>
              <w:rPr>
                <w:del w:id="69" w:author="Hernan Guiovanni Rios Linares" w:date="2018-03-20T18:02:00Z"/>
              </w:rPr>
            </w:pPr>
            <w:del w:id="70" w:author="Hernan Guiovanni Rios Linares" w:date="2018-03-20T18:02:00Z">
              <w:r w:rsidDel="00BF41BD">
                <w:delText xml:space="preserve">29/11/2016 </w:delText>
              </w:r>
            </w:del>
          </w:p>
          <w:p w14:paraId="51ED7AEC" w14:textId="77777777" w:rsidR="00533F4E" w:rsidDel="00BF41BD" w:rsidRDefault="000D5005">
            <w:pPr>
              <w:spacing w:after="0" w:line="259" w:lineRule="auto"/>
              <w:ind w:left="4" w:right="0" w:firstLine="0"/>
              <w:jc w:val="left"/>
              <w:rPr>
                <w:del w:id="71" w:author="Hernan Guiovanni Rios Linares" w:date="2018-03-20T18:02:00Z"/>
              </w:rPr>
            </w:pPr>
            <w:del w:id="72" w:author="Hernan Guiovanni Rios Linares" w:date="2018-03-20T18:02:00Z">
              <w:r w:rsidDel="00BF41BD">
                <w:delText>31/</w:delText>
              </w:r>
              <w:r w:rsidR="001C6649" w:rsidDel="00BF41BD">
                <w:delText>12</w:delText>
              </w:r>
              <w:r w:rsidDel="00BF41BD">
                <w:delText xml:space="preserve">/2018 </w:delText>
              </w:r>
            </w:del>
          </w:p>
        </w:tc>
      </w:tr>
      <w:tr w:rsidR="00533F4E" w:rsidDel="00BF41BD" w14:paraId="20E21778" w14:textId="77777777">
        <w:trPr>
          <w:gridAfter w:val="1"/>
          <w:wAfter w:w="10" w:type="dxa"/>
          <w:trHeight w:val="1236"/>
          <w:del w:id="73" w:author="Hernan Guiovanni Rios Linares" w:date="2018-03-20T18:02:00Z"/>
        </w:trPr>
        <w:tc>
          <w:tcPr>
            <w:tcW w:w="4868" w:type="dxa"/>
            <w:gridSpan w:val="2"/>
            <w:tcBorders>
              <w:top w:val="single" w:sz="8" w:space="0" w:color="FFFFFF"/>
              <w:left w:val="single" w:sz="8" w:space="0" w:color="FFFFFF"/>
              <w:bottom w:val="double" w:sz="29" w:space="0" w:color="D2DEEF"/>
              <w:right w:val="single" w:sz="8" w:space="0" w:color="FFFFFF"/>
            </w:tcBorders>
            <w:shd w:val="clear" w:color="auto" w:fill="D2DEEF"/>
          </w:tcPr>
          <w:p w14:paraId="4FEA62FD" w14:textId="77777777" w:rsidR="00533F4E" w:rsidDel="00BF41BD" w:rsidRDefault="000D5005">
            <w:pPr>
              <w:spacing w:after="0" w:line="259" w:lineRule="auto"/>
              <w:ind w:left="0" w:right="0" w:firstLine="0"/>
              <w:jc w:val="left"/>
              <w:rPr>
                <w:del w:id="74" w:author="Hernan Guiovanni Rios Linares" w:date="2018-03-20T18:02:00Z"/>
              </w:rPr>
            </w:pPr>
            <w:del w:id="75" w:author="Hernan Guiovanni Rios Linares" w:date="2018-03-20T18:02:00Z">
              <w:r w:rsidDel="00BF41BD">
                <w:delText xml:space="preserve">Mantenimiento preventivo/correctivo servidores virtuales Level3 (COLXV), Networking </w:delText>
              </w:r>
            </w:del>
          </w:p>
        </w:tc>
        <w:tc>
          <w:tcPr>
            <w:tcW w:w="2123" w:type="dxa"/>
            <w:gridSpan w:val="2"/>
            <w:tcBorders>
              <w:top w:val="single" w:sz="29" w:space="0" w:color="D2DEEF"/>
              <w:left w:val="single" w:sz="8" w:space="0" w:color="FFFFFF"/>
              <w:bottom w:val="double" w:sz="29" w:space="0" w:color="D2DEEF"/>
              <w:right w:val="single" w:sz="8" w:space="0" w:color="FFFFFF"/>
            </w:tcBorders>
            <w:shd w:val="clear" w:color="auto" w:fill="D2DEEF"/>
          </w:tcPr>
          <w:p w14:paraId="6DE46072" w14:textId="77777777" w:rsidR="00533F4E" w:rsidDel="00BF41BD" w:rsidRDefault="000D5005">
            <w:pPr>
              <w:spacing w:after="0" w:line="259" w:lineRule="auto"/>
              <w:ind w:left="2" w:right="0" w:firstLine="0"/>
              <w:jc w:val="left"/>
              <w:rPr>
                <w:del w:id="76" w:author="Hernan Guiovanni Rios Linares" w:date="2018-03-20T18:02:00Z"/>
              </w:rPr>
            </w:pPr>
            <w:del w:id="77" w:author="Hernan Guiovanni Rios Linares" w:date="2018-03-20T18:02:00Z">
              <w:r w:rsidDel="00BF41BD">
                <w:delText xml:space="preserve">Anual </w:delText>
              </w:r>
            </w:del>
          </w:p>
        </w:tc>
        <w:tc>
          <w:tcPr>
            <w:tcW w:w="1649" w:type="dxa"/>
            <w:gridSpan w:val="2"/>
            <w:tcBorders>
              <w:top w:val="single" w:sz="29" w:space="0" w:color="D2DEEF"/>
              <w:left w:val="single" w:sz="8" w:space="0" w:color="FFFFFF"/>
              <w:bottom w:val="double" w:sz="29" w:space="0" w:color="D2DEEF"/>
              <w:right w:val="single" w:sz="8" w:space="0" w:color="FFFFFF"/>
            </w:tcBorders>
            <w:shd w:val="clear" w:color="auto" w:fill="D2DEEF"/>
          </w:tcPr>
          <w:p w14:paraId="6D54DBC4" w14:textId="77777777" w:rsidR="00533F4E" w:rsidDel="00BF41BD" w:rsidRDefault="000D5005">
            <w:pPr>
              <w:spacing w:after="218" w:line="259" w:lineRule="auto"/>
              <w:ind w:left="4" w:right="0" w:firstLine="0"/>
              <w:jc w:val="left"/>
              <w:rPr>
                <w:del w:id="78" w:author="Hernan Guiovanni Rios Linares" w:date="2018-03-20T18:02:00Z"/>
              </w:rPr>
            </w:pPr>
            <w:del w:id="79" w:author="Hernan Guiovanni Rios Linares" w:date="2018-03-20T18:02:00Z">
              <w:r w:rsidDel="00BF41BD">
                <w:delText xml:space="preserve">29/11/2016 </w:delText>
              </w:r>
            </w:del>
          </w:p>
          <w:p w14:paraId="6B7FCCD6" w14:textId="77777777" w:rsidR="00533F4E" w:rsidDel="00BF41BD" w:rsidRDefault="000D5005">
            <w:pPr>
              <w:spacing w:after="0" w:line="259" w:lineRule="auto"/>
              <w:ind w:left="4" w:right="0" w:firstLine="0"/>
              <w:jc w:val="left"/>
              <w:rPr>
                <w:del w:id="80" w:author="Hernan Guiovanni Rios Linares" w:date="2018-03-20T18:02:00Z"/>
              </w:rPr>
            </w:pPr>
            <w:del w:id="81" w:author="Hernan Guiovanni Rios Linares" w:date="2018-03-20T18:02:00Z">
              <w:r w:rsidDel="00BF41BD">
                <w:delText>31/</w:delText>
              </w:r>
              <w:r w:rsidR="001C6649" w:rsidDel="00BF41BD">
                <w:delText>12</w:delText>
              </w:r>
              <w:r w:rsidDel="00BF41BD">
                <w:delText xml:space="preserve">/2018 </w:delText>
              </w:r>
            </w:del>
          </w:p>
        </w:tc>
      </w:tr>
      <w:tr w:rsidR="00533F4E" w:rsidDel="00BF41BD" w14:paraId="1861BB7C" w14:textId="77777777">
        <w:trPr>
          <w:gridAfter w:val="1"/>
          <w:wAfter w:w="10" w:type="dxa"/>
          <w:trHeight w:val="946"/>
          <w:del w:id="82" w:author="Hernan Guiovanni Rios Linares" w:date="2018-03-20T18:02:00Z"/>
        </w:trPr>
        <w:tc>
          <w:tcPr>
            <w:tcW w:w="4868" w:type="dxa"/>
            <w:gridSpan w:val="2"/>
            <w:tcBorders>
              <w:top w:val="double" w:sz="29" w:space="0" w:color="D2DEEF"/>
              <w:left w:val="single" w:sz="8" w:space="0" w:color="FFFFFF"/>
              <w:bottom w:val="double" w:sz="29" w:space="0" w:color="D2DEEF"/>
              <w:right w:val="single" w:sz="8" w:space="0" w:color="FFFFFF"/>
            </w:tcBorders>
            <w:shd w:val="clear" w:color="auto" w:fill="D2DEEF"/>
          </w:tcPr>
          <w:p w14:paraId="1CAB1576" w14:textId="77777777" w:rsidR="00533F4E" w:rsidDel="00BF41BD" w:rsidRDefault="000D5005">
            <w:pPr>
              <w:spacing w:after="0" w:line="259" w:lineRule="auto"/>
              <w:ind w:left="0" w:right="0" w:firstLine="0"/>
              <w:jc w:val="left"/>
              <w:rPr>
                <w:del w:id="83" w:author="Hernan Guiovanni Rios Linares" w:date="2018-03-20T18:02:00Z"/>
              </w:rPr>
            </w:pPr>
            <w:del w:id="84" w:author="Hernan Guiovanni Rios Linares" w:date="2018-03-20T18:02:00Z">
              <w:r w:rsidDel="00BF41BD">
                <w:delText xml:space="preserve">Mantenimiento preventivo/correctivo Aire Acondicionado </w:delText>
              </w:r>
            </w:del>
          </w:p>
        </w:tc>
        <w:tc>
          <w:tcPr>
            <w:tcW w:w="2123" w:type="dxa"/>
            <w:gridSpan w:val="2"/>
            <w:tcBorders>
              <w:top w:val="double" w:sz="29" w:space="0" w:color="D2DEEF"/>
              <w:left w:val="single" w:sz="8" w:space="0" w:color="FFFFFF"/>
              <w:bottom w:val="double" w:sz="29" w:space="0" w:color="D2DEEF"/>
              <w:right w:val="single" w:sz="8" w:space="0" w:color="FFFFFF"/>
            </w:tcBorders>
            <w:shd w:val="clear" w:color="auto" w:fill="D2DEEF"/>
          </w:tcPr>
          <w:p w14:paraId="6A63128D" w14:textId="77777777" w:rsidR="00533F4E" w:rsidDel="00BF41BD" w:rsidRDefault="001C6649">
            <w:pPr>
              <w:spacing w:after="0" w:line="259" w:lineRule="auto"/>
              <w:ind w:left="2" w:right="0" w:firstLine="0"/>
              <w:jc w:val="left"/>
              <w:rPr>
                <w:del w:id="85" w:author="Hernan Guiovanni Rios Linares" w:date="2018-03-20T18:02:00Z"/>
              </w:rPr>
            </w:pPr>
            <w:del w:id="86" w:author="Hernan Guiovanni Rios Linares" w:date="2018-03-20T18:02:00Z">
              <w:r w:rsidDel="00BF41BD">
                <w:delText>Semestral</w:delText>
              </w:r>
            </w:del>
          </w:p>
          <w:p w14:paraId="75CB9E62" w14:textId="77777777" w:rsidR="001C6649" w:rsidDel="00BF41BD" w:rsidRDefault="001C6649">
            <w:pPr>
              <w:spacing w:after="0" w:line="259" w:lineRule="auto"/>
              <w:ind w:left="2" w:right="0" w:firstLine="0"/>
              <w:jc w:val="left"/>
              <w:rPr>
                <w:del w:id="87" w:author="Hernan Guiovanni Rios Linares" w:date="2018-03-20T18:02:00Z"/>
              </w:rPr>
            </w:pPr>
          </w:p>
          <w:p w14:paraId="1F881CC6" w14:textId="77777777" w:rsidR="001C6649" w:rsidDel="00BF41BD" w:rsidRDefault="001C6649">
            <w:pPr>
              <w:spacing w:after="0" w:line="259" w:lineRule="auto"/>
              <w:ind w:left="2" w:right="0" w:firstLine="0"/>
              <w:jc w:val="left"/>
              <w:rPr>
                <w:del w:id="88" w:author="Hernan Guiovanni Rios Linares" w:date="2018-03-20T18:02:00Z"/>
              </w:rPr>
            </w:pPr>
          </w:p>
        </w:tc>
        <w:tc>
          <w:tcPr>
            <w:tcW w:w="1649" w:type="dxa"/>
            <w:gridSpan w:val="2"/>
            <w:tcBorders>
              <w:top w:val="double" w:sz="29" w:space="0" w:color="D2DEEF"/>
              <w:left w:val="single" w:sz="8" w:space="0" w:color="FFFFFF"/>
              <w:bottom w:val="double" w:sz="29" w:space="0" w:color="D2DEEF"/>
              <w:right w:val="single" w:sz="8" w:space="0" w:color="FFFFFF"/>
            </w:tcBorders>
            <w:shd w:val="clear" w:color="auto" w:fill="D2DEEF"/>
          </w:tcPr>
          <w:p w14:paraId="43C4A57B" w14:textId="77777777" w:rsidR="00533F4E" w:rsidDel="00BF41BD" w:rsidRDefault="001C6649">
            <w:pPr>
              <w:spacing w:after="0" w:line="259" w:lineRule="auto"/>
              <w:ind w:left="4" w:right="0" w:firstLine="0"/>
              <w:jc w:val="left"/>
              <w:rPr>
                <w:del w:id="89" w:author="Hernan Guiovanni Rios Linares" w:date="2018-03-20T18:02:00Z"/>
              </w:rPr>
            </w:pPr>
            <w:del w:id="90" w:author="Hernan Guiovanni Rios Linares" w:date="2018-03-20T18:02:00Z">
              <w:r w:rsidDel="00BF41BD">
                <w:delText>11</w:delText>
              </w:r>
              <w:r w:rsidR="000D5005" w:rsidDel="00BF41BD">
                <w:delText>/</w:delText>
              </w:r>
              <w:r w:rsidDel="00BF41BD">
                <w:delText>11</w:delText>
              </w:r>
              <w:r w:rsidR="000D5005" w:rsidDel="00BF41BD">
                <w:delText xml:space="preserve">/2016 </w:delText>
              </w:r>
            </w:del>
          </w:p>
          <w:p w14:paraId="6A0D3972" w14:textId="77777777" w:rsidR="001C6649" w:rsidDel="00BF41BD" w:rsidRDefault="001C6649">
            <w:pPr>
              <w:spacing w:after="0" w:line="259" w:lineRule="auto"/>
              <w:ind w:left="4" w:right="0" w:firstLine="0"/>
              <w:jc w:val="left"/>
              <w:rPr>
                <w:del w:id="91" w:author="Hernan Guiovanni Rios Linares" w:date="2018-03-20T18:02:00Z"/>
              </w:rPr>
            </w:pPr>
            <w:del w:id="92" w:author="Hernan Guiovanni Rios Linares" w:date="2018-03-20T18:02:00Z">
              <w:r w:rsidDel="00BF41BD">
                <w:delText>31/12/2018</w:delText>
              </w:r>
            </w:del>
          </w:p>
        </w:tc>
      </w:tr>
      <w:tr w:rsidR="00533F4E" w:rsidDel="00BF41BD" w14:paraId="63AD0FF0" w14:textId="77777777">
        <w:trPr>
          <w:gridAfter w:val="1"/>
          <w:wAfter w:w="10" w:type="dxa"/>
          <w:trHeight w:val="1148"/>
          <w:del w:id="93" w:author="Hernan Guiovanni Rios Linares" w:date="2018-03-20T18:02:00Z"/>
        </w:trPr>
        <w:tc>
          <w:tcPr>
            <w:tcW w:w="4868" w:type="dxa"/>
            <w:gridSpan w:val="2"/>
            <w:tcBorders>
              <w:top w:val="double" w:sz="29" w:space="0" w:color="D2DEEF"/>
              <w:left w:val="single" w:sz="8" w:space="0" w:color="FFFFFF"/>
              <w:bottom w:val="single" w:sz="8" w:space="0" w:color="FFFFFF"/>
              <w:right w:val="single" w:sz="8" w:space="0" w:color="FFFFFF"/>
            </w:tcBorders>
            <w:shd w:val="clear" w:color="auto" w:fill="D2DEEF"/>
          </w:tcPr>
          <w:p w14:paraId="78623B31" w14:textId="77777777" w:rsidR="00533F4E" w:rsidDel="00BF41BD" w:rsidRDefault="000D5005">
            <w:pPr>
              <w:spacing w:after="0" w:line="259" w:lineRule="auto"/>
              <w:ind w:left="0" w:right="0" w:firstLine="0"/>
              <w:jc w:val="left"/>
              <w:rPr>
                <w:del w:id="94" w:author="Hernan Guiovanni Rios Linares" w:date="2018-03-20T18:02:00Z"/>
              </w:rPr>
            </w:pPr>
            <w:del w:id="95" w:author="Hernan Guiovanni Rios Linares" w:date="2018-03-20T18:02:00Z">
              <w:r w:rsidDel="00BF41BD">
                <w:delText xml:space="preserve">Mantenimiento preventivo/correctivo UPS </w:delText>
              </w:r>
            </w:del>
          </w:p>
        </w:tc>
        <w:tc>
          <w:tcPr>
            <w:tcW w:w="2123" w:type="dxa"/>
            <w:gridSpan w:val="2"/>
            <w:tcBorders>
              <w:top w:val="double" w:sz="29" w:space="0" w:color="D2DEEF"/>
              <w:left w:val="single" w:sz="8" w:space="0" w:color="FFFFFF"/>
              <w:bottom w:val="double" w:sz="29" w:space="0" w:color="D2DEEF"/>
              <w:right w:val="single" w:sz="8" w:space="0" w:color="FFFFFF"/>
            </w:tcBorders>
            <w:shd w:val="clear" w:color="auto" w:fill="D2DEEF"/>
          </w:tcPr>
          <w:p w14:paraId="6B85BB03" w14:textId="77777777" w:rsidR="00533F4E" w:rsidDel="00BF41BD" w:rsidRDefault="00DC34BE">
            <w:pPr>
              <w:spacing w:after="0" w:line="259" w:lineRule="auto"/>
              <w:ind w:left="2" w:right="0" w:firstLine="0"/>
              <w:jc w:val="left"/>
              <w:rPr>
                <w:del w:id="96" w:author="Hernan Guiovanni Rios Linares" w:date="2018-03-20T18:02:00Z"/>
              </w:rPr>
            </w:pPr>
            <w:del w:id="97" w:author="Hernan Guiovanni Rios Linares" w:date="2018-03-20T18:02:00Z">
              <w:r w:rsidDel="00BF41BD">
                <w:delText>Trimestral</w:delText>
              </w:r>
            </w:del>
          </w:p>
        </w:tc>
        <w:tc>
          <w:tcPr>
            <w:tcW w:w="1649" w:type="dxa"/>
            <w:gridSpan w:val="2"/>
            <w:tcBorders>
              <w:top w:val="double" w:sz="29" w:space="0" w:color="D2DEEF"/>
              <w:left w:val="single" w:sz="8" w:space="0" w:color="FFFFFF"/>
              <w:bottom w:val="double" w:sz="29" w:space="0" w:color="D2DEEF"/>
              <w:right w:val="single" w:sz="8" w:space="0" w:color="FFFFFF"/>
            </w:tcBorders>
            <w:shd w:val="clear" w:color="auto" w:fill="D2DEEF"/>
          </w:tcPr>
          <w:p w14:paraId="046457CE" w14:textId="77777777" w:rsidR="00533F4E" w:rsidDel="00BF41BD" w:rsidRDefault="000D5005">
            <w:pPr>
              <w:spacing w:after="216" w:line="259" w:lineRule="auto"/>
              <w:ind w:left="4" w:right="0" w:firstLine="0"/>
              <w:jc w:val="left"/>
              <w:rPr>
                <w:del w:id="98" w:author="Hernan Guiovanni Rios Linares" w:date="2018-03-20T18:02:00Z"/>
              </w:rPr>
            </w:pPr>
            <w:del w:id="99" w:author="Hernan Guiovanni Rios Linares" w:date="2018-03-20T18:02:00Z">
              <w:r w:rsidDel="00BF41BD">
                <w:delText xml:space="preserve">01/12/2016 </w:delText>
              </w:r>
            </w:del>
          </w:p>
          <w:p w14:paraId="18893B1A" w14:textId="77777777" w:rsidR="00533F4E" w:rsidDel="00BF41BD" w:rsidRDefault="000D5005">
            <w:pPr>
              <w:spacing w:after="0" w:line="259" w:lineRule="auto"/>
              <w:ind w:left="4" w:right="0" w:firstLine="0"/>
              <w:jc w:val="left"/>
              <w:rPr>
                <w:del w:id="100" w:author="Hernan Guiovanni Rios Linares" w:date="2018-03-20T18:02:00Z"/>
              </w:rPr>
            </w:pPr>
            <w:del w:id="101" w:author="Hernan Guiovanni Rios Linares" w:date="2018-03-20T18:02:00Z">
              <w:r w:rsidDel="00BF41BD">
                <w:delText xml:space="preserve">31/08/2018 </w:delText>
              </w:r>
            </w:del>
          </w:p>
        </w:tc>
      </w:tr>
      <w:tr w:rsidR="00533F4E" w:rsidDel="00BF41BD" w14:paraId="6215DBD1" w14:textId="77777777">
        <w:trPr>
          <w:gridAfter w:val="1"/>
          <w:wAfter w:w="10" w:type="dxa"/>
          <w:trHeight w:val="1145"/>
          <w:del w:id="102" w:author="Hernan Guiovanni Rios Linares" w:date="2018-03-20T18:02:00Z"/>
        </w:trPr>
        <w:tc>
          <w:tcPr>
            <w:tcW w:w="4868" w:type="dxa"/>
            <w:gridSpan w:val="2"/>
            <w:tcBorders>
              <w:top w:val="single" w:sz="8" w:space="0" w:color="FFFFFF"/>
              <w:left w:val="single" w:sz="8" w:space="0" w:color="FFFFFF"/>
              <w:bottom w:val="double" w:sz="29" w:space="0" w:color="D2DEEF"/>
              <w:right w:val="single" w:sz="8" w:space="0" w:color="FFFFFF"/>
            </w:tcBorders>
            <w:shd w:val="clear" w:color="auto" w:fill="D2DEEF"/>
          </w:tcPr>
          <w:p w14:paraId="01494C93" w14:textId="77777777" w:rsidR="00533F4E" w:rsidDel="00BF41BD" w:rsidRDefault="000D5005">
            <w:pPr>
              <w:spacing w:after="19" w:line="259" w:lineRule="auto"/>
              <w:ind w:left="0" w:right="0" w:firstLine="0"/>
              <w:jc w:val="left"/>
              <w:rPr>
                <w:del w:id="103" w:author="Hernan Guiovanni Rios Linares" w:date="2018-03-20T18:02:00Z"/>
              </w:rPr>
            </w:pPr>
            <w:del w:id="104" w:author="Hernan Guiovanni Rios Linares" w:date="2018-03-20T18:02:00Z">
              <w:r w:rsidDel="00BF41BD">
                <w:delText xml:space="preserve">Mantenimiento preventivo/correctivo </w:delText>
              </w:r>
            </w:del>
          </w:p>
          <w:p w14:paraId="740B4378" w14:textId="77777777" w:rsidR="00533F4E" w:rsidDel="00BF41BD" w:rsidRDefault="000D5005">
            <w:pPr>
              <w:spacing w:after="0" w:line="259" w:lineRule="auto"/>
              <w:ind w:left="0" w:right="0" w:firstLine="0"/>
              <w:jc w:val="left"/>
              <w:rPr>
                <w:del w:id="105" w:author="Hernan Guiovanni Rios Linares" w:date="2018-03-20T18:02:00Z"/>
              </w:rPr>
            </w:pPr>
            <w:del w:id="106" w:author="Hernan Guiovanni Rios Linares" w:date="2018-03-20T18:02:00Z">
              <w:r w:rsidDel="00BF41BD">
                <w:delText xml:space="preserve">AMBIENTE DATA CENTER </w:delText>
              </w:r>
            </w:del>
          </w:p>
        </w:tc>
        <w:tc>
          <w:tcPr>
            <w:tcW w:w="2123" w:type="dxa"/>
            <w:gridSpan w:val="2"/>
            <w:tcBorders>
              <w:top w:val="double" w:sz="29" w:space="0" w:color="D2DEEF"/>
              <w:left w:val="single" w:sz="8" w:space="0" w:color="FFFFFF"/>
              <w:bottom w:val="double" w:sz="29" w:space="0" w:color="D2DEEF"/>
              <w:right w:val="single" w:sz="8" w:space="0" w:color="FFFFFF"/>
            </w:tcBorders>
            <w:shd w:val="clear" w:color="auto" w:fill="D2DEEF"/>
          </w:tcPr>
          <w:p w14:paraId="6F2848E7" w14:textId="77777777" w:rsidR="00533F4E" w:rsidDel="00BF41BD" w:rsidRDefault="000D5005">
            <w:pPr>
              <w:spacing w:after="0" w:line="259" w:lineRule="auto"/>
              <w:ind w:left="2" w:right="0" w:firstLine="0"/>
              <w:jc w:val="left"/>
              <w:rPr>
                <w:del w:id="107" w:author="Hernan Guiovanni Rios Linares" w:date="2018-03-20T18:02:00Z"/>
              </w:rPr>
            </w:pPr>
            <w:del w:id="108" w:author="Hernan Guiovanni Rios Linares" w:date="2018-03-20T18:02:00Z">
              <w:r w:rsidDel="00BF41BD">
                <w:delText xml:space="preserve">Anual </w:delText>
              </w:r>
            </w:del>
          </w:p>
        </w:tc>
        <w:tc>
          <w:tcPr>
            <w:tcW w:w="1649" w:type="dxa"/>
            <w:gridSpan w:val="2"/>
            <w:tcBorders>
              <w:top w:val="double" w:sz="29" w:space="0" w:color="D2DEEF"/>
              <w:left w:val="single" w:sz="8" w:space="0" w:color="FFFFFF"/>
              <w:bottom w:val="double" w:sz="29" w:space="0" w:color="D2DEEF"/>
              <w:right w:val="single" w:sz="8" w:space="0" w:color="FFFFFF"/>
            </w:tcBorders>
            <w:shd w:val="clear" w:color="auto" w:fill="D2DEEF"/>
          </w:tcPr>
          <w:p w14:paraId="7781CA77" w14:textId="77777777" w:rsidR="00533F4E" w:rsidDel="00BF41BD" w:rsidRDefault="000D5005">
            <w:pPr>
              <w:spacing w:after="218" w:line="259" w:lineRule="auto"/>
              <w:ind w:left="4" w:right="0" w:firstLine="0"/>
              <w:jc w:val="left"/>
              <w:rPr>
                <w:del w:id="109" w:author="Hernan Guiovanni Rios Linares" w:date="2018-03-20T18:02:00Z"/>
              </w:rPr>
            </w:pPr>
            <w:del w:id="110" w:author="Hernan Guiovanni Rios Linares" w:date="2018-03-20T18:02:00Z">
              <w:r w:rsidDel="00BF41BD">
                <w:delText xml:space="preserve">1/11/2016 </w:delText>
              </w:r>
            </w:del>
          </w:p>
          <w:p w14:paraId="49411D82" w14:textId="77777777" w:rsidR="00533F4E" w:rsidDel="00BF41BD" w:rsidRDefault="000D5005">
            <w:pPr>
              <w:spacing w:after="0" w:line="259" w:lineRule="auto"/>
              <w:ind w:left="4" w:right="0" w:firstLine="0"/>
              <w:jc w:val="left"/>
              <w:rPr>
                <w:del w:id="111" w:author="Hernan Guiovanni Rios Linares" w:date="2018-03-20T18:02:00Z"/>
              </w:rPr>
            </w:pPr>
            <w:del w:id="112" w:author="Hernan Guiovanni Rios Linares" w:date="2018-03-20T18:02:00Z">
              <w:r w:rsidDel="00BF41BD">
                <w:delText xml:space="preserve">31/07/2018 </w:delText>
              </w:r>
            </w:del>
          </w:p>
        </w:tc>
      </w:tr>
      <w:tr w:rsidR="00533F4E" w:rsidDel="00BF41BD" w14:paraId="0616537B" w14:textId="77777777">
        <w:trPr>
          <w:gridAfter w:val="1"/>
          <w:wAfter w:w="10" w:type="dxa"/>
          <w:trHeight w:val="1118"/>
          <w:del w:id="113" w:author="Hernan Guiovanni Rios Linares" w:date="2018-03-20T18:02:00Z"/>
        </w:trPr>
        <w:tc>
          <w:tcPr>
            <w:tcW w:w="4868" w:type="dxa"/>
            <w:gridSpan w:val="2"/>
            <w:tcBorders>
              <w:top w:val="double" w:sz="29" w:space="0" w:color="D2DEEF"/>
              <w:left w:val="single" w:sz="8" w:space="0" w:color="FFFFFF"/>
              <w:bottom w:val="single" w:sz="8" w:space="0" w:color="FFFFFF"/>
              <w:right w:val="single" w:sz="8" w:space="0" w:color="FFFFFF"/>
            </w:tcBorders>
            <w:shd w:val="clear" w:color="auto" w:fill="D2DEEF"/>
          </w:tcPr>
          <w:p w14:paraId="7B9EC7B9" w14:textId="77777777" w:rsidR="00533F4E" w:rsidDel="00BF41BD" w:rsidRDefault="000D5005">
            <w:pPr>
              <w:spacing w:after="19" w:line="259" w:lineRule="auto"/>
              <w:ind w:left="0" w:right="0" w:firstLine="0"/>
              <w:jc w:val="left"/>
              <w:rPr>
                <w:del w:id="114" w:author="Hernan Guiovanni Rios Linares" w:date="2018-03-20T18:02:00Z"/>
              </w:rPr>
            </w:pPr>
            <w:del w:id="115" w:author="Hernan Guiovanni Rios Linares" w:date="2018-03-20T18:02:00Z">
              <w:r w:rsidDel="00BF41BD">
                <w:delText xml:space="preserve">Mantenimiento preventivo/correctivo </w:delText>
              </w:r>
            </w:del>
          </w:p>
          <w:p w14:paraId="15610C81" w14:textId="77777777" w:rsidR="00533F4E" w:rsidDel="00BF41BD" w:rsidRDefault="000D5005">
            <w:pPr>
              <w:spacing w:after="0" w:line="259" w:lineRule="auto"/>
              <w:ind w:left="0" w:right="0" w:firstLine="0"/>
              <w:jc w:val="left"/>
              <w:rPr>
                <w:del w:id="116" w:author="Hernan Guiovanni Rios Linares" w:date="2018-03-20T18:02:00Z"/>
              </w:rPr>
            </w:pPr>
            <w:del w:id="117" w:author="Hernan Guiovanni Rios Linares" w:date="2018-03-20T18:02:00Z">
              <w:r w:rsidDel="00BF41BD">
                <w:delText xml:space="preserve">CABLEADO ESTRUCTURADO </w:delText>
              </w:r>
            </w:del>
          </w:p>
        </w:tc>
        <w:tc>
          <w:tcPr>
            <w:tcW w:w="2123" w:type="dxa"/>
            <w:gridSpan w:val="2"/>
            <w:tcBorders>
              <w:top w:val="double" w:sz="29" w:space="0" w:color="D2DEEF"/>
              <w:left w:val="single" w:sz="8" w:space="0" w:color="FFFFFF"/>
              <w:bottom w:val="single" w:sz="8" w:space="0" w:color="FFFFFF"/>
              <w:right w:val="single" w:sz="8" w:space="0" w:color="FFFFFF"/>
            </w:tcBorders>
            <w:shd w:val="clear" w:color="auto" w:fill="D2DEEF"/>
          </w:tcPr>
          <w:p w14:paraId="472973ED" w14:textId="77777777" w:rsidR="00533F4E" w:rsidDel="00BF41BD" w:rsidRDefault="000D5005">
            <w:pPr>
              <w:spacing w:after="0" w:line="259" w:lineRule="auto"/>
              <w:ind w:left="2" w:right="0" w:firstLine="0"/>
              <w:jc w:val="left"/>
              <w:rPr>
                <w:del w:id="118" w:author="Hernan Guiovanni Rios Linares" w:date="2018-03-20T18:02:00Z"/>
              </w:rPr>
            </w:pPr>
            <w:del w:id="119" w:author="Hernan Guiovanni Rios Linares" w:date="2018-03-20T18:02:00Z">
              <w:r w:rsidDel="00BF41BD">
                <w:delText xml:space="preserve">Anual </w:delText>
              </w:r>
            </w:del>
          </w:p>
        </w:tc>
        <w:tc>
          <w:tcPr>
            <w:tcW w:w="1649" w:type="dxa"/>
            <w:gridSpan w:val="2"/>
            <w:tcBorders>
              <w:top w:val="double" w:sz="29" w:space="0" w:color="D2DEEF"/>
              <w:left w:val="single" w:sz="8" w:space="0" w:color="FFFFFF"/>
              <w:bottom w:val="single" w:sz="8" w:space="0" w:color="FFFFFF"/>
              <w:right w:val="single" w:sz="8" w:space="0" w:color="FFFFFF"/>
            </w:tcBorders>
            <w:shd w:val="clear" w:color="auto" w:fill="D2DEEF"/>
          </w:tcPr>
          <w:p w14:paraId="1C511461" w14:textId="77777777" w:rsidR="00533F4E" w:rsidDel="00BF41BD" w:rsidRDefault="000D5005">
            <w:pPr>
              <w:spacing w:after="215" w:line="259" w:lineRule="auto"/>
              <w:ind w:left="4" w:right="0" w:firstLine="0"/>
              <w:jc w:val="left"/>
              <w:rPr>
                <w:del w:id="120" w:author="Hernan Guiovanni Rios Linares" w:date="2018-03-20T18:02:00Z"/>
              </w:rPr>
            </w:pPr>
            <w:del w:id="121" w:author="Hernan Guiovanni Rios Linares" w:date="2018-03-20T18:02:00Z">
              <w:r w:rsidDel="00BF41BD">
                <w:delText xml:space="preserve">29/11/2016 </w:delText>
              </w:r>
            </w:del>
          </w:p>
          <w:p w14:paraId="6D879970" w14:textId="77777777" w:rsidR="00533F4E" w:rsidDel="00BF41BD" w:rsidRDefault="000D5005">
            <w:pPr>
              <w:spacing w:after="0" w:line="259" w:lineRule="auto"/>
              <w:ind w:left="4" w:right="0" w:firstLine="0"/>
              <w:jc w:val="left"/>
              <w:rPr>
                <w:del w:id="122" w:author="Hernan Guiovanni Rios Linares" w:date="2018-03-20T18:02:00Z"/>
              </w:rPr>
            </w:pPr>
            <w:del w:id="123" w:author="Hernan Guiovanni Rios Linares" w:date="2018-03-20T18:02:00Z">
              <w:r w:rsidDel="00BF41BD">
                <w:delText xml:space="preserve">31/07/2018 </w:delText>
              </w:r>
            </w:del>
          </w:p>
        </w:tc>
      </w:tr>
    </w:tbl>
    <w:p w14:paraId="218D377A" w14:textId="77777777" w:rsidR="007534E9" w:rsidDel="00BF41BD" w:rsidRDefault="007534E9">
      <w:pPr>
        <w:spacing w:after="218" w:line="259" w:lineRule="auto"/>
        <w:ind w:left="0" w:right="17" w:firstLine="0"/>
        <w:jc w:val="center"/>
        <w:rPr>
          <w:del w:id="124" w:author="Hernan Guiovanni Rios Linares" w:date="2018-03-20T18:04:00Z"/>
          <w:b/>
        </w:rPr>
      </w:pPr>
    </w:p>
    <w:p w14:paraId="41961A16" w14:textId="77777777" w:rsidR="00533F4E" w:rsidRPr="007534E9" w:rsidRDefault="007534E9" w:rsidP="007534E9">
      <w:pPr>
        <w:spacing w:after="218" w:line="259" w:lineRule="auto"/>
        <w:ind w:left="0" w:right="17" w:firstLine="0"/>
      </w:pPr>
      <w:del w:id="125" w:author="Hernan Guiovanni Rios Linares" w:date="2018-03-20T18:04:00Z">
        <w:r w:rsidRPr="007534E9" w:rsidDel="00BF41BD">
          <w:delText>Los detalles</w:delText>
        </w:r>
        <w:r w:rsidDel="00BF41BD">
          <w:delText xml:space="preserve"> de las actividades de mantenimiento se muestran en </w:delText>
        </w:r>
        <w:r w:rsidR="001C6649" w:rsidDel="00BF41BD">
          <w:delText>el</w:delText>
        </w:r>
        <w:r w:rsidDel="00BF41BD">
          <w:delText xml:space="preserve"> cronograma de mantenimiento anexo al presente documento.</w:delText>
        </w:r>
        <w:r w:rsidR="001C6649" w:rsidDel="00BF41BD">
          <w:delText xml:space="preserve"> </w:delText>
        </w:r>
        <w:r w:rsidDel="00BF41BD">
          <w:delText xml:space="preserve"> </w:delText>
        </w:r>
      </w:del>
      <w:r>
        <w:t xml:space="preserve">  </w:t>
      </w:r>
      <w:r w:rsidRPr="007534E9">
        <w:t xml:space="preserve"> </w:t>
      </w:r>
      <w:r w:rsidR="000D5005" w:rsidRPr="007534E9">
        <w:t xml:space="preserve"> </w:t>
      </w:r>
    </w:p>
    <w:p w14:paraId="3673A4DF" w14:textId="77777777" w:rsidR="00533F4E" w:rsidRDefault="000D5005">
      <w:pPr>
        <w:spacing w:after="273" w:line="259" w:lineRule="auto"/>
        <w:ind w:left="0" w:right="17" w:firstLine="0"/>
        <w:jc w:val="center"/>
      </w:pPr>
      <w:del w:id="126" w:author="Hernan Guiovanni Rios Linares" w:date="2018-03-20T18:04:00Z">
        <w:r w:rsidDel="00BF41BD">
          <w:rPr>
            <w:b/>
          </w:rPr>
          <w:delText xml:space="preserve"> </w:delText>
        </w:r>
      </w:del>
    </w:p>
    <w:p w14:paraId="0D88C18D" w14:textId="77777777" w:rsidR="00533F4E" w:rsidRDefault="000D5005">
      <w:pPr>
        <w:pStyle w:val="Ttulo2"/>
        <w:ind w:left="412" w:hanging="427"/>
      </w:pPr>
      <w:bookmarkStart w:id="127" w:name="_Toc16729"/>
      <w:r>
        <w:t xml:space="preserve">Seguimiento y Monitoreo: </w:t>
      </w:r>
      <w:bookmarkEnd w:id="127"/>
    </w:p>
    <w:p w14:paraId="5275FD16" w14:textId="77777777" w:rsidR="00533F4E" w:rsidRDefault="000D5005">
      <w:pPr>
        <w:spacing w:after="213" w:line="259" w:lineRule="auto"/>
        <w:ind w:left="0" w:right="0" w:firstLine="0"/>
        <w:jc w:val="left"/>
      </w:pPr>
      <w:r>
        <w:t xml:space="preserve"> </w:t>
      </w:r>
    </w:p>
    <w:p w14:paraId="137B1E0B" w14:textId="77777777" w:rsidR="00533F4E" w:rsidRDefault="000D5005">
      <w:pPr>
        <w:ind w:left="-5" w:right="65"/>
      </w:pPr>
      <w:r>
        <w:t xml:space="preserve">El cronograma de mantenimientos se ejecutará en el lugar de trabajo, y se acordará con el usuario la realización </w:t>
      </w:r>
      <w:proofErr w:type="gramStart"/>
      <w:r>
        <w:t>del mismo</w:t>
      </w:r>
      <w:proofErr w:type="gramEnd"/>
      <w:r>
        <w:t xml:space="preserve">, para no afectar las actividades diarias de los usuarios. </w:t>
      </w:r>
    </w:p>
    <w:p w14:paraId="753C58CB" w14:textId="77777777" w:rsidR="00533F4E" w:rsidRDefault="000D5005" w:rsidP="00B8232A">
      <w:pPr>
        <w:spacing w:after="201" w:line="276" w:lineRule="auto"/>
        <w:ind w:left="0" w:right="0" w:firstLine="0"/>
      </w:pPr>
      <w:r>
        <w:t>El técnico</w:t>
      </w:r>
      <w:r w:rsidR="00715A20">
        <w:t xml:space="preserve"> o especialista encargado de cada frente de trabajo detallado en el cronograma de actividades </w:t>
      </w:r>
      <w:r>
        <w:t>reportar</w:t>
      </w:r>
      <w:r w:rsidR="00715A20">
        <w:t>á</w:t>
      </w:r>
      <w:r>
        <w:t xml:space="preserve"> al </w:t>
      </w:r>
      <w:r w:rsidR="00B8232A">
        <w:t>C</w:t>
      </w:r>
      <w:r>
        <w:t>oordinador de</w:t>
      </w:r>
      <w:r w:rsidR="00B8232A">
        <w:t>l Grupo de I</w:t>
      </w:r>
      <w:r>
        <w:t xml:space="preserve">nfraestructura </w:t>
      </w:r>
      <w:r w:rsidR="00B8232A">
        <w:t xml:space="preserve">y Comunicaciones </w:t>
      </w:r>
      <w:r>
        <w:t xml:space="preserve">el respectivo informe correspondiente al mantenimiento, para después realizar acciones que permitan mejorar y el plan de acción correspondiente. </w:t>
      </w:r>
    </w:p>
    <w:p w14:paraId="27276AEB" w14:textId="77777777" w:rsidR="00DD30E5" w:rsidRDefault="00B8232A" w:rsidP="00B8232A">
      <w:pPr>
        <w:spacing w:after="275" w:line="259" w:lineRule="auto"/>
        <w:ind w:left="0" w:right="0" w:firstLine="0"/>
      </w:pPr>
      <w:r>
        <w:t xml:space="preserve">Los controles a la ejecución de las actividades definidas se hará conjuntamente con </w:t>
      </w:r>
      <w:proofErr w:type="gramStart"/>
      <w:r>
        <w:t>el  Coordinador</w:t>
      </w:r>
      <w:proofErr w:type="gramEnd"/>
      <w:r>
        <w:t xml:space="preserve"> de Infraestructura y Comunicaciones y los supervisores de los contratos suscritos para la operación de los servicios de TI</w:t>
      </w:r>
      <w:r w:rsidR="00DD30E5">
        <w:t>.</w:t>
      </w:r>
    </w:p>
    <w:p w14:paraId="2E3D86EC" w14:textId="77777777" w:rsidR="00533F4E" w:rsidRDefault="00B8232A" w:rsidP="00B8232A">
      <w:pPr>
        <w:spacing w:after="275" w:line="259" w:lineRule="auto"/>
        <w:ind w:left="0" w:right="0" w:firstLine="0"/>
      </w:pPr>
      <w:r>
        <w:t xml:space="preserve"> </w:t>
      </w:r>
    </w:p>
    <w:p w14:paraId="096DE581" w14:textId="77777777" w:rsidR="00533F4E" w:rsidRDefault="000D5005">
      <w:pPr>
        <w:pStyle w:val="Ttulo2"/>
        <w:ind w:left="345" w:hanging="360"/>
      </w:pPr>
      <w:bookmarkStart w:id="128" w:name="_Toc16730"/>
      <w:r>
        <w:t xml:space="preserve">Riesgos:  </w:t>
      </w:r>
      <w:bookmarkEnd w:id="128"/>
    </w:p>
    <w:p w14:paraId="580A2A34" w14:textId="77777777" w:rsidR="00533F4E" w:rsidRDefault="000D5005">
      <w:pPr>
        <w:spacing w:after="215" w:line="259" w:lineRule="auto"/>
        <w:ind w:left="360" w:right="0" w:firstLine="0"/>
        <w:jc w:val="left"/>
      </w:pPr>
      <w:r>
        <w:rPr>
          <w:rFonts w:ascii="Calibri" w:eastAsia="Calibri" w:hAnsi="Calibri" w:cs="Calibri"/>
        </w:rPr>
        <w:t xml:space="preserve"> </w:t>
      </w:r>
    </w:p>
    <w:p w14:paraId="1901EA67" w14:textId="77777777" w:rsidR="00533F4E" w:rsidRDefault="000D5005">
      <w:pPr>
        <w:ind w:left="-5" w:right="65"/>
      </w:pPr>
      <w:r>
        <w:t xml:space="preserve">Algunos de los riesgos que se pueden presentar en la ejecución del plan de mantenimientos son: </w:t>
      </w:r>
    </w:p>
    <w:p w14:paraId="798A3F44" w14:textId="77777777" w:rsidR="00533F4E" w:rsidRDefault="000D5005">
      <w:pPr>
        <w:numPr>
          <w:ilvl w:val="0"/>
          <w:numId w:val="5"/>
        </w:numPr>
        <w:ind w:right="65" w:hanging="360"/>
      </w:pPr>
      <w:r>
        <w:t xml:space="preserve">Falta de herramientas como repuestos para cambio durante el mantenimiento. </w:t>
      </w:r>
    </w:p>
    <w:p w14:paraId="47AA0957" w14:textId="77777777" w:rsidR="00533F4E" w:rsidRDefault="000D5005">
      <w:pPr>
        <w:numPr>
          <w:ilvl w:val="0"/>
          <w:numId w:val="5"/>
        </w:numPr>
        <w:spacing w:after="0"/>
        <w:ind w:right="65" w:hanging="360"/>
      </w:pPr>
      <w:r>
        <w:t xml:space="preserve">Disponibilidad de recursos humanos para la realización del mantenimiento. </w:t>
      </w:r>
    </w:p>
    <w:p w14:paraId="61352F56" w14:textId="77777777" w:rsidR="00533F4E" w:rsidRDefault="000D5005">
      <w:pPr>
        <w:numPr>
          <w:ilvl w:val="0"/>
          <w:numId w:val="5"/>
        </w:numPr>
        <w:spacing w:after="0"/>
        <w:ind w:right="65" w:hanging="360"/>
      </w:pPr>
      <w:r>
        <w:lastRenderedPageBreak/>
        <w:t xml:space="preserve">Incumplimiento en los tiempos de respuesta. </w:t>
      </w:r>
    </w:p>
    <w:p w14:paraId="5065E330" w14:textId="77777777" w:rsidR="00533F4E" w:rsidRDefault="000D5005">
      <w:pPr>
        <w:numPr>
          <w:ilvl w:val="0"/>
          <w:numId w:val="5"/>
        </w:numPr>
        <w:spacing w:after="21"/>
        <w:ind w:right="65" w:hanging="360"/>
      </w:pPr>
      <w:r>
        <w:t xml:space="preserve">Sucesos imprevistos ajenos a la Entidad (Por ejemplo: problemas del servicio de energía). </w:t>
      </w:r>
    </w:p>
    <w:p w14:paraId="6FC98652" w14:textId="77777777" w:rsidR="00533F4E" w:rsidRDefault="000D5005">
      <w:pPr>
        <w:numPr>
          <w:ilvl w:val="0"/>
          <w:numId w:val="5"/>
        </w:numPr>
        <w:spacing w:after="172"/>
        <w:ind w:right="65" w:hanging="360"/>
      </w:pPr>
      <w:r>
        <w:t xml:space="preserve">Reporte a destiempo de las fallas por parte de los usuarios. </w:t>
      </w:r>
    </w:p>
    <w:p w14:paraId="2132E87C" w14:textId="77777777" w:rsidR="00533F4E" w:rsidRDefault="000D5005">
      <w:pPr>
        <w:spacing w:after="0" w:line="259" w:lineRule="auto"/>
        <w:ind w:left="0" w:right="0" w:firstLine="0"/>
        <w:jc w:val="left"/>
      </w:pPr>
      <w:r>
        <w:t xml:space="preserve"> </w:t>
      </w:r>
      <w:r>
        <w:tab/>
        <w:t xml:space="preserve"> </w:t>
      </w:r>
      <w:r>
        <w:br w:type="page"/>
      </w:r>
    </w:p>
    <w:p w14:paraId="390D97B7" w14:textId="77777777" w:rsidR="00533F4E" w:rsidRDefault="000D5005">
      <w:pPr>
        <w:pStyle w:val="Ttulo1"/>
        <w:ind w:left="705" w:hanging="360"/>
      </w:pPr>
      <w:bookmarkStart w:id="129" w:name="_Toc16731"/>
      <w:r>
        <w:lastRenderedPageBreak/>
        <w:t xml:space="preserve">DEFINICIONES. </w:t>
      </w:r>
      <w:bookmarkEnd w:id="129"/>
    </w:p>
    <w:p w14:paraId="598229EF" w14:textId="77777777" w:rsidR="00533F4E" w:rsidRDefault="000D5005">
      <w:pPr>
        <w:spacing w:after="213" w:line="259" w:lineRule="auto"/>
        <w:ind w:left="0" w:right="0" w:firstLine="0"/>
        <w:jc w:val="left"/>
      </w:pPr>
      <w:r>
        <w:t xml:space="preserve"> </w:t>
      </w:r>
    </w:p>
    <w:p w14:paraId="718FA996" w14:textId="77777777" w:rsidR="00533F4E" w:rsidRDefault="000D5005">
      <w:pPr>
        <w:ind w:left="-5" w:right="65"/>
      </w:pPr>
      <w:r>
        <w:t>Los siguientes términos son tomados en su mayoría del glosario del marco de referencia de arquitectura empresarial del MinTIC</w:t>
      </w:r>
      <w:r>
        <w:rPr>
          <w:vertAlign w:val="superscript"/>
        </w:rPr>
        <w:footnoteReference w:id="3"/>
      </w:r>
      <w:r>
        <w:t xml:space="preserve">: </w:t>
      </w:r>
    </w:p>
    <w:p w14:paraId="2F69D1AF" w14:textId="77777777" w:rsidR="00533F4E" w:rsidRDefault="000D5005">
      <w:pPr>
        <w:spacing w:after="215" w:line="259" w:lineRule="auto"/>
        <w:ind w:left="0" w:right="0" w:firstLine="0"/>
        <w:jc w:val="left"/>
      </w:pPr>
      <w:r>
        <w:rPr>
          <w:b/>
        </w:rPr>
        <w:t xml:space="preserve"> </w:t>
      </w:r>
    </w:p>
    <w:p w14:paraId="099DF986" w14:textId="77777777" w:rsidR="00533F4E" w:rsidRDefault="000D5005">
      <w:pPr>
        <w:ind w:left="-5" w:right="65"/>
      </w:pPr>
      <w:r>
        <w:rPr>
          <w:b/>
        </w:rPr>
        <w:t xml:space="preserve">ACUERDO DE NIVEL DE SERVICIO (ANS): </w:t>
      </w:r>
      <w:r>
        <w:t xml:space="preserve">Es un convenio entre un proveedor de servicios de ti y un cliente. describe las características del servicio de ti, los niveles de cumplimiento y las sanciones, y especifica las responsabilidades del proveedor y del cliente. Un ANS puede cubrir múltiples servicios de TI o múltiples clientes. </w:t>
      </w:r>
    </w:p>
    <w:p w14:paraId="0C7A4015" w14:textId="77777777" w:rsidR="00533F4E" w:rsidRDefault="000D5005">
      <w:pPr>
        <w:spacing w:after="215" w:line="259" w:lineRule="auto"/>
        <w:ind w:left="0" w:right="0" w:firstLine="0"/>
        <w:jc w:val="left"/>
      </w:pPr>
      <w:r>
        <w:rPr>
          <w:b/>
        </w:rPr>
        <w:t xml:space="preserve"> </w:t>
      </w:r>
    </w:p>
    <w:p w14:paraId="48F91429" w14:textId="77777777" w:rsidR="00533F4E" w:rsidRDefault="000D5005">
      <w:pPr>
        <w:ind w:left="-5" w:right="65"/>
      </w:pPr>
      <w:r>
        <w:rPr>
          <w:b/>
        </w:rPr>
        <w:t xml:space="preserve">AMBIENTE (DE DESARROLLO, PRUEBAS O PRODUCCIÓN): </w:t>
      </w:r>
      <w:r>
        <w:t xml:space="preserve">Es la infraestructura tecnológica (hardware y software) que permite desarrollar, probar o ejecutar todos los elementos o componentes para ofrecer un servicio de tecnologías de la información. </w:t>
      </w:r>
    </w:p>
    <w:p w14:paraId="16873B05" w14:textId="77777777" w:rsidR="00533F4E" w:rsidRDefault="000D5005">
      <w:pPr>
        <w:spacing w:after="213" w:line="259" w:lineRule="auto"/>
        <w:ind w:left="0" w:right="0" w:firstLine="0"/>
        <w:jc w:val="left"/>
      </w:pPr>
      <w:r>
        <w:t xml:space="preserve"> </w:t>
      </w:r>
    </w:p>
    <w:p w14:paraId="5CEFE54A" w14:textId="77777777" w:rsidR="00533F4E" w:rsidRDefault="000D5005">
      <w:pPr>
        <w:ind w:left="-5" w:right="65"/>
      </w:pPr>
      <w:r>
        <w:rPr>
          <w:b/>
        </w:rPr>
        <w:t xml:space="preserve">ARQUITECTURA DE SERVICIOS TECNOLÓGICOS: </w:t>
      </w:r>
      <w:r>
        <w:t>también es conocida como arquitectura de infraestructura. incluye todos los elementos de ti que soportan la operación de la institución, entre los que se encuentran la plataforma hardware, la plataforma de comunicaciones y el software especializado (sistema operacional, software de comunicaciones, software de integración y manejadores de bases de datos, software de seguridad, entre otros).</w:t>
      </w:r>
      <w:r>
        <w:rPr>
          <w:b/>
        </w:rPr>
        <w:t xml:space="preserve"> </w:t>
      </w:r>
    </w:p>
    <w:p w14:paraId="7A3C23BE" w14:textId="77777777" w:rsidR="00533F4E" w:rsidRDefault="000D5005">
      <w:pPr>
        <w:spacing w:after="213" w:line="259" w:lineRule="auto"/>
        <w:ind w:left="0" w:right="0" w:firstLine="0"/>
        <w:jc w:val="left"/>
      </w:pPr>
      <w:r>
        <w:rPr>
          <w:b/>
        </w:rPr>
        <w:t xml:space="preserve"> </w:t>
      </w:r>
    </w:p>
    <w:p w14:paraId="70342462" w14:textId="77777777" w:rsidR="00533F4E" w:rsidRDefault="000D5005">
      <w:pPr>
        <w:ind w:left="-5" w:right="65"/>
      </w:pPr>
      <w:r>
        <w:rPr>
          <w:b/>
        </w:rPr>
        <w:t xml:space="preserve">ARQUITECTURA DE SISTEMAS DE INFORMACIÓN: </w:t>
      </w:r>
      <w:r>
        <w:t xml:space="preserve">describe cada uno de los sistemas de información y sus relaciones entre ellos. esta descripción se hace por medio de una ficha técnica que incluye las tecnologías y productos sobre los cuales está construido el sistema, su arquitectura de software, su modelo de datos, la información de desarrollo y de soporte, y los requerimientos de servicios tecnológicos, entre otros. las relaciones entre los sistemas de información se detallan en una arquitectura de integración, que muestra la manera en que los sistemas comparten información y se sincronizan entre ellos. esta arquitectura debe mostrar también la manera como los sistemas de información se relacionan con el software de integración (buses de servicios), de sincronización (motores de procesos), de datos (manejadores de bases de datos) y de interacción (portales), software de seguridad, entre otros. </w:t>
      </w:r>
      <w:r>
        <w:rPr>
          <w:b/>
        </w:rPr>
        <w:t xml:space="preserve"> </w:t>
      </w:r>
    </w:p>
    <w:p w14:paraId="1B64C741" w14:textId="77777777" w:rsidR="00533F4E" w:rsidRDefault="000D5005">
      <w:pPr>
        <w:spacing w:after="0" w:line="259" w:lineRule="auto"/>
        <w:ind w:left="0" w:right="0" w:firstLine="0"/>
        <w:jc w:val="left"/>
      </w:pPr>
      <w:r>
        <w:rPr>
          <w:b/>
        </w:rPr>
        <w:t xml:space="preserve"> </w:t>
      </w:r>
    </w:p>
    <w:p w14:paraId="043CC1A3" w14:textId="77777777" w:rsidR="00533F4E" w:rsidRDefault="000D5005">
      <w:pPr>
        <w:ind w:left="-5" w:right="65"/>
      </w:pPr>
      <w:r>
        <w:rPr>
          <w:b/>
        </w:rPr>
        <w:t xml:space="preserve">ARQUITECTURA DE SOFTWARE: </w:t>
      </w:r>
      <w:r>
        <w:t xml:space="preserve">describe el conjunto de componentes de software que hacen parte de un sistema de información y las relaciones que existen entre ellos. cada </w:t>
      </w:r>
      <w:r>
        <w:lastRenderedPageBreak/>
        <w:t>componente de software está descrito en términos de sus características funcionales y no funcionales. las relaciones se expresan a través de conectores que reflejan el flujo de datos, de control y de sincronización. la arquitectura de software debe describir la manera en que el sistema de información maneja aspectos como seguridad, comunicación entre componentes, formato de los datos, acceso a fuentes de datos, entre otros.</w:t>
      </w:r>
      <w:r>
        <w:rPr>
          <w:b/>
        </w:rPr>
        <w:t xml:space="preserve">  </w:t>
      </w:r>
    </w:p>
    <w:p w14:paraId="29DD4675" w14:textId="77777777" w:rsidR="00533F4E" w:rsidRDefault="000D5005">
      <w:pPr>
        <w:spacing w:after="215" w:line="259" w:lineRule="auto"/>
        <w:ind w:left="0" w:right="0" w:firstLine="0"/>
        <w:jc w:val="left"/>
      </w:pPr>
      <w:r>
        <w:rPr>
          <w:b/>
        </w:rPr>
        <w:t xml:space="preserve"> </w:t>
      </w:r>
    </w:p>
    <w:p w14:paraId="28E4D1D8" w14:textId="77777777" w:rsidR="00533F4E" w:rsidRDefault="000D5005">
      <w:pPr>
        <w:spacing w:after="199" w:line="276" w:lineRule="auto"/>
        <w:ind w:left="-5" w:right="63"/>
      </w:pPr>
      <w:r>
        <w:rPr>
          <w:b/>
        </w:rPr>
        <w:t>CABLEADO ESTRUCTURADO:</w:t>
      </w:r>
      <w:r>
        <w:rPr>
          <w:color w:val="222222"/>
        </w:rPr>
        <w:t xml:space="preserve"> El cableado estructurado consiste en cables de par trenzado protegidos (</w:t>
      </w:r>
      <w:proofErr w:type="spellStart"/>
      <w:r>
        <w:rPr>
          <w:color w:val="222222"/>
        </w:rPr>
        <w:t>Shielded</w:t>
      </w:r>
      <w:proofErr w:type="spellEnd"/>
      <w:r>
        <w:rPr>
          <w:color w:val="222222"/>
        </w:rPr>
        <w:t xml:space="preserve"> </w:t>
      </w:r>
      <w:proofErr w:type="spellStart"/>
      <w:r>
        <w:rPr>
          <w:color w:val="222222"/>
        </w:rPr>
        <w:t>Twisted</w:t>
      </w:r>
      <w:proofErr w:type="spellEnd"/>
      <w:r>
        <w:rPr>
          <w:color w:val="222222"/>
        </w:rPr>
        <w:t xml:space="preserve"> </w:t>
      </w:r>
      <w:proofErr w:type="spellStart"/>
      <w:r>
        <w:rPr>
          <w:color w:val="222222"/>
        </w:rPr>
        <w:t>Pair</w:t>
      </w:r>
      <w:proofErr w:type="spellEnd"/>
      <w:r>
        <w:rPr>
          <w:color w:val="222222"/>
        </w:rPr>
        <w:t>, STP) o no protegidos (</w:t>
      </w:r>
      <w:proofErr w:type="spellStart"/>
      <w:r>
        <w:rPr>
          <w:color w:val="222222"/>
        </w:rPr>
        <w:t>Unshielded</w:t>
      </w:r>
      <w:proofErr w:type="spellEnd"/>
      <w:r>
        <w:rPr>
          <w:color w:val="222222"/>
        </w:rPr>
        <w:t xml:space="preserve"> </w:t>
      </w:r>
      <w:proofErr w:type="spellStart"/>
      <w:r>
        <w:rPr>
          <w:color w:val="222222"/>
        </w:rPr>
        <w:t>Twisted</w:t>
      </w:r>
      <w:proofErr w:type="spellEnd"/>
      <w:r>
        <w:rPr>
          <w:color w:val="222222"/>
        </w:rPr>
        <w:t xml:space="preserve"> </w:t>
      </w:r>
      <w:proofErr w:type="spellStart"/>
      <w:r>
        <w:rPr>
          <w:color w:val="222222"/>
        </w:rPr>
        <w:t>Pair</w:t>
      </w:r>
      <w:proofErr w:type="spellEnd"/>
      <w:r>
        <w:rPr>
          <w:color w:val="222222"/>
        </w:rPr>
        <w:t xml:space="preserve">, UTP) en el interior de un edificio con el propósito de implantar una red de área local (Local </w:t>
      </w:r>
      <w:proofErr w:type="spellStart"/>
      <w:r>
        <w:rPr>
          <w:color w:val="222222"/>
        </w:rPr>
        <w:t>Area</w:t>
      </w:r>
      <w:proofErr w:type="spellEnd"/>
      <w:r>
        <w:rPr>
          <w:color w:val="222222"/>
        </w:rPr>
        <w:t xml:space="preserve"> Network, LAN).</w:t>
      </w:r>
      <w:r>
        <w:t xml:space="preserve"> </w:t>
      </w:r>
    </w:p>
    <w:p w14:paraId="6D530F0D" w14:textId="77777777" w:rsidR="00533F4E" w:rsidRDefault="000D5005">
      <w:pPr>
        <w:spacing w:after="240" w:line="259" w:lineRule="auto"/>
        <w:ind w:left="0" w:right="0" w:firstLine="0"/>
        <w:jc w:val="left"/>
      </w:pPr>
      <w:r>
        <w:rPr>
          <w:b/>
        </w:rPr>
        <w:t xml:space="preserve"> </w:t>
      </w:r>
    </w:p>
    <w:p w14:paraId="26755FC8" w14:textId="77777777" w:rsidR="00533F4E" w:rsidRDefault="000D5005">
      <w:pPr>
        <w:spacing w:after="199" w:line="276" w:lineRule="auto"/>
        <w:ind w:left="-5" w:right="63"/>
      </w:pPr>
      <w:r>
        <w:rPr>
          <w:b/>
        </w:rPr>
        <w:t>DATA CENTER:</w:t>
      </w:r>
      <w:r>
        <w:rPr>
          <w:color w:val="222222"/>
        </w:rPr>
        <w:t xml:space="preserve"> Es un “centro de datos” o “Centro de Proceso de Datos”, Los datos son almacenados, tratados y distribuidos al personal o procesos autorizados para consultarlos y/o modificarlo</w:t>
      </w:r>
      <w:r>
        <w:rPr>
          <w:b/>
        </w:rPr>
        <w:t xml:space="preserve"> </w:t>
      </w:r>
    </w:p>
    <w:p w14:paraId="7FE85172" w14:textId="77777777" w:rsidR="00533F4E" w:rsidRDefault="000D5005">
      <w:pPr>
        <w:spacing w:after="213" w:line="259" w:lineRule="auto"/>
        <w:ind w:left="0" w:right="0" w:firstLine="0"/>
        <w:jc w:val="left"/>
      </w:pPr>
      <w:r>
        <w:rPr>
          <w:b/>
        </w:rPr>
        <w:t xml:space="preserve"> </w:t>
      </w:r>
    </w:p>
    <w:p w14:paraId="0E8981CC" w14:textId="77777777" w:rsidR="00533F4E" w:rsidRDefault="000D5005">
      <w:pPr>
        <w:ind w:left="-5" w:right="65"/>
      </w:pPr>
      <w:r>
        <w:rPr>
          <w:b/>
        </w:rPr>
        <w:t xml:space="preserve">MANTENIMIENTO: </w:t>
      </w:r>
      <w:r>
        <w:t xml:space="preserve">Es un proceso mediante el cual se asegura que un activo (equipo) continúe desempeñando las funciones deseadas </w:t>
      </w:r>
      <w:r>
        <w:rPr>
          <w:vertAlign w:val="superscript"/>
        </w:rPr>
        <w:footnoteReference w:id="4"/>
      </w:r>
      <w:r>
        <w:t xml:space="preserve">, se divide en:  </w:t>
      </w:r>
    </w:p>
    <w:p w14:paraId="4C451A7E" w14:textId="77777777" w:rsidR="00533F4E" w:rsidRDefault="000D5005">
      <w:pPr>
        <w:spacing w:after="16" w:line="259" w:lineRule="auto"/>
        <w:ind w:left="0" w:right="0" w:firstLine="0"/>
        <w:jc w:val="left"/>
      </w:pPr>
      <w:r>
        <w:t xml:space="preserve"> </w:t>
      </w:r>
    </w:p>
    <w:p w14:paraId="12163422" w14:textId="77777777" w:rsidR="00533F4E" w:rsidRDefault="000D5005">
      <w:pPr>
        <w:ind w:left="-5" w:right="65"/>
      </w:pPr>
      <w:r>
        <w:rPr>
          <w:b/>
        </w:rPr>
        <w:t xml:space="preserve">MANTENIMIENTO PREVENTIVO: </w:t>
      </w:r>
      <w:r>
        <w:t>Es aquel que se hace con anticipación y de manera programada con el finde evitar desperfectos el mantenimiento preventivo consiste en dar limpieza general al equipo de cómputo y confirmar su correcto funcionamiento, en el caso de los computadores, el mantenimiento puede dividir en dos, el que se le da al equipo (físico) o hardware y el que se les da a los programas instalados (lógicos) software</w:t>
      </w:r>
      <w:r>
        <w:rPr>
          <w:b/>
        </w:rPr>
        <w:t xml:space="preserve">.       </w:t>
      </w:r>
    </w:p>
    <w:p w14:paraId="78DAC674" w14:textId="77777777" w:rsidR="00533F4E" w:rsidRDefault="000D5005">
      <w:pPr>
        <w:spacing w:line="274" w:lineRule="auto"/>
        <w:ind w:left="-5" w:right="64"/>
      </w:pPr>
      <w:r>
        <w:rPr>
          <w:b/>
        </w:rPr>
        <w:t xml:space="preserve">MANTENIMIENTO CORRECTIVO: </w:t>
      </w:r>
      <w:r>
        <w:t>E</w:t>
      </w:r>
      <w:r>
        <w:rPr>
          <w:color w:val="404040"/>
        </w:rPr>
        <w:t>s aquel que se realiza de manera forzosa e imprevista, cuando ocurre un fallo, y que impone la necesidad de reparar el equipo antes de poder continuar haciendo uso de él. En este sentido, el mantenimiento correctivo contingente implica que la reparación se lleve a cabo con la mayor rapidez para evitar daños materiales y humanos, así como pérdidas económicas.</w:t>
      </w:r>
      <w:r>
        <w:t xml:space="preserve"> </w:t>
      </w:r>
    </w:p>
    <w:p w14:paraId="7BFC42A1" w14:textId="77777777" w:rsidR="00533F4E" w:rsidRDefault="000D5005">
      <w:pPr>
        <w:spacing w:after="215" w:line="259" w:lineRule="auto"/>
        <w:ind w:left="0" w:right="0" w:firstLine="0"/>
        <w:jc w:val="left"/>
      </w:pPr>
      <w:r>
        <w:rPr>
          <w:b/>
        </w:rPr>
        <w:t xml:space="preserve"> </w:t>
      </w:r>
    </w:p>
    <w:p w14:paraId="1795094F" w14:textId="77777777" w:rsidR="00533F4E" w:rsidRDefault="000D5005">
      <w:pPr>
        <w:ind w:left="-5" w:right="65"/>
      </w:pPr>
      <w:r>
        <w:rPr>
          <w:b/>
        </w:rPr>
        <w:t xml:space="preserve">MESA DE SERVICIO: </w:t>
      </w:r>
      <w:r>
        <w:t xml:space="preserve">Es una unidad funcional dedicada a gestionar una variedad de eventos sobre el servicio. La mesa puede ser un punto único de contacto para los usuarios de TI. Maneja los incidentes y solicitudes de servicio a través del uso de herramientas especializadas para dejar registro y administrar los eventos. </w:t>
      </w:r>
    </w:p>
    <w:p w14:paraId="4B92E80D" w14:textId="77777777" w:rsidR="00533F4E" w:rsidRDefault="000D5005">
      <w:pPr>
        <w:spacing w:after="215" w:line="259" w:lineRule="auto"/>
        <w:ind w:left="0" w:right="0" w:firstLine="0"/>
        <w:jc w:val="left"/>
      </w:pPr>
      <w:r>
        <w:rPr>
          <w:b/>
        </w:rPr>
        <w:t xml:space="preserve"> </w:t>
      </w:r>
    </w:p>
    <w:p w14:paraId="5DDD1815" w14:textId="77777777" w:rsidR="00533F4E" w:rsidRDefault="000D5005">
      <w:pPr>
        <w:ind w:left="-5" w:right="65"/>
      </w:pPr>
      <w:r>
        <w:rPr>
          <w:b/>
        </w:rPr>
        <w:lastRenderedPageBreak/>
        <w:t>SERVICIO DE INFORMACIÓN:</w:t>
      </w:r>
      <w:r>
        <w:t xml:space="preserve">   Consiste en la entrega de información de valor para los usuarios de una entidad a través de un proveedor de servicio interno o externo. Un servicio de información se describe a través de un contrato funcional (qué recibe como entrada y qué produce como salida) y un conjunto de acuerdos de servicio que debe cumplir.</w:t>
      </w:r>
      <w:r>
        <w:rPr>
          <w:b/>
        </w:rPr>
        <w:t xml:space="preserve">  </w:t>
      </w:r>
    </w:p>
    <w:p w14:paraId="05F1C3E9" w14:textId="77777777" w:rsidR="00533F4E" w:rsidRDefault="000D5005">
      <w:pPr>
        <w:spacing w:after="215" w:line="259" w:lineRule="auto"/>
        <w:ind w:left="0" w:right="0" w:firstLine="0"/>
        <w:jc w:val="left"/>
      </w:pPr>
      <w:r>
        <w:rPr>
          <w:b/>
        </w:rPr>
        <w:t xml:space="preserve">  </w:t>
      </w:r>
    </w:p>
    <w:p w14:paraId="26F572CD" w14:textId="77777777" w:rsidR="00533F4E" w:rsidRDefault="000D5005">
      <w:pPr>
        <w:ind w:left="-5" w:right="65"/>
      </w:pPr>
      <w:r>
        <w:rPr>
          <w:b/>
        </w:rPr>
        <w:t xml:space="preserve">SERVICIO DE TI: </w:t>
      </w:r>
      <w:r>
        <w:t xml:space="preserve">Es una facilidad elaborada o construida usando tecnologías de la información para permitir una eficiente implementación de las capacidades institucionales. A través de la prestación de estos servicios es que TI produce valor a la organización. Los servicios de información son casos particulares de servicios de TI. Los servicios de TI deben tener asociados unos acuerdos de nivel de servicio.  </w:t>
      </w:r>
    </w:p>
    <w:p w14:paraId="3141DBF2" w14:textId="77777777" w:rsidR="00533F4E" w:rsidRDefault="000D5005">
      <w:pPr>
        <w:spacing w:after="213" w:line="259" w:lineRule="auto"/>
        <w:ind w:left="0" w:right="0" w:firstLine="0"/>
        <w:jc w:val="left"/>
      </w:pPr>
      <w:r>
        <w:t xml:space="preserve">  </w:t>
      </w:r>
    </w:p>
    <w:p w14:paraId="469F929A" w14:textId="77777777" w:rsidR="00533F4E" w:rsidRDefault="000D5005">
      <w:pPr>
        <w:ind w:left="-5" w:right="65"/>
      </w:pPr>
      <w:r>
        <w:rPr>
          <w:b/>
        </w:rPr>
        <w:t xml:space="preserve">SERVICIO INSTITUCIONAL: </w:t>
      </w:r>
      <w:r>
        <w:t xml:space="preserve">Es un servicio ofrecido a los usuarios de la institución en cumplimiento de su misión y objetivos.  </w:t>
      </w:r>
    </w:p>
    <w:p w14:paraId="72C806EB" w14:textId="77777777" w:rsidR="00533F4E" w:rsidRDefault="000D5005">
      <w:pPr>
        <w:spacing w:after="215" w:line="259" w:lineRule="auto"/>
        <w:ind w:left="0" w:right="0" w:firstLine="0"/>
        <w:jc w:val="left"/>
      </w:pPr>
      <w:r>
        <w:t xml:space="preserve">  </w:t>
      </w:r>
    </w:p>
    <w:p w14:paraId="7EBE5190" w14:textId="77777777" w:rsidR="00533F4E" w:rsidRDefault="000D5005">
      <w:pPr>
        <w:ind w:left="-5" w:right="65"/>
      </w:pPr>
      <w:r>
        <w:rPr>
          <w:b/>
        </w:rPr>
        <w:t xml:space="preserve">SERVICIO TECNOLÓGICO: </w:t>
      </w:r>
      <w:r>
        <w:t xml:space="preserve">Es un caso particular de un servicio de TI que consiste en una facilidad directamente derivada de los recursos de la plataforma tecnológica (hardware y software) de la institución. En este tipo de servicios los Acuerdos de Nivel de Servicio son críticos para garantizar algunos atributos de calidad como disponibilidad, seguridad, confiabilidad, etc.  </w:t>
      </w:r>
    </w:p>
    <w:p w14:paraId="664C0C9A" w14:textId="77777777" w:rsidR="00533F4E" w:rsidRDefault="000D5005">
      <w:pPr>
        <w:spacing w:after="215" w:line="259" w:lineRule="auto"/>
        <w:ind w:left="0" w:right="0" w:firstLine="0"/>
        <w:jc w:val="left"/>
      </w:pPr>
      <w:r>
        <w:rPr>
          <w:b/>
        </w:rPr>
        <w:t xml:space="preserve"> </w:t>
      </w:r>
    </w:p>
    <w:p w14:paraId="0E8C6390" w14:textId="77777777" w:rsidR="00533F4E" w:rsidRDefault="000D5005">
      <w:pPr>
        <w:ind w:left="-5" w:right="65"/>
      </w:pPr>
      <w:r>
        <w:rPr>
          <w:b/>
        </w:rPr>
        <w:t>SERVIDOR VIRTUAL:</w:t>
      </w:r>
      <w:r>
        <w:t xml:space="preserve"> Una partición dentro de un servidor que habilita varias máquinas virtuales dentro de dicha máquina por medio de varias tecnologías.  Si necesita alojar múltiples sitios web, un Servidor Virtual Privado (VPS) es la opción más económica. </w:t>
      </w:r>
    </w:p>
    <w:p w14:paraId="3AD44934" w14:textId="77777777" w:rsidR="00533F4E" w:rsidRDefault="000D5005">
      <w:pPr>
        <w:spacing w:after="213" w:line="259" w:lineRule="auto"/>
        <w:ind w:left="0" w:right="0" w:firstLine="0"/>
        <w:jc w:val="left"/>
      </w:pPr>
      <w:r>
        <w:rPr>
          <w:b/>
        </w:rPr>
        <w:t xml:space="preserve"> </w:t>
      </w:r>
    </w:p>
    <w:p w14:paraId="7D092B13" w14:textId="77777777" w:rsidR="00533F4E" w:rsidRDefault="000D5005">
      <w:pPr>
        <w:spacing w:after="199" w:line="276" w:lineRule="auto"/>
        <w:ind w:left="-5" w:right="63"/>
      </w:pPr>
      <w:r>
        <w:rPr>
          <w:b/>
        </w:rPr>
        <w:t>STORAGE:</w:t>
      </w:r>
      <w:r>
        <w:rPr>
          <w:color w:val="222222"/>
        </w:rPr>
        <w:t xml:space="preserve"> Es el nombre dado a una tecnología de almacenamiento dedicada a compartir la capacidad de almacenamiento de un computador (servidor) con computadoras personales o servidores clientes a través de una red (normalmente TCP/IP), haciendo uso de un sistema operativo optimizado para dar acceso con los protocolos CIFS, NFS, FTP o TFTP.</w:t>
      </w:r>
      <w:r>
        <w:rPr>
          <w:b/>
        </w:rPr>
        <w:t xml:space="preserve"> </w:t>
      </w:r>
    </w:p>
    <w:p w14:paraId="63C67A47" w14:textId="77777777" w:rsidR="00533F4E" w:rsidRDefault="000D5005">
      <w:pPr>
        <w:spacing w:after="0" w:line="259" w:lineRule="auto"/>
        <w:ind w:left="0" w:right="0" w:firstLine="0"/>
        <w:jc w:val="left"/>
      </w:pPr>
      <w:r>
        <w:rPr>
          <w:b/>
        </w:rPr>
        <w:t xml:space="preserve"> </w:t>
      </w:r>
    </w:p>
    <w:p w14:paraId="504DD1BB" w14:textId="77777777" w:rsidR="00533F4E" w:rsidRDefault="000D5005">
      <w:pPr>
        <w:ind w:left="-5" w:right="65"/>
      </w:pPr>
      <w:r>
        <w:rPr>
          <w:b/>
        </w:rPr>
        <w:t xml:space="preserve">UPS: </w:t>
      </w:r>
      <w:r>
        <w:t xml:space="preserve">Es un dispositivo que, gracias a sus baterías u otros elementos almacenadores de energía, puede proporcionar energía eléctrica por un tiempo limitado y durante un apagón eléctrico a todos los dispositivos que tenga conectados. </w:t>
      </w:r>
    </w:p>
    <w:p w14:paraId="5473C7E7" w14:textId="77777777" w:rsidR="00533F4E" w:rsidRDefault="000D5005">
      <w:pPr>
        <w:spacing w:after="218" w:line="259" w:lineRule="auto"/>
        <w:ind w:left="0" w:right="0" w:firstLine="0"/>
        <w:jc w:val="left"/>
      </w:pPr>
      <w:r>
        <w:rPr>
          <w:b/>
        </w:rPr>
        <w:t xml:space="preserve"> </w:t>
      </w:r>
    </w:p>
    <w:p w14:paraId="78C8C201" w14:textId="77777777" w:rsidR="00533F4E" w:rsidRDefault="000D5005">
      <w:pPr>
        <w:spacing w:after="218" w:line="259" w:lineRule="auto"/>
        <w:ind w:left="0" w:right="0" w:firstLine="0"/>
        <w:jc w:val="left"/>
      </w:pPr>
      <w:r>
        <w:rPr>
          <w:b/>
        </w:rPr>
        <w:t xml:space="preserve"> </w:t>
      </w:r>
    </w:p>
    <w:p w14:paraId="48C79F71" w14:textId="77777777" w:rsidR="00533F4E" w:rsidRDefault="000D5005">
      <w:pPr>
        <w:spacing w:after="215" w:line="259" w:lineRule="auto"/>
        <w:ind w:left="0" w:right="17" w:firstLine="0"/>
        <w:jc w:val="center"/>
      </w:pPr>
      <w:r>
        <w:rPr>
          <w:b/>
        </w:rPr>
        <w:lastRenderedPageBreak/>
        <w:t xml:space="preserve"> </w:t>
      </w:r>
    </w:p>
    <w:p w14:paraId="2D3C8E4A" w14:textId="77777777" w:rsidR="00533F4E" w:rsidRDefault="000D5005">
      <w:pPr>
        <w:spacing w:after="218" w:line="259" w:lineRule="auto"/>
        <w:ind w:left="0" w:right="17" w:firstLine="0"/>
        <w:jc w:val="center"/>
      </w:pPr>
      <w:r>
        <w:rPr>
          <w:b/>
        </w:rPr>
        <w:t xml:space="preserve"> </w:t>
      </w:r>
    </w:p>
    <w:p w14:paraId="072B775E" w14:textId="77777777" w:rsidR="00533F4E" w:rsidRDefault="000D5005">
      <w:pPr>
        <w:spacing w:after="0" w:line="259" w:lineRule="auto"/>
        <w:ind w:left="0" w:right="0" w:firstLine="0"/>
        <w:jc w:val="left"/>
      </w:pPr>
      <w:r>
        <w:t xml:space="preserve"> </w:t>
      </w:r>
      <w:r>
        <w:tab/>
        <w:t xml:space="preserve"> </w:t>
      </w:r>
      <w:r>
        <w:br w:type="page"/>
      </w:r>
    </w:p>
    <w:p w14:paraId="298EF364" w14:textId="77777777" w:rsidR="00533F4E" w:rsidRDefault="000D5005">
      <w:pPr>
        <w:spacing w:after="218" w:line="259" w:lineRule="auto"/>
        <w:ind w:left="0" w:right="0" w:firstLine="0"/>
        <w:jc w:val="left"/>
      </w:pPr>
      <w:r>
        <w:lastRenderedPageBreak/>
        <w:t xml:space="preserve"> </w:t>
      </w:r>
    </w:p>
    <w:p w14:paraId="6C1C1D8A" w14:textId="77777777" w:rsidR="00533F4E" w:rsidRDefault="000D5005">
      <w:pPr>
        <w:spacing w:after="218" w:line="259" w:lineRule="auto"/>
        <w:ind w:left="0" w:right="0" w:firstLine="0"/>
        <w:jc w:val="left"/>
      </w:pPr>
      <w:r>
        <w:t xml:space="preserve"> </w:t>
      </w:r>
    </w:p>
    <w:p w14:paraId="0DA62BA6" w14:textId="77777777" w:rsidR="00533F4E" w:rsidRDefault="000D5005">
      <w:pPr>
        <w:spacing w:after="215" w:line="259" w:lineRule="auto"/>
        <w:ind w:left="0" w:right="0" w:firstLine="0"/>
        <w:jc w:val="left"/>
      </w:pPr>
      <w:r>
        <w:t xml:space="preserve"> </w:t>
      </w:r>
    </w:p>
    <w:p w14:paraId="3AE5442A" w14:textId="77777777" w:rsidR="00533F4E" w:rsidRDefault="000D5005">
      <w:pPr>
        <w:spacing w:after="218" w:line="259" w:lineRule="auto"/>
        <w:ind w:left="0" w:right="0" w:firstLine="0"/>
        <w:jc w:val="left"/>
      </w:pPr>
      <w:r>
        <w:t xml:space="preserve"> </w:t>
      </w:r>
    </w:p>
    <w:p w14:paraId="0874D654" w14:textId="77777777" w:rsidR="00533F4E" w:rsidRDefault="000D5005">
      <w:pPr>
        <w:spacing w:after="215" w:line="259" w:lineRule="auto"/>
        <w:ind w:left="0" w:right="0" w:firstLine="0"/>
        <w:jc w:val="left"/>
      </w:pPr>
      <w:r>
        <w:t xml:space="preserve"> </w:t>
      </w:r>
    </w:p>
    <w:p w14:paraId="054F0A8B" w14:textId="77777777" w:rsidR="00533F4E" w:rsidRDefault="000D5005">
      <w:pPr>
        <w:spacing w:after="218" w:line="259" w:lineRule="auto"/>
        <w:ind w:left="0" w:right="0" w:firstLine="0"/>
        <w:jc w:val="left"/>
      </w:pPr>
      <w:r>
        <w:t xml:space="preserve"> </w:t>
      </w:r>
    </w:p>
    <w:p w14:paraId="4454288C" w14:textId="77777777" w:rsidR="00533F4E" w:rsidRDefault="000D5005">
      <w:pPr>
        <w:spacing w:after="215" w:line="259" w:lineRule="auto"/>
        <w:ind w:left="0" w:right="0" w:firstLine="0"/>
        <w:jc w:val="left"/>
      </w:pPr>
      <w:r>
        <w:t xml:space="preserve"> </w:t>
      </w:r>
    </w:p>
    <w:p w14:paraId="6BA46995" w14:textId="77777777" w:rsidR="00533F4E" w:rsidRDefault="000D5005">
      <w:pPr>
        <w:spacing w:after="391" w:line="259" w:lineRule="auto"/>
        <w:ind w:left="0" w:right="0" w:firstLine="0"/>
        <w:jc w:val="left"/>
      </w:pPr>
      <w:r>
        <w:t xml:space="preserve"> </w:t>
      </w:r>
    </w:p>
    <w:p w14:paraId="1D737A75" w14:textId="77777777" w:rsidR="00533F4E" w:rsidRDefault="000D5005">
      <w:pPr>
        <w:tabs>
          <w:tab w:val="center" w:pos="4596"/>
          <w:tab w:val="center" w:pos="8334"/>
        </w:tabs>
        <w:spacing w:after="0" w:line="259" w:lineRule="auto"/>
        <w:ind w:left="0" w:right="0" w:firstLine="0"/>
        <w:jc w:val="left"/>
      </w:pPr>
      <w:r>
        <w:rPr>
          <w:rFonts w:ascii="Calibri" w:eastAsia="Calibri" w:hAnsi="Calibri" w:cs="Calibri"/>
        </w:rPr>
        <w:tab/>
      </w:r>
      <w:r>
        <w:rPr>
          <w:b/>
          <w:sz w:val="32"/>
        </w:rPr>
        <w:t xml:space="preserve">8. ANEXOS </w:t>
      </w:r>
      <w:r>
        <w:rPr>
          <w:b/>
          <w:sz w:val="32"/>
        </w:rPr>
        <w:tab/>
        <w:t xml:space="preserve"> </w:t>
      </w:r>
      <w:r>
        <w:br w:type="page"/>
      </w:r>
    </w:p>
    <w:p w14:paraId="722DA1C2" w14:textId="77777777" w:rsidR="00533F4E" w:rsidRDefault="000D5005">
      <w:pPr>
        <w:spacing w:after="218" w:line="259" w:lineRule="auto"/>
        <w:ind w:left="0" w:right="0" w:firstLine="0"/>
        <w:jc w:val="left"/>
      </w:pPr>
      <w:r>
        <w:lastRenderedPageBreak/>
        <w:t xml:space="preserve"> </w:t>
      </w:r>
    </w:p>
    <w:p w14:paraId="5BA385B6" w14:textId="77777777" w:rsidR="00533F4E" w:rsidRDefault="000D5005">
      <w:pPr>
        <w:spacing w:after="218" w:line="259" w:lineRule="auto"/>
        <w:ind w:left="0" w:right="0" w:firstLine="0"/>
        <w:jc w:val="left"/>
      </w:pPr>
      <w:r>
        <w:t xml:space="preserve"> </w:t>
      </w:r>
    </w:p>
    <w:p w14:paraId="2B4D893C" w14:textId="77777777" w:rsidR="00533F4E" w:rsidRDefault="000D5005">
      <w:pPr>
        <w:spacing w:after="215" w:line="259" w:lineRule="auto"/>
        <w:ind w:left="0" w:right="0" w:firstLine="0"/>
        <w:jc w:val="left"/>
      </w:pPr>
      <w:r>
        <w:t xml:space="preserve"> </w:t>
      </w:r>
    </w:p>
    <w:p w14:paraId="58968EC6" w14:textId="77777777" w:rsidR="00533F4E" w:rsidRDefault="000D5005">
      <w:pPr>
        <w:spacing w:after="347" w:line="259" w:lineRule="auto"/>
        <w:ind w:left="0" w:right="0" w:firstLine="0"/>
        <w:jc w:val="left"/>
      </w:pPr>
      <w:r>
        <w:t xml:space="preserve"> </w:t>
      </w:r>
    </w:p>
    <w:p w14:paraId="22F022D0" w14:textId="77777777" w:rsidR="00533F4E" w:rsidRDefault="000D5005">
      <w:pPr>
        <w:spacing w:after="227" w:line="259" w:lineRule="auto"/>
        <w:ind w:left="0" w:right="78" w:firstLine="0"/>
        <w:jc w:val="center"/>
      </w:pPr>
      <w:r>
        <w:rPr>
          <w:b/>
          <w:sz w:val="36"/>
        </w:rPr>
        <w:t xml:space="preserve">ANEXO 1:  </w:t>
      </w:r>
    </w:p>
    <w:p w14:paraId="71745A14" w14:textId="77777777" w:rsidR="00533F4E" w:rsidRDefault="000D5005">
      <w:pPr>
        <w:spacing w:after="100" w:line="259" w:lineRule="auto"/>
        <w:ind w:left="0" w:right="1188" w:firstLine="0"/>
        <w:jc w:val="right"/>
      </w:pPr>
      <w:r>
        <w:rPr>
          <w:b/>
          <w:sz w:val="36"/>
        </w:rPr>
        <w:t>PLAN_MTO_INFRAESTRUCTURA.</w:t>
      </w:r>
      <w:ins w:id="130" w:author="Hernan Guiovanni Rios Linares" w:date="2018-03-20T18:04:00Z">
        <w:r w:rsidR="00BF41BD">
          <w:rPr>
            <w:b/>
            <w:sz w:val="36"/>
          </w:rPr>
          <w:t>XLS</w:t>
        </w:r>
      </w:ins>
      <w:r>
        <w:rPr>
          <w:b/>
          <w:sz w:val="36"/>
        </w:rPr>
        <w:t>X</w:t>
      </w:r>
      <w:del w:id="131" w:author="Hernan Guiovanni Rios Linares" w:date="2018-03-20T18:04:00Z">
        <w:r w:rsidDel="00BF41BD">
          <w:rPr>
            <w:b/>
            <w:sz w:val="36"/>
          </w:rPr>
          <w:delText>ML</w:delText>
        </w:r>
      </w:del>
      <w:r>
        <w:rPr>
          <w:b/>
          <w:sz w:val="36"/>
        </w:rPr>
        <w:t xml:space="preserve"> </w:t>
      </w:r>
    </w:p>
    <w:p w14:paraId="17B0AD46" w14:textId="77777777" w:rsidR="00533F4E" w:rsidRDefault="000D5005">
      <w:pPr>
        <w:spacing w:after="218" w:line="259" w:lineRule="auto"/>
        <w:ind w:left="0" w:right="0" w:firstLine="0"/>
        <w:jc w:val="left"/>
      </w:pPr>
      <w:r>
        <w:t xml:space="preserve"> </w:t>
      </w:r>
    </w:p>
    <w:p w14:paraId="6FF42195" w14:textId="77777777" w:rsidR="00533F4E" w:rsidRDefault="000D5005">
      <w:pPr>
        <w:spacing w:after="215" w:line="259" w:lineRule="auto"/>
        <w:ind w:left="0" w:right="0" w:firstLine="0"/>
        <w:jc w:val="left"/>
      </w:pPr>
      <w:r>
        <w:t xml:space="preserve"> </w:t>
      </w:r>
    </w:p>
    <w:p w14:paraId="03B93217" w14:textId="77777777" w:rsidR="00533F4E" w:rsidRDefault="000D5005">
      <w:pPr>
        <w:spacing w:after="218" w:line="259" w:lineRule="auto"/>
        <w:ind w:left="0" w:right="0" w:firstLine="0"/>
        <w:jc w:val="left"/>
      </w:pPr>
      <w:r>
        <w:t xml:space="preserve"> </w:t>
      </w:r>
    </w:p>
    <w:p w14:paraId="72C351A0" w14:textId="77777777" w:rsidR="00533F4E" w:rsidRDefault="000D5005">
      <w:pPr>
        <w:spacing w:after="215" w:line="259" w:lineRule="auto"/>
        <w:ind w:left="0" w:right="0" w:firstLine="0"/>
        <w:jc w:val="left"/>
      </w:pPr>
      <w:r>
        <w:t xml:space="preserve"> </w:t>
      </w:r>
    </w:p>
    <w:p w14:paraId="4A1F6CF2" w14:textId="77777777" w:rsidR="00533F4E" w:rsidRDefault="000D5005">
      <w:pPr>
        <w:spacing w:after="218" w:line="259" w:lineRule="auto"/>
        <w:ind w:left="0" w:right="0" w:firstLine="0"/>
        <w:jc w:val="left"/>
      </w:pPr>
      <w:r>
        <w:t xml:space="preserve"> </w:t>
      </w:r>
    </w:p>
    <w:p w14:paraId="32A369A4" w14:textId="77777777" w:rsidR="00533F4E" w:rsidRDefault="000D5005">
      <w:pPr>
        <w:spacing w:after="215" w:line="259" w:lineRule="auto"/>
        <w:ind w:left="0" w:right="0" w:firstLine="0"/>
        <w:jc w:val="left"/>
      </w:pPr>
      <w:r>
        <w:t xml:space="preserve"> </w:t>
      </w:r>
    </w:p>
    <w:p w14:paraId="4218775E" w14:textId="77777777" w:rsidR="00533F4E" w:rsidRDefault="000D5005">
      <w:pPr>
        <w:spacing w:after="218" w:line="259" w:lineRule="auto"/>
        <w:ind w:left="0" w:right="0" w:firstLine="0"/>
        <w:jc w:val="left"/>
      </w:pPr>
      <w:r>
        <w:t xml:space="preserve"> </w:t>
      </w:r>
    </w:p>
    <w:p w14:paraId="3FA8333B" w14:textId="77777777" w:rsidR="00533F4E" w:rsidRDefault="000D5005">
      <w:pPr>
        <w:spacing w:after="345" w:line="259" w:lineRule="auto"/>
        <w:ind w:left="0" w:right="0" w:firstLine="0"/>
        <w:jc w:val="left"/>
      </w:pPr>
      <w:r>
        <w:t xml:space="preserve"> </w:t>
      </w:r>
    </w:p>
    <w:p w14:paraId="32C22F5B" w14:textId="77777777" w:rsidR="00533F4E" w:rsidRDefault="000D5005">
      <w:pPr>
        <w:spacing w:after="0" w:line="259" w:lineRule="auto"/>
        <w:ind w:left="0" w:right="0" w:firstLine="0"/>
        <w:jc w:val="left"/>
      </w:pPr>
      <w:r>
        <w:rPr>
          <w:sz w:val="36"/>
        </w:rPr>
        <w:t xml:space="preserve"> </w:t>
      </w:r>
    </w:p>
    <w:sectPr w:rsidR="00533F4E">
      <w:headerReference w:type="even" r:id="rId12"/>
      <w:headerReference w:type="default" r:id="rId13"/>
      <w:footerReference w:type="even" r:id="rId14"/>
      <w:footerReference w:type="default" r:id="rId15"/>
      <w:headerReference w:type="first" r:id="rId16"/>
      <w:footerReference w:type="first" r:id="rId17"/>
      <w:pgSz w:w="12240" w:h="15840"/>
      <w:pgMar w:top="1416" w:right="1622" w:bottom="1416" w:left="1702" w:header="144" w:footer="3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B1AE5" w14:textId="77777777" w:rsidR="00AF356C" w:rsidRDefault="00AF356C">
      <w:pPr>
        <w:spacing w:after="0" w:line="240" w:lineRule="auto"/>
      </w:pPr>
      <w:r>
        <w:separator/>
      </w:r>
    </w:p>
  </w:endnote>
  <w:endnote w:type="continuationSeparator" w:id="0">
    <w:p w14:paraId="7DF165D1" w14:textId="77777777" w:rsidR="00AF356C" w:rsidRDefault="00AF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Narrow"/>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40245" w14:textId="77777777" w:rsidR="00533F4E" w:rsidRDefault="000D5005">
    <w:pPr>
      <w:spacing w:after="0" w:line="259" w:lineRule="auto"/>
      <w:ind w:left="1733" w:right="0" w:firstLine="0"/>
      <w:jc w:val="left"/>
    </w:pPr>
    <w:r>
      <w:rPr>
        <w:rFonts w:ascii="Calibri" w:eastAsia="Calibri" w:hAnsi="Calibri" w:cs="Calibri"/>
        <w:b/>
        <w:color w:val="333333"/>
        <w:sz w:val="16"/>
      </w:rPr>
      <w:t xml:space="preserve">C </w:t>
    </w:r>
    <w:proofErr w:type="spellStart"/>
    <w:r>
      <w:rPr>
        <w:rFonts w:ascii="Calibri" w:eastAsia="Calibri" w:hAnsi="Calibri" w:cs="Calibri"/>
        <w:b/>
        <w:color w:val="333333"/>
        <w:sz w:val="16"/>
      </w:rPr>
      <w:t>alle</w:t>
    </w:r>
    <w:proofErr w:type="spellEnd"/>
    <w:r>
      <w:rPr>
        <w:rFonts w:ascii="Calibri" w:eastAsia="Calibri" w:hAnsi="Calibri" w:cs="Calibri"/>
        <w:b/>
        <w:color w:val="333333"/>
        <w:sz w:val="16"/>
      </w:rPr>
      <w:t xml:space="preserve"> 43 No. 57 - 14 C entro </w:t>
    </w:r>
    <w:proofErr w:type="spellStart"/>
    <w:r>
      <w:rPr>
        <w:rFonts w:ascii="Calibri" w:eastAsia="Calibri" w:hAnsi="Calibri" w:cs="Calibri"/>
        <w:b/>
        <w:color w:val="333333"/>
        <w:sz w:val="16"/>
      </w:rPr>
      <w:t>Adminis</w:t>
    </w:r>
    <w:proofErr w:type="spellEnd"/>
    <w:r>
      <w:rPr>
        <w:rFonts w:ascii="Calibri" w:eastAsia="Calibri" w:hAnsi="Calibri" w:cs="Calibri"/>
        <w:b/>
        <w:color w:val="333333"/>
        <w:sz w:val="16"/>
      </w:rPr>
      <w:t xml:space="preserve"> </w:t>
    </w:r>
    <w:proofErr w:type="spellStart"/>
    <w:r>
      <w:rPr>
        <w:rFonts w:ascii="Calibri" w:eastAsia="Calibri" w:hAnsi="Calibri" w:cs="Calibri"/>
        <w:b/>
        <w:color w:val="333333"/>
        <w:sz w:val="16"/>
      </w:rPr>
      <w:t>trativo</w:t>
    </w:r>
    <w:proofErr w:type="spellEnd"/>
    <w:r>
      <w:rPr>
        <w:rFonts w:ascii="Calibri" w:eastAsia="Calibri" w:hAnsi="Calibri" w:cs="Calibri"/>
        <w:b/>
        <w:color w:val="333333"/>
        <w:sz w:val="16"/>
      </w:rPr>
      <w:t xml:space="preserve"> Nacional, C AN, B </w:t>
    </w:r>
    <w:proofErr w:type="spellStart"/>
    <w:r>
      <w:rPr>
        <w:rFonts w:ascii="Calibri" w:eastAsia="Calibri" w:hAnsi="Calibri" w:cs="Calibri"/>
        <w:b/>
        <w:color w:val="333333"/>
        <w:sz w:val="16"/>
      </w:rPr>
      <w:t>ogotá</w:t>
    </w:r>
    <w:proofErr w:type="spellEnd"/>
    <w:r>
      <w:rPr>
        <w:rFonts w:ascii="Calibri" w:eastAsia="Calibri" w:hAnsi="Calibri" w:cs="Calibri"/>
        <w:b/>
        <w:color w:val="333333"/>
        <w:sz w:val="16"/>
      </w:rPr>
      <w:t xml:space="preserve">, </w:t>
    </w:r>
    <w:proofErr w:type="gramStart"/>
    <w:r>
      <w:rPr>
        <w:rFonts w:ascii="Calibri" w:eastAsia="Calibri" w:hAnsi="Calibri" w:cs="Calibri"/>
        <w:b/>
        <w:color w:val="333333"/>
        <w:sz w:val="16"/>
      </w:rPr>
      <w:t>D.C .</w:t>
    </w:r>
    <w:proofErr w:type="gramEnd"/>
    <w:r>
      <w:rPr>
        <w:rFonts w:ascii="Calibri" w:eastAsia="Calibri" w:hAnsi="Calibri" w:cs="Calibri"/>
        <w:b/>
        <w:color w:val="333333"/>
        <w:sz w:val="16"/>
      </w:rPr>
      <w:t xml:space="preserve"> </w:t>
    </w:r>
  </w:p>
  <w:p w14:paraId="5D47F2EC" w14:textId="77777777" w:rsidR="00533F4E" w:rsidRDefault="000D5005">
    <w:pPr>
      <w:spacing w:after="0" w:line="259" w:lineRule="auto"/>
      <w:ind w:left="3005" w:right="0" w:firstLine="0"/>
      <w:jc w:val="left"/>
    </w:pPr>
    <w:r>
      <w:rPr>
        <w:rFonts w:ascii="Calibri" w:eastAsia="Calibri" w:hAnsi="Calibri" w:cs="Calibri"/>
        <w:b/>
        <w:color w:val="333333"/>
        <w:sz w:val="16"/>
      </w:rPr>
      <w:t xml:space="preserve">PB X: +57 (1) 222 2800 -  Fax 222 4953 </w:t>
    </w:r>
  </w:p>
  <w:p w14:paraId="2C3F2A1E" w14:textId="77777777" w:rsidR="00533F4E" w:rsidRDefault="000D5005">
    <w:pPr>
      <w:spacing w:after="0" w:line="259" w:lineRule="auto"/>
      <w:ind w:left="1627" w:right="0" w:firstLine="0"/>
      <w:jc w:val="left"/>
    </w:pPr>
    <w:r>
      <w:rPr>
        <w:rFonts w:ascii="Calibri" w:eastAsia="Calibri" w:hAnsi="Calibri" w:cs="Calibri"/>
        <w:b/>
        <w:color w:val="333333"/>
        <w:sz w:val="16"/>
      </w:rPr>
      <w:t>www.mineducacion.gov.co - atencionalciudadano@mineducacion.gov.co</w:t>
    </w:r>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797D4" w14:textId="77777777" w:rsidR="00533F4E" w:rsidRDefault="000D5005">
    <w:pPr>
      <w:spacing w:after="0" w:line="259" w:lineRule="auto"/>
      <w:ind w:left="1733" w:right="0" w:firstLine="0"/>
      <w:jc w:val="left"/>
    </w:pPr>
    <w:r>
      <w:rPr>
        <w:rFonts w:ascii="Calibri" w:eastAsia="Calibri" w:hAnsi="Calibri" w:cs="Calibri"/>
        <w:b/>
        <w:color w:val="333333"/>
        <w:sz w:val="16"/>
      </w:rPr>
      <w:t xml:space="preserve">C </w:t>
    </w:r>
    <w:proofErr w:type="spellStart"/>
    <w:r>
      <w:rPr>
        <w:rFonts w:ascii="Calibri" w:eastAsia="Calibri" w:hAnsi="Calibri" w:cs="Calibri"/>
        <w:b/>
        <w:color w:val="333333"/>
        <w:sz w:val="16"/>
      </w:rPr>
      <w:t>alle</w:t>
    </w:r>
    <w:proofErr w:type="spellEnd"/>
    <w:r>
      <w:rPr>
        <w:rFonts w:ascii="Calibri" w:eastAsia="Calibri" w:hAnsi="Calibri" w:cs="Calibri"/>
        <w:b/>
        <w:color w:val="333333"/>
        <w:sz w:val="16"/>
      </w:rPr>
      <w:t xml:space="preserve"> 43 No. 57 - 14 C entro </w:t>
    </w:r>
    <w:proofErr w:type="spellStart"/>
    <w:r>
      <w:rPr>
        <w:rFonts w:ascii="Calibri" w:eastAsia="Calibri" w:hAnsi="Calibri" w:cs="Calibri"/>
        <w:b/>
        <w:color w:val="333333"/>
        <w:sz w:val="16"/>
      </w:rPr>
      <w:t>Adminis</w:t>
    </w:r>
    <w:proofErr w:type="spellEnd"/>
    <w:r>
      <w:rPr>
        <w:rFonts w:ascii="Calibri" w:eastAsia="Calibri" w:hAnsi="Calibri" w:cs="Calibri"/>
        <w:b/>
        <w:color w:val="333333"/>
        <w:sz w:val="16"/>
      </w:rPr>
      <w:t xml:space="preserve"> </w:t>
    </w:r>
    <w:proofErr w:type="spellStart"/>
    <w:r>
      <w:rPr>
        <w:rFonts w:ascii="Calibri" w:eastAsia="Calibri" w:hAnsi="Calibri" w:cs="Calibri"/>
        <w:b/>
        <w:color w:val="333333"/>
        <w:sz w:val="16"/>
      </w:rPr>
      <w:t>trativo</w:t>
    </w:r>
    <w:proofErr w:type="spellEnd"/>
    <w:r>
      <w:rPr>
        <w:rFonts w:ascii="Calibri" w:eastAsia="Calibri" w:hAnsi="Calibri" w:cs="Calibri"/>
        <w:b/>
        <w:color w:val="333333"/>
        <w:sz w:val="16"/>
      </w:rPr>
      <w:t xml:space="preserve"> Nacional, C AN, B </w:t>
    </w:r>
    <w:proofErr w:type="spellStart"/>
    <w:r>
      <w:rPr>
        <w:rFonts w:ascii="Calibri" w:eastAsia="Calibri" w:hAnsi="Calibri" w:cs="Calibri"/>
        <w:b/>
        <w:color w:val="333333"/>
        <w:sz w:val="16"/>
      </w:rPr>
      <w:t>ogotá</w:t>
    </w:r>
    <w:proofErr w:type="spellEnd"/>
    <w:r>
      <w:rPr>
        <w:rFonts w:ascii="Calibri" w:eastAsia="Calibri" w:hAnsi="Calibri" w:cs="Calibri"/>
        <w:b/>
        <w:color w:val="333333"/>
        <w:sz w:val="16"/>
      </w:rPr>
      <w:t xml:space="preserve">, </w:t>
    </w:r>
    <w:proofErr w:type="gramStart"/>
    <w:r>
      <w:rPr>
        <w:rFonts w:ascii="Calibri" w:eastAsia="Calibri" w:hAnsi="Calibri" w:cs="Calibri"/>
        <w:b/>
        <w:color w:val="333333"/>
        <w:sz w:val="16"/>
      </w:rPr>
      <w:t>D.C .</w:t>
    </w:r>
    <w:proofErr w:type="gramEnd"/>
    <w:r>
      <w:rPr>
        <w:rFonts w:ascii="Calibri" w:eastAsia="Calibri" w:hAnsi="Calibri" w:cs="Calibri"/>
        <w:b/>
        <w:color w:val="333333"/>
        <w:sz w:val="16"/>
      </w:rPr>
      <w:t xml:space="preserve"> </w:t>
    </w:r>
  </w:p>
  <w:p w14:paraId="0DC87297" w14:textId="77777777" w:rsidR="00533F4E" w:rsidRDefault="000D5005">
    <w:pPr>
      <w:spacing w:after="0" w:line="259" w:lineRule="auto"/>
      <w:ind w:left="3005" w:right="0" w:firstLine="0"/>
      <w:jc w:val="left"/>
    </w:pPr>
    <w:r>
      <w:rPr>
        <w:rFonts w:ascii="Calibri" w:eastAsia="Calibri" w:hAnsi="Calibri" w:cs="Calibri"/>
        <w:b/>
        <w:color w:val="333333"/>
        <w:sz w:val="16"/>
      </w:rPr>
      <w:t xml:space="preserve">PB X: +57 (1) 222 2800 -  Fax 222 4953 </w:t>
    </w:r>
  </w:p>
  <w:p w14:paraId="5DE0C4C6" w14:textId="77777777" w:rsidR="00533F4E" w:rsidRDefault="000D5005">
    <w:pPr>
      <w:spacing w:after="0" w:line="259" w:lineRule="auto"/>
      <w:ind w:left="1627" w:right="0" w:firstLine="0"/>
      <w:jc w:val="left"/>
    </w:pPr>
    <w:r>
      <w:rPr>
        <w:rFonts w:ascii="Calibri" w:eastAsia="Calibri" w:hAnsi="Calibri" w:cs="Calibri"/>
        <w:b/>
        <w:color w:val="333333"/>
        <w:sz w:val="16"/>
      </w:rPr>
      <w:t>www.mineducacion.gov.co - atencionalciudadano@mineducacion.gov.co</w:t>
    </w:r>
    <w:r>
      <w:rPr>
        <w:rFonts w:ascii="Calibri" w:eastAsia="Calibri" w:hAnsi="Calibri" w:cs="Calibr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C3ED3" w14:textId="77777777" w:rsidR="00533F4E" w:rsidRDefault="000D5005">
    <w:pPr>
      <w:spacing w:after="0" w:line="259" w:lineRule="auto"/>
      <w:ind w:left="1733" w:right="0" w:firstLine="0"/>
      <w:jc w:val="left"/>
    </w:pPr>
    <w:r>
      <w:rPr>
        <w:rFonts w:ascii="Calibri" w:eastAsia="Calibri" w:hAnsi="Calibri" w:cs="Calibri"/>
        <w:b/>
        <w:color w:val="333333"/>
        <w:sz w:val="16"/>
      </w:rPr>
      <w:t xml:space="preserve">C </w:t>
    </w:r>
    <w:proofErr w:type="spellStart"/>
    <w:r>
      <w:rPr>
        <w:rFonts w:ascii="Calibri" w:eastAsia="Calibri" w:hAnsi="Calibri" w:cs="Calibri"/>
        <w:b/>
        <w:color w:val="333333"/>
        <w:sz w:val="16"/>
      </w:rPr>
      <w:t>alle</w:t>
    </w:r>
    <w:proofErr w:type="spellEnd"/>
    <w:r>
      <w:rPr>
        <w:rFonts w:ascii="Calibri" w:eastAsia="Calibri" w:hAnsi="Calibri" w:cs="Calibri"/>
        <w:b/>
        <w:color w:val="333333"/>
        <w:sz w:val="16"/>
      </w:rPr>
      <w:t xml:space="preserve"> 43 No. 57 - 14 C entro </w:t>
    </w:r>
    <w:proofErr w:type="spellStart"/>
    <w:r>
      <w:rPr>
        <w:rFonts w:ascii="Calibri" w:eastAsia="Calibri" w:hAnsi="Calibri" w:cs="Calibri"/>
        <w:b/>
        <w:color w:val="333333"/>
        <w:sz w:val="16"/>
      </w:rPr>
      <w:t>Adminis</w:t>
    </w:r>
    <w:proofErr w:type="spellEnd"/>
    <w:r>
      <w:rPr>
        <w:rFonts w:ascii="Calibri" w:eastAsia="Calibri" w:hAnsi="Calibri" w:cs="Calibri"/>
        <w:b/>
        <w:color w:val="333333"/>
        <w:sz w:val="16"/>
      </w:rPr>
      <w:t xml:space="preserve"> </w:t>
    </w:r>
    <w:proofErr w:type="spellStart"/>
    <w:r>
      <w:rPr>
        <w:rFonts w:ascii="Calibri" w:eastAsia="Calibri" w:hAnsi="Calibri" w:cs="Calibri"/>
        <w:b/>
        <w:color w:val="333333"/>
        <w:sz w:val="16"/>
      </w:rPr>
      <w:t>trativo</w:t>
    </w:r>
    <w:proofErr w:type="spellEnd"/>
    <w:r>
      <w:rPr>
        <w:rFonts w:ascii="Calibri" w:eastAsia="Calibri" w:hAnsi="Calibri" w:cs="Calibri"/>
        <w:b/>
        <w:color w:val="333333"/>
        <w:sz w:val="16"/>
      </w:rPr>
      <w:t xml:space="preserve"> Nacional, C AN, B </w:t>
    </w:r>
    <w:proofErr w:type="spellStart"/>
    <w:r>
      <w:rPr>
        <w:rFonts w:ascii="Calibri" w:eastAsia="Calibri" w:hAnsi="Calibri" w:cs="Calibri"/>
        <w:b/>
        <w:color w:val="333333"/>
        <w:sz w:val="16"/>
      </w:rPr>
      <w:t>ogotá</w:t>
    </w:r>
    <w:proofErr w:type="spellEnd"/>
    <w:r>
      <w:rPr>
        <w:rFonts w:ascii="Calibri" w:eastAsia="Calibri" w:hAnsi="Calibri" w:cs="Calibri"/>
        <w:b/>
        <w:color w:val="333333"/>
        <w:sz w:val="16"/>
      </w:rPr>
      <w:t xml:space="preserve">, </w:t>
    </w:r>
    <w:proofErr w:type="gramStart"/>
    <w:r>
      <w:rPr>
        <w:rFonts w:ascii="Calibri" w:eastAsia="Calibri" w:hAnsi="Calibri" w:cs="Calibri"/>
        <w:b/>
        <w:color w:val="333333"/>
        <w:sz w:val="16"/>
      </w:rPr>
      <w:t>D.C .</w:t>
    </w:r>
    <w:proofErr w:type="gramEnd"/>
    <w:r>
      <w:rPr>
        <w:rFonts w:ascii="Calibri" w:eastAsia="Calibri" w:hAnsi="Calibri" w:cs="Calibri"/>
        <w:b/>
        <w:color w:val="333333"/>
        <w:sz w:val="16"/>
      </w:rPr>
      <w:t xml:space="preserve"> </w:t>
    </w:r>
  </w:p>
  <w:p w14:paraId="17530FA7" w14:textId="77777777" w:rsidR="00533F4E" w:rsidRDefault="000D5005">
    <w:pPr>
      <w:spacing w:after="0" w:line="259" w:lineRule="auto"/>
      <w:ind w:left="3005" w:right="0" w:firstLine="0"/>
      <w:jc w:val="left"/>
    </w:pPr>
    <w:r>
      <w:rPr>
        <w:rFonts w:ascii="Calibri" w:eastAsia="Calibri" w:hAnsi="Calibri" w:cs="Calibri"/>
        <w:b/>
        <w:color w:val="333333"/>
        <w:sz w:val="16"/>
      </w:rPr>
      <w:t xml:space="preserve">PB X: +57 (1) 222 2800 -  Fax 222 4953 </w:t>
    </w:r>
  </w:p>
  <w:p w14:paraId="688C3BD4" w14:textId="77777777" w:rsidR="00533F4E" w:rsidRDefault="000D5005">
    <w:pPr>
      <w:spacing w:after="0" w:line="259" w:lineRule="auto"/>
      <w:ind w:left="1627" w:right="0" w:firstLine="0"/>
      <w:jc w:val="left"/>
    </w:pPr>
    <w:r>
      <w:rPr>
        <w:rFonts w:ascii="Calibri" w:eastAsia="Calibri" w:hAnsi="Calibri" w:cs="Calibri"/>
        <w:b/>
        <w:color w:val="333333"/>
        <w:sz w:val="16"/>
      </w:rPr>
      <w:t>www.mineducacion.gov.co - atencionalciudadano@mineducacion.gov.co</w:t>
    </w:r>
    <w:r>
      <w:rPr>
        <w:rFonts w:ascii="Calibri" w:eastAsia="Calibri" w:hAnsi="Calibri" w:cs="Calibr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89940" w14:textId="77777777" w:rsidR="00AF356C" w:rsidRDefault="00AF356C">
      <w:pPr>
        <w:spacing w:after="0" w:line="229" w:lineRule="auto"/>
        <w:ind w:left="0" w:right="0" w:firstLine="0"/>
      </w:pPr>
      <w:r>
        <w:separator/>
      </w:r>
    </w:p>
  </w:footnote>
  <w:footnote w:type="continuationSeparator" w:id="0">
    <w:p w14:paraId="28449535" w14:textId="77777777" w:rsidR="00AF356C" w:rsidRDefault="00AF356C">
      <w:pPr>
        <w:spacing w:after="0" w:line="229" w:lineRule="auto"/>
        <w:ind w:left="0" w:right="0" w:firstLine="0"/>
      </w:pPr>
      <w:r>
        <w:continuationSeparator/>
      </w:r>
    </w:p>
  </w:footnote>
  <w:footnote w:id="1">
    <w:p w14:paraId="72FDE4EB" w14:textId="77777777" w:rsidR="00533F4E" w:rsidRDefault="000D5005">
      <w:pPr>
        <w:pStyle w:val="footnotedescription"/>
        <w:jc w:val="both"/>
      </w:pPr>
      <w:r>
        <w:rPr>
          <w:rStyle w:val="footnotemark"/>
        </w:rPr>
        <w:footnoteRef/>
      </w:r>
      <w:r>
        <w:t xml:space="preserve"> Significados, “Mantenimiento”. Recuperado el 1 de marzo de 2018 de https://www.significados.com/mantenimientopreventivo/</w:t>
      </w:r>
      <w:r>
        <w:rPr>
          <w:sz w:val="20"/>
        </w:rPr>
        <w:t xml:space="preserve"> </w:t>
      </w:r>
    </w:p>
  </w:footnote>
  <w:footnote w:id="2">
    <w:p w14:paraId="11441338" w14:textId="77777777" w:rsidR="00533F4E" w:rsidRDefault="000D5005">
      <w:pPr>
        <w:pStyle w:val="footnotedescription"/>
      </w:pPr>
      <w:r>
        <w:rPr>
          <w:rStyle w:val="footnotemark"/>
        </w:rPr>
        <w:footnoteRef/>
      </w:r>
      <w:r>
        <w:t xml:space="preserve"> Significados, “Mantenimiento”. Recuperado el 1 de marzo de 2018 de https://www.significados.com/mantenimientopreventivo/</w:t>
      </w:r>
      <w:r>
        <w:rPr>
          <w:sz w:val="20"/>
        </w:rPr>
        <w:t xml:space="preserve"> </w:t>
      </w:r>
    </w:p>
  </w:footnote>
  <w:footnote w:id="3">
    <w:p w14:paraId="7BA20AF4" w14:textId="77777777" w:rsidR="00533F4E" w:rsidRDefault="000D5005">
      <w:pPr>
        <w:pStyle w:val="footnotedescription"/>
        <w:spacing w:line="236" w:lineRule="auto"/>
      </w:pPr>
      <w:r>
        <w:rPr>
          <w:rStyle w:val="footnotemark"/>
        </w:rPr>
        <w:footnoteRef/>
      </w:r>
      <w:r>
        <w:t xml:space="preserve"> MINTIC, </w:t>
      </w:r>
      <w:r>
        <w:tab/>
        <w:t xml:space="preserve">01 </w:t>
      </w:r>
      <w:r>
        <w:tab/>
        <w:t xml:space="preserve">de </w:t>
      </w:r>
      <w:r>
        <w:tab/>
        <w:t xml:space="preserve">julio </w:t>
      </w:r>
      <w:r>
        <w:tab/>
        <w:t xml:space="preserve">de </w:t>
      </w:r>
      <w:r>
        <w:tab/>
        <w:t xml:space="preserve">2016, </w:t>
      </w:r>
      <w:r>
        <w:tab/>
        <w:t xml:space="preserve">“Glosario”. </w:t>
      </w:r>
      <w:r>
        <w:tab/>
        <w:t xml:space="preserve">Recuperado </w:t>
      </w:r>
      <w:r>
        <w:tab/>
        <w:t xml:space="preserve">el </w:t>
      </w:r>
      <w:r>
        <w:tab/>
        <w:t xml:space="preserve">1 </w:t>
      </w:r>
      <w:r>
        <w:tab/>
        <w:t xml:space="preserve">de </w:t>
      </w:r>
      <w:r>
        <w:tab/>
        <w:t xml:space="preserve">marzo </w:t>
      </w:r>
      <w:r>
        <w:tab/>
        <w:t xml:space="preserve">de </w:t>
      </w:r>
      <w:r>
        <w:tab/>
        <w:t xml:space="preserve">2018 </w:t>
      </w:r>
      <w:r>
        <w:tab/>
        <w:t>de www.mintic.gov.co/arquitecturati/630/propertyvalues-8158_descargable_6.pdf</w:t>
      </w:r>
      <w:r>
        <w:rPr>
          <w:sz w:val="20"/>
        </w:rPr>
        <w:t xml:space="preserve"> </w:t>
      </w:r>
    </w:p>
  </w:footnote>
  <w:footnote w:id="4">
    <w:p w14:paraId="128B3B03" w14:textId="77777777" w:rsidR="00533F4E" w:rsidRDefault="000D5005">
      <w:pPr>
        <w:pStyle w:val="footnotedescription"/>
      </w:pPr>
      <w:r>
        <w:rPr>
          <w:rStyle w:val="footnotemark"/>
        </w:rPr>
        <w:footnoteRef/>
      </w:r>
      <w:r>
        <w:t xml:space="preserve"> Significados, “Mantenimiento”. Recuperado el 1 de marzo de 2018 de https://www.significados.com/mantenimientopreventivo/</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C7541" w14:textId="77777777" w:rsidR="00533F4E" w:rsidRDefault="000D5005">
    <w:pPr>
      <w:spacing w:after="0" w:line="259" w:lineRule="auto"/>
      <w:ind w:left="-1702" w:right="10618"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C1B6D10" wp14:editId="2333F13B">
              <wp:simplePos x="0" y="0"/>
              <wp:positionH relativeFrom="page">
                <wp:posOffset>2165350</wp:posOffset>
              </wp:positionH>
              <wp:positionV relativeFrom="page">
                <wp:posOffset>91440</wp:posOffset>
              </wp:positionV>
              <wp:extent cx="5598795" cy="802005"/>
              <wp:effectExtent l="0" t="0" r="0" b="0"/>
              <wp:wrapSquare wrapText="bothSides"/>
              <wp:docPr id="16348" name="Group 16348"/>
              <wp:cNvGraphicFramePr/>
              <a:graphic xmlns:a="http://schemas.openxmlformats.org/drawingml/2006/main">
                <a:graphicData uri="http://schemas.microsoft.com/office/word/2010/wordprocessingGroup">
                  <wpg:wgp>
                    <wpg:cNvGrpSpPr/>
                    <wpg:grpSpPr>
                      <a:xfrm>
                        <a:off x="0" y="0"/>
                        <a:ext cx="5598795" cy="802005"/>
                        <a:chOff x="0" y="0"/>
                        <a:chExt cx="5598795" cy="802005"/>
                      </a:xfrm>
                    </wpg:grpSpPr>
                    <wps:wsp>
                      <wps:cNvPr id="16350" name="Rectangle 16350"/>
                      <wps:cNvSpPr/>
                      <wps:spPr>
                        <a:xfrm>
                          <a:off x="4527804" y="385572"/>
                          <a:ext cx="42144" cy="189937"/>
                        </a:xfrm>
                        <a:prstGeom prst="rect">
                          <a:avLst/>
                        </a:prstGeom>
                        <a:ln>
                          <a:noFill/>
                        </a:ln>
                      </wps:spPr>
                      <wps:txbx>
                        <w:txbxContent>
                          <w:p w14:paraId="7F5D9C12" w14:textId="77777777" w:rsidR="00533F4E" w:rsidRDefault="000D5005">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6349" name="Picture 16349"/>
                        <pic:cNvPicPr/>
                      </pic:nvPicPr>
                      <pic:blipFill>
                        <a:blip r:embed="rId1"/>
                        <a:stretch>
                          <a:fillRect/>
                        </a:stretch>
                      </pic:blipFill>
                      <pic:spPr>
                        <a:xfrm>
                          <a:off x="0" y="0"/>
                          <a:ext cx="5598795" cy="802005"/>
                        </a:xfrm>
                        <a:prstGeom prst="rect">
                          <a:avLst/>
                        </a:prstGeom>
                      </pic:spPr>
                    </pic:pic>
                  </wpg:wgp>
                </a:graphicData>
              </a:graphic>
            </wp:anchor>
          </w:drawing>
        </mc:Choice>
        <mc:Fallback>
          <w:pict>
            <v:group id="Group 16348" o:spid="_x0000_s1030" style="position:absolute;left:0;text-align:left;margin-left:170.5pt;margin-top:7.2pt;width:440.85pt;height:63.15pt;z-index:251658240;mso-position-horizontal-relative:page;mso-position-vertical-relative:page" coordsize="55987,8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">
              <v:rect id="Rectangle 16350" o:spid="_x0000_s1031" style="position:absolute;left:45278;top:385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" filled="f" stroked="f">
                <v:textbox inset="0,0,0,0">
                  <w:txbxContent>
                    <w:p w:rsidR="00533F4E" w:rsidRDefault="000D5005">
                      <w:pPr>
                        <w:spacing w:after="160" w:line="259" w:lineRule="auto"/>
                        <w:ind w:left="0" w:righ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49" o:spid="_x0000_s1032" type="#_x0000_t75" style="position:absolute;width:55987;height:8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C5FBF" w14:textId="77777777" w:rsidR="00533F4E" w:rsidRDefault="000D5005">
    <w:pPr>
      <w:spacing w:after="0" w:line="259" w:lineRule="auto"/>
      <w:ind w:left="-1702" w:right="10618"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1ABA25EC" wp14:editId="724D9F21">
              <wp:simplePos x="0" y="0"/>
              <wp:positionH relativeFrom="page">
                <wp:posOffset>2165350</wp:posOffset>
              </wp:positionH>
              <wp:positionV relativeFrom="page">
                <wp:posOffset>91440</wp:posOffset>
              </wp:positionV>
              <wp:extent cx="5598795" cy="802005"/>
              <wp:effectExtent l="0" t="0" r="0" b="0"/>
              <wp:wrapSquare wrapText="bothSides"/>
              <wp:docPr id="16315" name="Group 16315"/>
              <wp:cNvGraphicFramePr/>
              <a:graphic xmlns:a="http://schemas.openxmlformats.org/drawingml/2006/main">
                <a:graphicData uri="http://schemas.microsoft.com/office/word/2010/wordprocessingGroup">
                  <wpg:wgp>
                    <wpg:cNvGrpSpPr/>
                    <wpg:grpSpPr>
                      <a:xfrm>
                        <a:off x="0" y="0"/>
                        <a:ext cx="5598795" cy="802005"/>
                        <a:chOff x="0" y="0"/>
                        <a:chExt cx="5598795" cy="802005"/>
                      </a:xfrm>
                    </wpg:grpSpPr>
                    <wps:wsp>
                      <wps:cNvPr id="16317" name="Rectangle 16317"/>
                      <wps:cNvSpPr/>
                      <wps:spPr>
                        <a:xfrm>
                          <a:off x="4527804" y="385572"/>
                          <a:ext cx="42144" cy="189937"/>
                        </a:xfrm>
                        <a:prstGeom prst="rect">
                          <a:avLst/>
                        </a:prstGeom>
                        <a:ln>
                          <a:noFill/>
                        </a:ln>
                      </wps:spPr>
                      <wps:txbx>
                        <w:txbxContent>
                          <w:p w14:paraId="423CD011" w14:textId="77777777" w:rsidR="00533F4E" w:rsidRDefault="000D5005">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6316" name="Picture 16316"/>
                        <pic:cNvPicPr/>
                      </pic:nvPicPr>
                      <pic:blipFill>
                        <a:blip r:embed="rId1"/>
                        <a:stretch>
                          <a:fillRect/>
                        </a:stretch>
                      </pic:blipFill>
                      <pic:spPr>
                        <a:xfrm>
                          <a:off x="0" y="0"/>
                          <a:ext cx="5598795" cy="802005"/>
                        </a:xfrm>
                        <a:prstGeom prst="rect">
                          <a:avLst/>
                        </a:prstGeom>
                      </pic:spPr>
                    </pic:pic>
                  </wpg:wgp>
                </a:graphicData>
              </a:graphic>
            </wp:anchor>
          </w:drawing>
        </mc:Choice>
        <mc:Fallback>
          <w:pict>
            <v:group id="Group 16315" o:spid="_x0000_s1033" style="position:absolute;left:0;text-align:left;margin-left:170.5pt;margin-top:7.2pt;width:440.85pt;height:63.15pt;z-index:251659264;mso-position-horizontal-relative:page;mso-position-vertical-relative:page" coordsize="55987,8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">
              <v:rect id="Rectangle 16317" o:spid="_x0000_s1034" style="position:absolute;left:45278;top:385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" filled="f" stroked="f">
                <v:textbox inset="0,0,0,0">
                  <w:txbxContent>
                    <w:p w:rsidR="00533F4E" w:rsidRDefault="000D5005">
                      <w:pPr>
                        <w:spacing w:after="160" w:line="259" w:lineRule="auto"/>
                        <w:ind w:left="0" w:righ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16" o:spid="_x0000_s1035" type="#_x0000_t75" style="position:absolute;width:55987;height:8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">
                <v:imagedata r:id="rId2"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15136" w14:textId="77777777" w:rsidR="00533F4E" w:rsidRDefault="000D5005">
    <w:pPr>
      <w:spacing w:after="0" w:line="259" w:lineRule="auto"/>
      <w:ind w:left="-1702" w:right="10618"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26DEB15F" wp14:editId="48475111">
              <wp:simplePos x="0" y="0"/>
              <wp:positionH relativeFrom="page">
                <wp:posOffset>2165350</wp:posOffset>
              </wp:positionH>
              <wp:positionV relativeFrom="page">
                <wp:posOffset>91440</wp:posOffset>
              </wp:positionV>
              <wp:extent cx="5598795" cy="802005"/>
              <wp:effectExtent l="0" t="0" r="0" b="0"/>
              <wp:wrapSquare wrapText="bothSides"/>
              <wp:docPr id="16282" name="Group 16282"/>
              <wp:cNvGraphicFramePr/>
              <a:graphic xmlns:a="http://schemas.openxmlformats.org/drawingml/2006/main">
                <a:graphicData uri="http://schemas.microsoft.com/office/word/2010/wordprocessingGroup">
                  <wpg:wgp>
                    <wpg:cNvGrpSpPr/>
                    <wpg:grpSpPr>
                      <a:xfrm>
                        <a:off x="0" y="0"/>
                        <a:ext cx="5598795" cy="802005"/>
                        <a:chOff x="0" y="0"/>
                        <a:chExt cx="5598795" cy="802005"/>
                      </a:xfrm>
                    </wpg:grpSpPr>
                    <wps:wsp>
                      <wps:cNvPr id="16284" name="Rectangle 16284"/>
                      <wps:cNvSpPr/>
                      <wps:spPr>
                        <a:xfrm>
                          <a:off x="4527804" y="385572"/>
                          <a:ext cx="42144" cy="189937"/>
                        </a:xfrm>
                        <a:prstGeom prst="rect">
                          <a:avLst/>
                        </a:prstGeom>
                        <a:ln>
                          <a:noFill/>
                        </a:ln>
                      </wps:spPr>
                      <wps:txbx>
                        <w:txbxContent>
                          <w:p w14:paraId="510D1E22" w14:textId="77777777" w:rsidR="00533F4E" w:rsidRDefault="000D5005">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6283" name="Picture 16283"/>
                        <pic:cNvPicPr/>
                      </pic:nvPicPr>
                      <pic:blipFill>
                        <a:blip r:embed="rId1"/>
                        <a:stretch>
                          <a:fillRect/>
                        </a:stretch>
                      </pic:blipFill>
                      <pic:spPr>
                        <a:xfrm>
                          <a:off x="0" y="0"/>
                          <a:ext cx="5598795" cy="802005"/>
                        </a:xfrm>
                        <a:prstGeom prst="rect">
                          <a:avLst/>
                        </a:prstGeom>
                      </pic:spPr>
                    </pic:pic>
                  </wpg:wgp>
                </a:graphicData>
              </a:graphic>
            </wp:anchor>
          </w:drawing>
        </mc:Choice>
        <mc:Fallback>
          <w:pict>
            <v:group id="Group 16282" o:spid="_x0000_s1036" style="position:absolute;left:0;text-align:left;margin-left:170.5pt;margin-top:7.2pt;width:440.85pt;height:63.15pt;z-index:251660288;mso-position-horizontal-relative:page;mso-position-vertical-relative:page" coordsize="55987,8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">
              <v:rect id="Rectangle 16284" o:spid="_x0000_s1037" style="position:absolute;left:45278;top:385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" filled="f" stroked="f">
                <v:textbox inset="0,0,0,0">
                  <w:txbxContent>
                    <w:p w:rsidR="00533F4E" w:rsidRDefault="000D5005">
                      <w:pPr>
                        <w:spacing w:after="160" w:line="259" w:lineRule="auto"/>
                        <w:ind w:left="0" w:right="0" w:firstLine="0"/>
                        <w:jc w:val="left"/>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283" o:spid="_x0000_s1038" type="#_x0000_t75" style="position:absolute;width:55987;height:8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5BB5"/>
    <w:multiLevelType w:val="hybridMultilevel"/>
    <w:tmpl w:val="E2487836"/>
    <w:lvl w:ilvl="0" w:tplc="4D6488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4AF5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6CCC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6A3E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5C52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600F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D6BE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763E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3AE2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B749F4"/>
    <w:multiLevelType w:val="hybridMultilevel"/>
    <w:tmpl w:val="A62A3A36"/>
    <w:lvl w:ilvl="0" w:tplc="800AA4C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B0629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AE32B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00FFB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3491E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22295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A8DD9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B864F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5C56B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6B26D4"/>
    <w:multiLevelType w:val="multilevel"/>
    <w:tmpl w:val="799AA886"/>
    <w:lvl w:ilvl="0">
      <w:start w:val="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85E62A3"/>
    <w:multiLevelType w:val="hybridMultilevel"/>
    <w:tmpl w:val="88AA4B42"/>
    <w:lvl w:ilvl="0" w:tplc="968E5E02">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E874F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260E3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9AC5C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6A5F3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24593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CAE32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10C68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3A8C5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6303BE"/>
    <w:multiLevelType w:val="hybridMultilevel"/>
    <w:tmpl w:val="73F8801E"/>
    <w:lvl w:ilvl="0" w:tplc="9D9604E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AC71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9E76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DABC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FE46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FA68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CA8A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4282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8AA7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D0525A1"/>
    <w:multiLevelType w:val="hybridMultilevel"/>
    <w:tmpl w:val="7420897A"/>
    <w:lvl w:ilvl="0" w:tplc="A1408D02">
      <w:start w:val="3"/>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9C184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F40F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36A8A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246A4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3608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BAFDA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9E443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F884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rnan Guiovanni Rios Linares">
    <w15:presenceInfo w15:providerId="AD" w15:userId="S-1-5-21-797332336-63391822-1267956476-50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F4E"/>
    <w:rsid w:val="000A0497"/>
    <w:rsid w:val="000D5005"/>
    <w:rsid w:val="000D7824"/>
    <w:rsid w:val="001C6649"/>
    <w:rsid w:val="0029374C"/>
    <w:rsid w:val="00297B34"/>
    <w:rsid w:val="002D5F48"/>
    <w:rsid w:val="00324CE4"/>
    <w:rsid w:val="003338B4"/>
    <w:rsid w:val="0040095A"/>
    <w:rsid w:val="00533F4E"/>
    <w:rsid w:val="00644D0C"/>
    <w:rsid w:val="00652F73"/>
    <w:rsid w:val="006753FF"/>
    <w:rsid w:val="00715A20"/>
    <w:rsid w:val="007534E9"/>
    <w:rsid w:val="0076212B"/>
    <w:rsid w:val="007C2980"/>
    <w:rsid w:val="0081006F"/>
    <w:rsid w:val="008709CF"/>
    <w:rsid w:val="00881E26"/>
    <w:rsid w:val="00902210"/>
    <w:rsid w:val="00974E4C"/>
    <w:rsid w:val="0098155E"/>
    <w:rsid w:val="009D7B92"/>
    <w:rsid w:val="00A15B7C"/>
    <w:rsid w:val="00AF356C"/>
    <w:rsid w:val="00B8232A"/>
    <w:rsid w:val="00B86E9D"/>
    <w:rsid w:val="00BF209C"/>
    <w:rsid w:val="00BF41BD"/>
    <w:rsid w:val="00C101AE"/>
    <w:rsid w:val="00C44B57"/>
    <w:rsid w:val="00C47890"/>
    <w:rsid w:val="00C80E67"/>
    <w:rsid w:val="00DC34BE"/>
    <w:rsid w:val="00DD30E5"/>
    <w:rsid w:val="00E91B0B"/>
    <w:rsid w:val="00F36D05"/>
    <w:rsid w:val="00FD35F5"/>
    <w:rsid w:val="00FF20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7BDA1"/>
  <w15:docId w15:val="{0C214375-4D67-4C90-8FB5-3F205479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3" w:line="270" w:lineRule="auto"/>
      <w:ind w:left="10" w:right="77"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numPr>
        <w:numId w:val="6"/>
      </w:numPr>
      <w:spacing w:after="158"/>
      <w:ind w:left="370" w:hanging="10"/>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numPr>
        <w:ilvl w:val="1"/>
        <w:numId w:val="6"/>
      </w:numPr>
      <w:spacing w:after="20"/>
      <w:ind w:left="10" w:hanging="10"/>
      <w:outlineLvl w:val="1"/>
    </w:pPr>
    <w:rPr>
      <w:rFonts w:ascii="Arial" w:eastAsia="Arial" w:hAnsi="Arial" w:cs="Arial"/>
      <w:b/>
      <w: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i/>
      <w:color w:val="000000"/>
      <w:sz w:val="24"/>
    </w:rPr>
  </w:style>
  <w:style w:type="character" w:customStyle="1" w:styleId="Ttulo1Car">
    <w:name w:val="Título 1 Car"/>
    <w:link w:val="Ttulo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29" w:lineRule="auto"/>
    </w:pPr>
    <w:rPr>
      <w:rFonts w:ascii="Tahoma" w:eastAsia="Tahoma" w:hAnsi="Tahoma" w:cs="Tahoma"/>
      <w:color w:val="000000"/>
      <w:sz w:val="16"/>
    </w:rPr>
  </w:style>
  <w:style w:type="character" w:customStyle="1" w:styleId="footnotedescriptionChar">
    <w:name w:val="footnote description Char"/>
    <w:link w:val="footnotedescription"/>
    <w:rPr>
      <w:rFonts w:ascii="Tahoma" w:eastAsia="Tahoma" w:hAnsi="Tahoma" w:cs="Tahoma"/>
      <w:color w:val="000000"/>
      <w:sz w:val="16"/>
    </w:rPr>
  </w:style>
  <w:style w:type="paragraph" w:styleId="TDC1">
    <w:name w:val="toc 1"/>
    <w:hidden/>
    <w:pPr>
      <w:spacing w:after="133"/>
      <w:ind w:left="25" w:right="86" w:hanging="10"/>
    </w:pPr>
    <w:rPr>
      <w:rFonts w:ascii="Calibri" w:eastAsia="Calibri" w:hAnsi="Calibri" w:cs="Calibri"/>
      <w:color w:val="000000"/>
    </w:rPr>
  </w:style>
  <w:style w:type="paragraph" w:styleId="TDC2">
    <w:name w:val="toc 2"/>
    <w:hidden/>
    <w:pPr>
      <w:spacing w:after="133"/>
      <w:ind w:left="246" w:right="86" w:hanging="10"/>
    </w:pPr>
    <w:rPr>
      <w:rFonts w:ascii="Calibri" w:eastAsia="Calibri" w:hAnsi="Calibri" w:cs="Calibri"/>
      <w:color w:val="000000"/>
    </w:rPr>
  </w:style>
  <w:style w:type="character" w:customStyle="1" w:styleId="footnotemark">
    <w:name w:val="footnote mark"/>
    <w:hidden/>
    <w:rPr>
      <w:rFonts w:ascii="Tahoma" w:eastAsia="Tahoma" w:hAnsi="Tahoma" w:cs="Tahom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2861</Words>
  <Characters>15740</Characters>
  <Application>Microsoft Office Word</Application>
  <DocSecurity>4</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Acosta Gutierrez</dc:creator>
  <cp:keywords/>
  <cp:lastModifiedBy>Hernan Guiovanni Rios Linares</cp:lastModifiedBy>
  <cp:revision>2</cp:revision>
  <dcterms:created xsi:type="dcterms:W3CDTF">2018-03-20T23:05:00Z</dcterms:created>
  <dcterms:modified xsi:type="dcterms:W3CDTF">2018-03-20T23:05:00Z</dcterms:modified>
</cp:coreProperties>
</file>