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B9" w:rsidRPr="00C623CC" w:rsidRDefault="00DC0DB9" w:rsidP="00DC0DB9">
      <w:pPr>
        <w:ind w:right="-106"/>
        <w:jc w:val="center"/>
        <w:rPr>
          <w:rFonts w:cs="Arial"/>
          <w:b/>
        </w:rPr>
      </w:pPr>
      <w:r w:rsidRPr="00C623CC">
        <w:rPr>
          <w:rFonts w:cs="Arial"/>
          <w:b/>
        </w:rPr>
        <w:t xml:space="preserve">RESOLUCIÓN No. </w:t>
      </w:r>
    </w:p>
    <w:p w:rsidR="00DC0DB9" w:rsidRPr="00C623CC" w:rsidRDefault="00DC0DB9" w:rsidP="00AA72BD">
      <w:pPr>
        <w:ind w:right="-106"/>
        <w:rPr>
          <w:rFonts w:cs="Arial"/>
        </w:rPr>
      </w:pPr>
    </w:p>
    <w:p w:rsidR="00662B57" w:rsidRDefault="00662B57" w:rsidP="00DC0DB9">
      <w:pPr>
        <w:jc w:val="center"/>
        <w:rPr>
          <w:rFonts w:cs="Arial"/>
        </w:rPr>
      </w:pPr>
    </w:p>
    <w:p w:rsidR="00662B57" w:rsidRDefault="00662B57" w:rsidP="00DC0DB9">
      <w:pPr>
        <w:jc w:val="center"/>
        <w:rPr>
          <w:rFonts w:cs="Arial"/>
        </w:rPr>
      </w:pPr>
    </w:p>
    <w:p w:rsidR="00DC0DB9" w:rsidRPr="00286F2E" w:rsidRDefault="00662B57" w:rsidP="00DC0DB9">
      <w:pPr>
        <w:jc w:val="center"/>
        <w:rPr>
          <w:rFonts w:cs="Arial"/>
        </w:rPr>
      </w:pPr>
      <w:r>
        <w:rPr>
          <w:rFonts w:cs="Arial"/>
        </w:rPr>
        <w:t>&lt;&lt;</w:t>
      </w:r>
      <w:r w:rsidR="00DC0DB9" w:rsidRPr="00286F2E">
        <w:rPr>
          <w:rFonts w:cs="Arial"/>
        </w:rPr>
        <w:t>Por la cual se modifica la</w:t>
      </w:r>
      <w:r w:rsidR="00286F2E" w:rsidRPr="00286F2E">
        <w:rPr>
          <w:rFonts w:cs="Arial"/>
        </w:rPr>
        <w:t xml:space="preserve"> </w:t>
      </w:r>
      <w:r w:rsidR="002135E7">
        <w:rPr>
          <w:rFonts w:cs="Arial"/>
        </w:rPr>
        <w:t>R</w:t>
      </w:r>
      <w:r w:rsidR="00286F2E" w:rsidRPr="00286F2E">
        <w:rPr>
          <w:rFonts w:cs="Arial"/>
        </w:rPr>
        <w:t>esoluci</w:t>
      </w:r>
      <w:r w:rsidR="003E1990">
        <w:rPr>
          <w:rFonts w:cs="Arial"/>
        </w:rPr>
        <w:t>ón</w:t>
      </w:r>
      <w:r w:rsidR="00DC0DB9" w:rsidRPr="00286F2E">
        <w:rPr>
          <w:rFonts w:cs="Arial"/>
        </w:rPr>
        <w:t xml:space="preserve"> 15711</w:t>
      </w:r>
      <w:r w:rsidR="00286F2E" w:rsidRPr="00286F2E">
        <w:rPr>
          <w:rFonts w:cs="Arial"/>
        </w:rPr>
        <w:t xml:space="preserve"> </w:t>
      </w:r>
      <w:r w:rsidR="00855100">
        <w:rPr>
          <w:rFonts w:cs="Arial"/>
        </w:rPr>
        <w:t>de 2015, modificada por la</w:t>
      </w:r>
      <w:r w:rsidR="00170B94">
        <w:rPr>
          <w:rFonts w:cs="Arial"/>
        </w:rPr>
        <w:t>s</w:t>
      </w:r>
      <w:r w:rsidR="00855100">
        <w:rPr>
          <w:rFonts w:cs="Arial"/>
        </w:rPr>
        <w:t xml:space="preserve"> </w:t>
      </w:r>
      <w:r>
        <w:rPr>
          <w:rFonts w:cs="Arial"/>
        </w:rPr>
        <w:t>r</w:t>
      </w:r>
      <w:r w:rsidR="006D7924">
        <w:rPr>
          <w:rFonts w:cs="Arial"/>
        </w:rPr>
        <w:t>esoluciones</w:t>
      </w:r>
      <w:r w:rsidR="00855100">
        <w:rPr>
          <w:rFonts w:cs="Arial"/>
        </w:rPr>
        <w:t xml:space="preserve"> </w:t>
      </w:r>
      <w:r w:rsidR="00170B94">
        <w:rPr>
          <w:rFonts w:cs="Arial"/>
        </w:rPr>
        <w:t>16604, 18024</w:t>
      </w:r>
      <w:ins w:id="0" w:author="Andrés Vélez Serna" w:date="2016-05-26T11:48:00Z">
        <w:r w:rsidR="002C2572">
          <w:rPr>
            <w:rFonts w:cs="Arial"/>
          </w:rPr>
          <w:t>,</w:t>
        </w:r>
      </w:ins>
      <w:r w:rsidR="00170B94">
        <w:rPr>
          <w:rFonts w:cs="Arial"/>
        </w:rPr>
        <w:t xml:space="preserve"> 19499</w:t>
      </w:r>
      <w:r w:rsidR="00170B94" w:rsidRPr="00DC0DB9">
        <w:rPr>
          <w:rFonts w:cs="Arial"/>
        </w:rPr>
        <w:t xml:space="preserve"> de 2015</w:t>
      </w:r>
      <w:ins w:id="1" w:author="Andrés Vélez Serna" w:date="2016-05-26T11:48:00Z">
        <w:r w:rsidR="002C2572">
          <w:rPr>
            <w:rFonts w:cs="Arial"/>
          </w:rPr>
          <w:t xml:space="preserve"> y 9486 de 2016</w:t>
        </w:r>
      </w:ins>
      <w:r>
        <w:rPr>
          <w:rFonts w:cs="Arial"/>
        </w:rPr>
        <w:t>&gt;&gt;</w:t>
      </w:r>
      <w:r w:rsidR="00855100">
        <w:rPr>
          <w:rFonts w:cs="Arial"/>
        </w:rPr>
        <w:t>.</w:t>
      </w:r>
    </w:p>
    <w:p w:rsidR="00DC0DB9" w:rsidRPr="00C623CC" w:rsidRDefault="00DC0DB9" w:rsidP="00DC0DB9">
      <w:pPr>
        <w:pStyle w:val="Textoindependiente21"/>
        <w:ind w:right="-108"/>
        <w:jc w:val="left"/>
        <w:rPr>
          <w:rFonts w:cs="Arial"/>
          <w:lang w:val="es-ES"/>
        </w:rPr>
      </w:pPr>
    </w:p>
    <w:p w:rsidR="00092606" w:rsidRPr="00C623CC" w:rsidRDefault="00092606" w:rsidP="00DC0DB9">
      <w:pPr>
        <w:autoSpaceDE w:val="0"/>
        <w:autoSpaceDN w:val="0"/>
        <w:adjustRightInd w:val="0"/>
        <w:ind w:right="-106"/>
        <w:jc w:val="center"/>
        <w:rPr>
          <w:ins w:id="2" w:author="Andrés Vélez Serna" w:date="2016-05-26T11:57:00Z"/>
          <w:rFonts w:cs="Arial"/>
        </w:rPr>
      </w:pPr>
      <w:bookmarkStart w:id="3" w:name="_GoBack"/>
    </w:p>
    <w:bookmarkEnd w:id="3"/>
    <w:p w:rsidR="00DC0DB9" w:rsidRDefault="0050239E" w:rsidP="00DC0DB9">
      <w:pPr>
        <w:autoSpaceDE w:val="0"/>
        <w:autoSpaceDN w:val="0"/>
        <w:adjustRightInd w:val="0"/>
        <w:ind w:right="-108"/>
        <w:jc w:val="center"/>
        <w:rPr>
          <w:b/>
        </w:rPr>
      </w:pPr>
      <w:r w:rsidRPr="006D7924">
        <w:rPr>
          <w:b/>
        </w:rPr>
        <w:t>LA MINISTRA DE EDUCACIÓN NACIONAL</w:t>
      </w:r>
    </w:p>
    <w:p w:rsidR="006D7924" w:rsidRPr="00C623CC" w:rsidRDefault="006D7924" w:rsidP="00DC0DB9">
      <w:pPr>
        <w:autoSpaceDE w:val="0"/>
        <w:autoSpaceDN w:val="0"/>
        <w:adjustRightInd w:val="0"/>
        <w:ind w:right="-108"/>
        <w:jc w:val="center"/>
        <w:rPr>
          <w:rFonts w:cs="Arial"/>
          <w:b/>
        </w:rPr>
      </w:pPr>
    </w:p>
    <w:p w:rsidR="00DC0DB9" w:rsidRPr="00C623CC" w:rsidRDefault="00DC0DB9" w:rsidP="00DC0DB9">
      <w:pPr>
        <w:autoSpaceDE w:val="0"/>
        <w:autoSpaceDN w:val="0"/>
        <w:adjustRightInd w:val="0"/>
        <w:jc w:val="center"/>
        <w:rPr>
          <w:rFonts w:cs="Arial"/>
        </w:rPr>
      </w:pPr>
      <w:r w:rsidRPr="00C623CC">
        <w:rPr>
          <w:rFonts w:cs="Arial"/>
        </w:rPr>
        <w:t>En ejercicio de las facultades constitucionales y legales, en especial de las conferidas por el parágrafo del artículo</w:t>
      </w:r>
      <w:r>
        <w:rPr>
          <w:rFonts w:cs="Arial"/>
        </w:rPr>
        <w:t xml:space="preserve"> </w:t>
      </w:r>
      <w:r w:rsidRPr="00C623CC">
        <w:rPr>
          <w:rFonts w:cs="Arial"/>
        </w:rPr>
        <w:t>35 del Decreto Ley 1278 de 2002</w:t>
      </w:r>
      <w:r w:rsidR="00F5435B">
        <w:rPr>
          <w:rFonts w:cs="Arial"/>
        </w:rPr>
        <w:t>,</w:t>
      </w:r>
      <w:r w:rsidRPr="00C623CC">
        <w:rPr>
          <w:rFonts w:cs="Arial"/>
        </w:rPr>
        <w:t xml:space="preserve"> el artículo 2.4.1.4.5.5 del Decreto </w:t>
      </w:r>
      <w:r>
        <w:rPr>
          <w:rFonts w:cs="Arial"/>
        </w:rPr>
        <w:t>1075</w:t>
      </w:r>
      <w:r w:rsidRPr="00C623CC">
        <w:rPr>
          <w:rFonts w:cs="Arial"/>
        </w:rPr>
        <w:t xml:space="preserve"> de 2015 y</w:t>
      </w:r>
      <w:r w:rsidR="00F5435B">
        <w:rPr>
          <w:rFonts w:cs="Arial"/>
        </w:rPr>
        <w:t xml:space="preserve"> artículo </w:t>
      </w:r>
      <w:r w:rsidR="007D2E5E">
        <w:rPr>
          <w:rFonts w:cs="Arial"/>
        </w:rPr>
        <w:t>2</w:t>
      </w:r>
      <w:r w:rsidR="00F5435B">
        <w:rPr>
          <w:rFonts w:cs="Arial"/>
        </w:rPr>
        <w:t xml:space="preserve"> del Decreto </w:t>
      </w:r>
      <w:r w:rsidR="007D2E5E">
        <w:rPr>
          <w:rFonts w:cs="Arial"/>
        </w:rPr>
        <w:t>681</w:t>
      </w:r>
      <w:r w:rsidR="00F5435B">
        <w:rPr>
          <w:rFonts w:cs="Arial"/>
        </w:rPr>
        <w:t xml:space="preserve"> de 2016 y</w:t>
      </w:r>
      <w:r w:rsidRPr="00C623CC">
        <w:rPr>
          <w:rFonts w:cs="Arial"/>
        </w:rPr>
        <w:t>,</w:t>
      </w:r>
    </w:p>
    <w:p w:rsidR="00DC0DB9" w:rsidRDefault="00DC0DB9" w:rsidP="007D2E5E">
      <w:pPr>
        <w:autoSpaceDE w:val="0"/>
        <w:autoSpaceDN w:val="0"/>
        <w:adjustRightInd w:val="0"/>
        <w:rPr>
          <w:rFonts w:cs="Arial"/>
        </w:rPr>
      </w:pPr>
    </w:p>
    <w:p w:rsidR="007D2E5E" w:rsidRPr="00C623CC" w:rsidRDefault="007D2E5E" w:rsidP="007D2E5E">
      <w:pPr>
        <w:autoSpaceDE w:val="0"/>
        <w:autoSpaceDN w:val="0"/>
        <w:adjustRightInd w:val="0"/>
        <w:rPr>
          <w:rFonts w:cs="Arial"/>
        </w:rPr>
      </w:pPr>
    </w:p>
    <w:p w:rsidR="00DC0DB9" w:rsidRPr="00C623CC" w:rsidRDefault="00DC0DB9" w:rsidP="00DC0DB9">
      <w:pPr>
        <w:autoSpaceDE w:val="0"/>
        <w:autoSpaceDN w:val="0"/>
        <w:adjustRightInd w:val="0"/>
        <w:jc w:val="center"/>
        <w:rPr>
          <w:rFonts w:eastAsiaTheme="minorHAnsi" w:cs="Arial"/>
          <w:b/>
          <w:bCs/>
          <w:lang w:val="es-CO" w:eastAsia="en-US"/>
        </w:rPr>
      </w:pPr>
      <w:r w:rsidRPr="00C623CC">
        <w:rPr>
          <w:rFonts w:eastAsiaTheme="minorHAnsi" w:cs="Arial"/>
          <w:b/>
          <w:bCs/>
          <w:lang w:val="es-CO" w:eastAsia="en-US"/>
        </w:rPr>
        <w:t>CONSIDERANDO</w:t>
      </w:r>
    </w:p>
    <w:p w:rsidR="00DC0DB9" w:rsidRPr="00C623CC" w:rsidRDefault="00DC0DB9" w:rsidP="00DC0DB9">
      <w:pPr>
        <w:autoSpaceDE w:val="0"/>
        <w:autoSpaceDN w:val="0"/>
        <w:adjustRightInd w:val="0"/>
        <w:jc w:val="both"/>
        <w:rPr>
          <w:rFonts w:cs="Arial"/>
          <w:b/>
        </w:rPr>
      </w:pPr>
    </w:p>
    <w:p w:rsidR="00DC0DB9" w:rsidRPr="00DC0DB9" w:rsidRDefault="007D2E5E" w:rsidP="00DC0DB9">
      <w:pPr>
        <w:autoSpaceDE w:val="0"/>
        <w:autoSpaceDN w:val="0"/>
        <w:adjustRightInd w:val="0"/>
        <w:jc w:val="both"/>
        <w:rPr>
          <w:rFonts w:eastAsiaTheme="minorHAnsi" w:cs="Arial"/>
          <w:lang w:eastAsia="en-US"/>
        </w:rPr>
      </w:pPr>
      <w:r>
        <w:rPr>
          <w:rFonts w:eastAsiaTheme="minorHAnsi" w:cs="Arial"/>
          <w:lang w:eastAsia="en-US"/>
        </w:rPr>
        <w:t xml:space="preserve">Que mediante el Decreto Ley </w:t>
      </w:r>
      <w:r w:rsidR="00DC0DB9" w:rsidRPr="00DC0DB9">
        <w:rPr>
          <w:rFonts w:eastAsiaTheme="minorHAnsi" w:cs="Arial"/>
          <w:lang w:eastAsia="en-US"/>
        </w:rPr>
        <w:t>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 xml:space="preserve">Que el mencionado Decreto Ley consagra en su artículo 35, la </w:t>
      </w:r>
      <w:r w:rsidR="00412111">
        <w:rPr>
          <w:rFonts w:eastAsiaTheme="minorHAnsi" w:cs="Arial"/>
          <w:lang w:eastAsia="en-US"/>
        </w:rPr>
        <w:t>e</w:t>
      </w:r>
      <w:r w:rsidRPr="00DC0DB9">
        <w:rPr>
          <w:rFonts w:eastAsiaTheme="minorHAnsi" w:cs="Arial"/>
          <w:lang w:eastAsia="en-US"/>
        </w:rPr>
        <w:t xml:space="preserve">valuación de </w:t>
      </w:r>
      <w:r w:rsidR="00412111">
        <w:rPr>
          <w:rFonts w:eastAsiaTheme="minorHAnsi" w:cs="Arial"/>
          <w:lang w:eastAsia="en-US"/>
        </w:rPr>
        <w:t>c</w:t>
      </w:r>
      <w:r w:rsidRPr="00DC0DB9">
        <w:rPr>
          <w:rFonts w:eastAsiaTheme="minorHAnsi" w:cs="Arial"/>
          <w:lang w:eastAsia="en-US"/>
        </w:rPr>
        <w:t>ompetencias como el mecanismo que mide el desempeño y la actuación realizada por los docentes y directivos docentes oficiales, con el fin de lograr su ascenso de grado en el Escalafón o su cambio de nivel en el mismo grado.</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Que fue pro</w:t>
      </w:r>
      <w:r w:rsidR="00E41237">
        <w:rPr>
          <w:rFonts w:eastAsiaTheme="minorHAnsi" w:cs="Arial"/>
          <w:lang w:eastAsia="en-US"/>
        </w:rPr>
        <w:t>ferido el Decreto 1075 de 2015 &lt;&lt;</w:t>
      </w:r>
      <w:r w:rsidRPr="00DC0DB9">
        <w:rPr>
          <w:rFonts w:eastAsiaTheme="minorHAnsi" w:cs="Arial"/>
          <w:i/>
          <w:lang w:eastAsia="en-US"/>
        </w:rPr>
        <w:t>Por medio del cual se expide el Decreto Único Reglamentario del Sector Educación</w:t>
      </w:r>
      <w:r w:rsidR="00E41237">
        <w:rPr>
          <w:rFonts w:eastAsiaTheme="minorHAnsi" w:cs="Arial"/>
          <w:lang w:eastAsia="en-US"/>
        </w:rPr>
        <w:t>&gt;&gt;</w:t>
      </w:r>
      <w:r w:rsidR="00412111">
        <w:rPr>
          <w:rFonts w:eastAsiaTheme="minorHAnsi" w:cs="Arial"/>
          <w:lang w:eastAsia="en-US"/>
        </w:rPr>
        <w:t>,</w:t>
      </w:r>
      <w:r w:rsidRPr="00DC0DB9">
        <w:rPr>
          <w:rFonts w:eastAsiaTheme="minorHAnsi" w:cs="Arial"/>
          <w:lang w:eastAsia="en-US"/>
        </w:rPr>
        <w:t xml:space="preserve"> el cual fue adicionado por el  Decreto 1757 de 2015 para establecer la Sección 5 en el Capítulo 4, Título 1, Parte 4 del Libro 2 en donde se encuentra regulada </w:t>
      </w:r>
      <w:r w:rsidRPr="00DC0DB9">
        <w:rPr>
          <w:rFonts w:cs="Arial"/>
        </w:rPr>
        <w:t xml:space="preserve">la evaluación de que trata el artículo 35 del Decreto Ley 1278 de 2002 que será aplicada a los educadores que entre los años 2010 y 2014 no han logrado el ascenso de grado o la reubicación del nivel salarial, la cual tendrá carácter diagnóstica formativa. </w:t>
      </w:r>
    </w:p>
    <w:p w:rsidR="00DC0DB9" w:rsidRPr="00DC0DB9" w:rsidRDefault="00DC0DB9" w:rsidP="00DC0DB9">
      <w:pPr>
        <w:autoSpaceDE w:val="0"/>
        <w:autoSpaceDN w:val="0"/>
        <w:adjustRightInd w:val="0"/>
        <w:jc w:val="both"/>
        <w:rPr>
          <w:rFonts w:eastAsiaTheme="minorHAnsi" w:cs="Arial"/>
          <w:lang w:eastAsia="en-US"/>
        </w:rPr>
      </w:pPr>
    </w:p>
    <w:p w:rsidR="00DC0DB9" w:rsidRPr="00DC0DB9" w:rsidRDefault="00DC0DB9" w:rsidP="00DC0DB9">
      <w:pPr>
        <w:autoSpaceDE w:val="0"/>
        <w:autoSpaceDN w:val="0"/>
        <w:adjustRightInd w:val="0"/>
        <w:jc w:val="both"/>
        <w:rPr>
          <w:rFonts w:eastAsiaTheme="minorHAnsi" w:cs="Arial"/>
          <w:lang w:eastAsia="en-US"/>
        </w:rPr>
      </w:pPr>
      <w:r w:rsidRPr="00DC0DB9">
        <w:rPr>
          <w:rFonts w:eastAsiaTheme="minorHAnsi" w:cs="Arial"/>
          <w:lang w:eastAsia="en-US"/>
        </w:rPr>
        <w:t xml:space="preserve">Que en cumplimiento de lo dispuesto en el artículo </w:t>
      </w:r>
      <w:r w:rsidRPr="00DC0DB9">
        <w:rPr>
          <w:rFonts w:cs="Arial"/>
        </w:rPr>
        <w:t>2.4.1.4.5.5</w:t>
      </w:r>
      <w:r w:rsidRPr="00DC0DB9">
        <w:rPr>
          <w:rFonts w:eastAsiaTheme="minorHAnsi" w:cs="Arial"/>
          <w:lang w:eastAsia="en-US"/>
        </w:rPr>
        <w:t xml:space="preserve"> del Decreto 1075 de 2015, el Ministerio de Educación Nacional, con la participación de la Federación Colombiana de Trabajadores de la Educación (FECODE) y con algunas universidades con facultades de educación de reconocida idoneidad, acordó el 31 de agosto de 2015 lo referente a la administración, principios, criterios e instrumentos aplicables a la evaluación de carácter diagnóstica formativa. </w:t>
      </w:r>
    </w:p>
    <w:p w:rsidR="00DC0DB9" w:rsidRPr="00DC0DB9" w:rsidRDefault="00DC0DB9" w:rsidP="00DC0DB9">
      <w:pPr>
        <w:autoSpaceDE w:val="0"/>
        <w:autoSpaceDN w:val="0"/>
        <w:adjustRightInd w:val="0"/>
        <w:jc w:val="both"/>
        <w:rPr>
          <w:rFonts w:eastAsiaTheme="minorHAnsi" w:cs="Arial"/>
          <w:lang w:eastAsia="en-US"/>
        </w:rPr>
      </w:pPr>
    </w:p>
    <w:p w:rsidR="00DC0DB9" w:rsidRDefault="00DC0DB9" w:rsidP="00DC0DB9">
      <w:pPr>
        <w:autoSpaceDE w:val="0"/>
        <w:autoSpaceDN w:val="0"/>
        <w:adjustRightInd w:val="0"/>
        <w:jc w:val="both"/>
        <w:rPr>
          <w:rFonts w:cs="Arial"/>
        </w:rPr>
      </w:pPr>
      <w:r w:rsidRPr="00DC0DB9">
        <w:rPr>
          <w:rFonts w:eastAsiaTheme="minorHAnsi" w:cs="Arial"/>
          <w:lang w:eastAsia="en-US"/>
        </w:rPr>
        <w:t xml:space="preserve">Que el 24 de septiembre </w:t>
      </w:r>
      <w:r w:rsidR="00420159">
        <w:rPr>
          <w:rFonts w:eastAsiaTheme="minorHAnsi" w:cs="Arial"/>
          <w:lang w:eastAsia="en-US"/>
        </w:rPr>
        <w:t>el Ministerio de Educación Nacional</w:t>
      </w:r>
      <w:r w:rsidR="00420159" w:rsidRPr="00DC0DB9">
        <w:rPr>
          <w:rFonts w:eastAsiaTheme="minorHAnsi" w:cs="Arial"/>
          <w:lang w:eastAsia="en-US"/>
        </w:rPr>
        <w:t xml:space="preserve"> </w:t>
      </w:r>
      <w:r w:rsidRPr="00DC0DB9">
        <w:rPr>
          <w:rFonts w:eastAsiaTheme="minorHAnsi" w:cs="Arial"/>
          <w:lang w:eastAsia="en-US"/>
        </w:rPr>
        <w:t xml:space="preserve">expidió la </w:t>
      </w:r>
      <w:r w:rsidR="00662B57">
        <w:rPr>
          <w:rFonts w:eastAsiaTheme="minorHAnsi" w:cs="Arial"/>
          <w:lang w:eastAsia="en-US"/>
        </w:rPr>
        <w:t>R</w:t>
      </w:r>
      <w:r w:rsidRPr="00DC0DB9">
        <w:rPr>
          <w:rFonts w:eastAsiaTheme="minorHAnsi" w:cs="Arial"/>
          <w:lang w:eastAsia="en-US"/>
        </w:rPr>
        <w:t>esolución 15711 de 2015</w:t>
      </w:r>
      <w:r w:rsidR="00420159">
        <w:rPr>
          <w:rFonts w:eastAsiaTheme="minorHAnsi" w:cs="Arial"/>
          <w:lang w:eastAsia="en-US"/>
        </w:rPr>
        <w:t>,</w:t>
      </w:r>
      <w:r w:rsidRPr="00DC0DB9">
        <w:rPr>
          <w:rFonts w:eastAsiaTheme="minorHAnsi" w:cs="Arial"/>
          <w:lang w:eastAsia="en-US"/>
        </w:rPr>
        <w:t xml:space="preserve"> </w:t>
      </w:r>
      <w:r w:rsidRPr="00DC0DB9">
        <w:rPr>
          <w:rFonts w:cs="Arial"/>
        </w:rPr>
        <w:t xml:space="preserve">por la cual se establece el cronograma de actividades para el proceso de evaluación de carácter diagnóstica formativa de los educadores oficiales regidos por el Decreto Ley 1278 de 2002, que no han logrado ascenso de grado o reubicación de nivel salarial y se fijan los criterios para su aplicación. </w:t>
      </w:r>
    </w:p>
    <w:p w:rsidR="00662B57" w:rsidRDefault="00662B57" w:rsidP="00DC0DB9">
      <w:pPr>
        <w:autoSpaceDE w:val="0"/>
        <w:autoSpaceDN w:val="0"/>
        <w:adjustRightInd w:val="0"/>
        <w:jc w:val="both"/>
        <w:rPr>
          <w:rFonts w:cs="Arial"/>
        </w:rPr>
      </w:pPr>
    </w:p>
    <w:p w:rsidR="000C140C" w:rsidRDefault="00DC0DB9" w:rsidP="00DC0DB9">
      <w:pPr>
        <w:autoSpaceDE w:val="0"/>
        <w:autoSpaceDN w:val="0"/>
        <w:adjustRightInd w:val="0"/>
        <w:jc w:val="both"/>
        <w:rPr>
          <w:rFonts w:cs="Arial"/>
        </w:rPr>
      </w:pPr>
      <w:r w:rsidRPr="00DC0DB9">
        <w:rPr>
          <w:rFonts w:cs="Arial"/>
        </w:rPr>
        <w:t xml:space="preserve">Que </w:t>
      </w:r>
      <w:r w:rsidR="00453C22">
        <w:rPr>
          <w:rFonts w:cs="Arial"/>
        </w:rPr>
        <w:t>mediante</w:t>
      </w:r>
      <w:r w:rsidR="003D3F45">
        <w:rPr>
          <w:rFonts w:cs="Arial"/>
        </w:rPr>
        <w:t xml:space="preserve"> </w:t>
      </w:r>
      <w:r w:rsidR="00F5435B">
        <w:rPr>
          <w:rFonts w:cs="Arial"/>
        </w:rPr>
        <w:t xml:space="preserve">las </w:t>
      </w:r>
      <w:r w:rsidR="00412111">
        <w:rPr>
          <w:rFonts w:cs="Arial"/>
        </w:rPr>
        <w:t>r</w:t>
      </w:r>
      <w:r w:rsidR="00E41237">
        <w:rPr>
          <w:rFonts w:cs="Arial"/>
        </w:rPr>
        <w:t>esolucio</w:t>
      </w:r>
      <w:r w:rsidRPr="00DC0DB9">
        <w:rPr>
          <w:rFonts w:cs="Arial"/>
        </w:rPr>
        <w:t>n</w:t>
      </w:r>
      <w:r w:rsidR="00E41237">
        <w:rPr>
          <w:rFonts w:cs="Arial"/>
        </w:rPr>
        <w:t>es</w:t>
      </w:r>
      <w:r w:rsidRPr="00DC0DB9">
        <w:rPr>
          <w:rFonts w:cs="Arial"/>
        </w:rPr>
        <w:t xml:space="preserve"> </w:t>
      </w:r>
      <w:r w:rsidR="003D3F45">
        <w:rPr>
          <w:rFonts w:cs="Arial"/>
        </w:rPr>
        <w:t>16604</w:t>
      </w:r>
      <w:r w:rsidR="006F1A9B">
        <w:rPr>
          <w:rFonts w:cs="Arial"/>
        </w:rPr>
        <w:t>, 18024</w:t>
      </w:r>
      <w:ins w:id="4" w:author="Andrés Vélez Serna" w:date="2016-05-26T11:48:00Z">
        <w:r w:rsidR="002C2572">
          <w:rPr>
            <w:rFonts w:cs="Arial"/>
          </w:rPr>
          <w:t>,</w:t>
        </w:r>
        <w:r w:rsidR="00092606">
          <w:rPr>
            <w:rFonts w:cs="Arial"/>
          </w:rPr>
          <w:t xml:space="preserve"> </w:t>
        </w:r>
      </w:ins>
      <w:r w:rsidR="006F1A9B">
        <w:rPr>
          <w:rFonts w:cs="Arial"/>
        </w:rPr>
        <w:t>19</w:t>
      </w:r>
      <w:r w:rsidR="00E41237">
        <w:rPr>
          <w:rFonts w:cs="Arial"/>
        </w:rPr>
        <w:t>499</w:t>
      </w:r>
      <w:r w:rsidRPr="00DC0DB9">
        <w:rPr>
          <w:rFonts w:cs="Arial"/>
        </w:rPr>
        <w:t xml:space="preserve"> de 2015</w:t>
      </w:r>
      <w:ins w:id="5" w:author="Andrés Vélez Serna" w:date="2016-05-26T11:49:00Z">
        <w:r w:rsidR="002C2572">
          <w:rPr>
            <w:rFonts w:cs="Arial"/>
          </w:rPr>
          <w:t xml:space="preserve"> y 9486 de 2016</w:t>
        </w:r>
      </w:ins>
      <w:r w:rsidR="00E41237">
        <w:rPr>
          <w:rFonts w:cs="Arial"/>
        </w:rPr>
        <w:t xml:space="preserve">, </w:t>
      </w:r>
      <w:r w:rsidR="00420159">
        <w:rPr>
          <w:rFonts w:cs="Arial"/>
        </w:rPr>
        <w:t xml:space="preserve">expedidas por este Ministerio, </w:t>
      </w:r>
      <w:r w:rsidR="00453C22">
        <w:rPr>
          <w:rFonts w:cs="Arial"/>
        </w:rPr>
        <w:t xml:space="preserve">se </w:t>
      </w:r>
      <w:r w:rsidR="00420159">
        <w:rPr>
          <w:rFonts w:cs="Arial"/>
        </w:rPr>
        <w:t>modificó</w:t>
      </w:r>
      <w:r w:rsidR="00453C22">
        <w:rPr>
          <w:rFonts w:cs="Arial"/>
        </w:rPr>
        <w:t xml:space="preserve"> </w:t>
      </w:r>
      <w:r w:rsidR="000C140C">
        <w:rPr>
          <w:rFonts w:cs="Arial"/>
        </w:rPr>
        <w:t xml:space="preserve">la </w:t>
      </w:r>
      <w:r w:rsidR="00662B57">
        <w:rPr>
          <w:rFonts w:cs="Arial"/>
        </w:rPr>
        <w:t>R</w:t>
      </w:r>
      <w:r w:rsidR="000C140C">
        <w:rPr>
          <w:rFonts w:cs="Arial"/>
        </w:rPr>
        <w:t>esolución 15711 de 2015</w:t>
      </w:r>
      <w:r w:rsidR="00F5435B">
        <w:rPr>
          <w:rFonts w:cs="Arial"/>
        </w:rPr>
        <w:t>, con el propósito de hacer ajustes al cronograma de actividades del proceso de evaluación que tratan dichos actos administrativos</w:t>
      </w:r>
      <w:r w:rsidRPr="00DC0DB9">
        <w:rPr>
          <w:rFonts w:cs="Arial"/>
        </w:rPr>
        <w:t>.</w:t>
      </w:r>
    </w:p>
    <w:p w:rsidR="000C140C" w:rsidRDefault="000C140C" w:rsidP="00DC0DB9">
      <w:pPr>
        <w:autoSpaceDE w:val="0"/>
        <w:autoSpaceDN w:val="0"/>
        <w:adjustRightInd w:val="0"/>
        <w:jc w:val="both"/>
        <w:rPr>
          <w:rFonts w:cs="Arial"/>
        </w:rPr>
      </w:pPr>
    </w:p>
    <w:p w:rsidR="00C177CC" w:rsidRPr="00662B57" w:rsidRDefault="00662B57" w:rsidP="00662B57">
      <w:pPr>
        <w:autoSpaceDE w:val="0"/>
        <w:autoSpaceDN w:val="0"/>
        <w:jc w:val="both"/>
        <w:rPr>
          <w:rFonts w:cs="Arial"/>
        </w:rPr>
      </w:pPr>
      <w:r w:rsidRPr="00662B57">
        <w:t xml:space="preserve">Que en </w:t>
      </w:r>
      <w:r w:rsidR="00892198">
        <w:t xml:space="preserve">el </w:t>
      </w:r>
      <w:r w:rsidRPr="00662B57">
        <w:t>desarrollo de la evaluación de carácter diagnóstico formativo, el Ministerio de Educación Nacional</w:t>
      </w:r>
      <w:r w:rsidR="00892198">
        <w:t>, por solicitud de</w:t>
      </w:r>
      <w:r w:rsidRPr="00662B57">
        <w:t xml:space="preserve"> la Federación Colombiana d</w:t>
      </w:r>
      <w:r>
        <w:t>e Trabajadores de la Educación (</w:t>
      </w:r>
      <w:r w:rsidRPr="00662B57">
        <w:t>FECODE</w:t>
      </w:r>
      <w:r>
        <w:t>)</w:t>
      </w:r>
      <w:r w:rsidRPr="00662B57">
        <w:t>, ha</w:t>
      </w:r>
      <w:r w:rsidR="00892198">
        <w:t xml:space="preserve"> </w:t>
      </w:r>
      <w:r w:rsidRPr="00662B57">
        <w:t xml:space="preserve">podido identificar que un número significativo de educadores no </w:t>
      </w:r>
      <w:r w:rsidR="00892198" w:rsidRPr="00662B57">
        <w:t>lograron</w:t>
      </w:r>
      <w:r w:rsidRPr="00662B57">
        <w:t xml:space="preserve"> </w:t>
      </w:r>
      <w:r w:rsidR="00892198">
        <w:t>cargar el video en la plataforma dentro</w:t>
      </w:r>
      <w:r w:rsidR="00892198" w:rsidRPr="00892198">
        <w:t xml:space="preserve"> </w:t>
      </w:r>
      <w:r w:rsidR="00892198">
        <w:t>las fechas de pico y placa establecidas para ello</w:t>
      </w:r>
      <w:ins w:id="6" w:author="Andrés Vélez Serna" w:date="2016-05-26T11:55:00Z">
        <w:r w:rsidR="00092606">
          <w:t xml:space="preserve"> y durante el plazo adicional establecido en virtud de la Resolución 9486 de 2016</w:t>
        </w:r>
      </w:ins>
      <w:r w:rsidRPr="00662B57">
        <w:t xml:space="preserve">, debido a problemas de conectividad que se presentan en distintas zonas del territorio colombiano, por lo cual, con el ánimo de permitir que los educadores puedan ser efectivamente evaluados, se ha determinado establecer un </w:t>
      </w:r>
      <w:ins w:id="7" w:author="Andrés Vélez Serna" w:date="2016-05-26T11:56:00Z">
        <w:r w:rsidR="00092606">
          <w:t>último</w:t>
        </w:r>
        <w:r w:rsidR="00092606" w:rsidRPr="00662B57">
          <w:t xml:space="preserve"> </w:t>
        </w:r>
      </w:ins>
      <w:r w:rsidRPr="00662B57">
        <w:t>plazo para que puedan culminar de forma adecuada el cargue de los videos y sus respectivos anexos, lo que implica</w:t>
      </w:r>
      <w:r w:rsidRPr="00662B57">
        <w:rPr>
          <w:rFonts w:cs="Arial"/>
        </w:rPr>
        <w:t xml:space="preserve"> modificar las fechas establecidas en el cronograma definido en la Resolución 15711 de 2015</w:t>
      </w:r>
      <w:r w:rsidRPr="00662B57">
        <w:t>. </w:t>
      </w:r>
    </w:p>
    <w:p w:rsidR="00DC0DB9" w:rsidRPr="00C623CC" w:rsidRDefault="00DC0DB9" w:rsidP="00DC0DB9">
      <w:pPr>
        <w:autoSpaceDE w:val="0"/>
        <w:autoSpaceDN w:val="0"/>
        <w:adjustRightInd w:val="0"/>
        <w:jc w:val="both"/>
        <w:rPr>
          <w:rFonts w:eastAsiaTheme="minorHAnsi" w:cs="Arial"/>
          <w:lang w:eastAsia="en-US"/>
        </w:rPr>
      </w:pPr>
    </w:p>
    <w:p w:rsidR="00DC0DB9" w:rsidRDefault="00DC0DB9" w:rsidP="00DC0DB9">
      <w:pPr>
        <w:autoSpaceDE w:val="0"/>
        <w:autoSpaceDN w:val="0"/>
        <w:adjustRightInd w:val="0"/>
        <w:jc w:val="both"/>
        <w:rPr>
          <w:rFonts w:eastAsiaTheme="minorHAnsi" w:cs="Arial"/>
          <w:lang w:eastAsia="en-US"/>
        </w:rPr>
      </w:pPr>
      <w:r w:rsidRPr="00C623CC">
        <w:rPr>
          <w:rFonts w:eastAsiaTheme="minorHAnsi" w:cs="Arial"/>
          <w:lang w:eastAsia="en-US"/>
        </w:rPr>
        <w:t>En mérito de lo expuesto,</w:t>
      </w:r>
    </w:p>
    <w:p w:rsidR="00DC0DB9" w:rsidRPr="00C623CC" w:rsidRDefault="00DC0DB9" w:rsidP="00DC0DB9">
      <w:pPr>
        <w:autoSpaceDE w:val="0"/>
        <w:autoSpaceDN w:val="0"/>
        <w:adjustRightInd w:val="0"/>
        <w:jc w:val="both"/>
        <w:rPr>
          <w:rFonts w:eastAsiaTheme="minorHAnsi" w:cs="Arial"/>
          <w:lang w:eastAsia="en-US"/>
        </w:rPr>
      </w:pPr>
    </w:p>
    <w:p w:rsidR="00DC0DB9" w:rsidRPr="00C623CC" w:rsidRDefault="00DC0DB9" w:rsidP="00DC0DB9">
      <w:pPr>
        <w:suppressAutoHyphens/>
        <w:ind w:right="-106"/>
        <w:jc w:val="center"/>
        <w:rPr>
          <w:rFonts w:cs="Arial"/>
          <w:b/>
          <w:spacing w:val="-3"/>
        </w:rPr>
      </w:pPr>
      <w:r w:rsidRPr="00C623CC">
        <w:rPr>
          <w:rFonts w:cs="Arial"/>
          <w:b/>
          <w:spacing w:val="-3"/>
        </w:rPr>
        <w:t>RESUELVE</w:t>
      </w:r>
    </w:p>
    <w:p w:rsidR="00DC0DB9" w:rsidRPr="00C623CC" w:rsidRDefault="00DC0DB9" w:rsidP="00DC0DB9">
      <w:pPr>
        <w:suppressAutoHyphens/>
        <w:ind w:right="-106"/>
        <w:jc w:val="center"/>
        <w:rPr>
          <w:rFonts w:cs="Arial"/>
          <w:b/>
          <w:spacing w:val="-3"/>
        </w:rPr>
      </w:pPr>
    </w:p>
    <w:p w:rsidR="00DC0DB9" w:rsidRDefault="00DC0DB9" w:rsidP="00DC0DB9">
      <w:pPr>
        <w:ind w:right="-106"/>
        <w:jc w:val="both"/>
        <w:rPr>
          <w:rFonts w:cs="Arial"/>
        </w:rPr>
      </w:pPr>
      <w:r w:rsidRPr="00C623CC">
        <w:rPr>
          <w:rFonts w:cs="Arial"/>
          <w:b/>
        </w:rPr>
        <w:t xml:space="preserve">Artículo 1. </w:t>
      </w:r>
      <w:r>
        <w:rPr>
          <w:rFonts w:cs="Arial"/>
          <w:b/>
          <w:i/>
        </w:rPr>
        <w:t>Modificación artículo 14 de la Resolución 15711 de 2015</w:t>
      </w:r>
      <w:r w:rsidRPr="009C4DEA">
        <w:rPr>
          <w:rFonts w:cs="Arial"/>
          <w:b/>
          <w:i/>
        </w:rPr>
        <w:t>.</w:t>
      </w:r>
      <w:r>
        <w:rPr>
          <w:rFonts w:cs="Arial"/>
          <w:b/>
          <w:i/>
        </w:rPr>
        <w:t xml:space="preserve"> </w:t>
      </w:r>
      <w:r>
        <w:rPr>
          <w:rFonts w:cs="Arial"/>
        </w:rPr>
        <w:t xml:space="preserve">El artículo </w:t>
      </w:r>
      <w:r w:rsidR="00F5435B">
        <w:rPr>
          <w:rFonts w:cs="Arial"/>
        </w:rPr>
        <w:t>1</w:t>
      </w:r>
      <w:r>
        <w:rPr>
          <w:rFonts w:cs="Arial"/>
        </w:rPr>
        <w:t xml:space="preserve">4 de la </w:t>
      </w:r>
      <w:r w:rsidR="007D2E5E">
        <w:rPr>
          <w:rFonts w:cs="Arial"/>
        </w:rPr>
        <w:t>R</w:t>
      </w:r>
      <w:r>
        <w:rPr>
          <w:rFonts w:cs="Arial"/>
        </w:rPr>
        <w:t>esolución 15711 de 2015</w:t>
      </w:r>
      <w:r w:rsidR="006F1A9B">
        <w:rPr>
          <w:rFonts w:cs="Arial"/>
        </w:rPr>
        <w:t xml:space="preserve">, </w:t>
      </w:r>
      <w:r w:rsidR="00412111">
        <w:rPr>
          <w:rFonts w:cs="Arial"/>
        </w:rPr>
        <w:t>modificad</w:t>
      </w:r>
      <w:r w:rsidR="00F5435B">
        <w:rPr>
          <w:rFonts w:cs="Arial"/>
        </w:rPr>
        <w:t>o</w:t>
      </w:r>
      <w:r w:rsidR="00412111">
        <w:rPr>
          <w:rFonts w:cs="Arial"/>
        </w:rPr>
        <w:t xml:space="preserve"> </w:t>
      </w:r>
      <w:r w:rsidR="006F1A9B">
        <w:rPr>
          <w:rFonts w:cs="Arial"/>
        </w:rPr>
        <w:t>por la</w:t>
      </w:r>
      <w:r w:rsidR="00170B94">
        <w:rPr>
          <w:rFonts w:cs="Arial"/>
        </w:rPr>
        <w:t>s</w:t>
      </w:r>
      <w:r w:rsidR="006F1A9B">
        <w:rPr>
          <w:rFonts w:cs="Arial"/>
        </w:rPr>
        <w:t xml:space="preserve"> </w:t>
      </w:r>
      <w:r w:rsidR="007D2E5E">
        <w:rPr>
          <w:rFonts w:cs="Arial"/>
        </w:rPr>
        <w:t>Resoluciones</w:t>
      </w:r>
      <w:r w:rsidR="006F1A9B">
        <w:rPr>
          <w:rFonts w:cs="Arial"/>
        </w:rPr>
        <w:t xml:space="preserve"> 16604, 18024 y 19499 de 2015</w:t>
      </w:r>
      <w:r w:rsidR="00170B94">
        <w:rPr>
          <w:rFonts w:cs="Arial"/>
        </w:rPr>
        <w:t>,</w:t>
      </w:r>
      <w:r w:rsidR="006F1A9B">
        <w:rPr>
          <w:rFonts w:cs="Arial"/>
        </w:rPr>
        <w:t xml:space="preserve"> </w:t>
      </w:r>
      <w:r>
        <w:rPr>
          <w:rFonts w:cs="Arial"/>
        </w:rPr>
        <w:t xml:space="preserve">quedará así: </w:t>
      </w:r>
    </w:p>
    <w:p w:rsidR="00DC0DB9" w:rsidRPr="00931D6E" w:rsidRDefault="00DC0DB9" w:rsidP="00DC0DB9">
      <w:pPr>
        <w:rPr>
          <w:rFonts w:cs="Arial"/>
        </w:rPr>
      </w:pPr>
    </w:p>
    <w:p w:rsidR="00DC0DB9" w:rsidRPr="00DE7826" w:rsidRDefault="00662B57" w:rsidP="00DC0DB9">
      <w:pPr>
        <w:autoSpaceDE w:val="0"/>
        <w:autoSpaceDN w:val="0"/>
        <w:adjustRightInd w:val="0"/>
        <w:jc w:val="both"/>
        <w:rPr>
          <w:rFonts w:eastAsiaTheme="minorHAnsi" w:cs="Arial"/>
          <w:lang w:eastAsia="en-US"/>
        </w:rPr>
      </w:pPr>
      <w:r>
        <w:rPr>
          <w:rFonts w:eastAsiaTheme="minorHAnsi" w:cs="Arial"/>
          <w:b/>
          <w:bCs/>
          <w:lang w:eastAsia="en-US"/>
        </w:rPr>
        <w:t>&lt;&lt;</w:t>
      </w:r>
      <w:r w:rsidR="00DC0DB9" w:rsidRPr="006D7924">
        <w:rPr>
          <w:rFonts w:eastAsiaTheme="minorHAnsi" w:cs="Arial"/>
          <w:b/>
          <w:bCs/>
          <w:lang w:eastAsia="en-US"/>
        </w:rPr>
        <w:t xml:space="preserve">Artículo 14. </w:t>
      </w:r>
      <w:r w:rsidR="00DC0DB9" w:rsidRPr="006D7924">
        <w:rPr>
          <w:rFonts w:eastAsiaTheme="minorHAnsi" w:cs="Arial"/>
          <w:b/>
          <w:bCs/>
          <w:i/>
          <w:lang w:eastAsia="en-US"/>
        </w:rPr>
        <w:t>Cronograma.</w:t>
      </w:r>
      <w:r w:rsidR="00DC0DB9" w:rsidRPr="006D7924">
        <w:rPr>
          <w:rFonts w:eastAsiaTheme="minorHAnsi" w:cs="Arial"/>
          <w:b/>
          <w:bCs/>
          <w:lang w:eastAsia="en-US"/>
        </w:rPr>
        <w:t xml:space="preserve"> </w:t>
      </w:r>
      <w:r w:rsidR="00DC0DB9" w:rsidRPr="00DE7826">
        <w:rPr>
          <w:rFonts w:eastAsiaTheme="minorHAnsi" w:cs="Arial"/>
          <w:lang w:eastAsia="en-US"/>
        </w:rPr>
        <w:t>Fíjese el siguiente cronograma de actividades para el proceso de</w:t>
      </w:r>
      <w:r w:rsidR="00DC0DB9">
        <w:rPr>
          <w:rFonts w:eastAsiaTheme="minorHAnsi" w:cs="Arial"/>
          <w:lang w:eastAsia="en-US"/>
        </w:rPr>
        <w:t xml:space="preserve"> inscripción de la</w:t>
      </w:r>
      <w:r w:rsidR="00DC0DB9" w:rsidRPr="00DE7826">
        <w:rPr>
          <w:rFonts w:eastAsiaTheme="minorHAnsi" w:cs="Arial"/>
          <w:lang w:eastAsia="en-US"/>
        </w:rPr>
        <w:t xml:space="preserve"> evaluación de carácter diagnóstic</w:t>
      </w:r>
      <w:r w:rsidR="00DC0DB9">
        <w:rPr>
          <w:rFonts w:eastAsiaTheme="minorHAnsi" w:cs="Arial"/>
          <w:lang w:eastAsia="en-US"/>
        </w:rPr>
        <w:t>a</w:t>
      </w:r>
      <w:r w:rsidR="00DC0DB9" w:rsidRPr="00DE7826">
        <w:rPr>
          <w:rFonts w:eastAsiaTheme="minorHAnsi" w:cs="Arial"/>
          <w:lang w:eastAsia="en-US"/>
        </w:rPr>
        <w:t xml:space="preserve"> formativa </w:t>
      </w:r>
      <w:r w:rsidR="00DC0DB9">
        <w:rPr>
          <w:rFonts w:eastAsiaTheme="minorHAnsi" w:cs="Arial"/>
          <w:lang w:eastAsia="en-US"/>
        </w:rPr>
        <w:t>de que trata la presente Resolución</w:t>
      </w:r>
      <w:r w:rsidR="00DC0DB9" w:rsidRPr="00DE7826">
        <w:rPr>
          <w:rFonts w:eastAsiaTheme="minorHAnsi" w:cs="Arial"/>
          <w:lang w:eastAsia="en-US"/>
        </w:rPr>
        <w:t>:</w:t>
      </w:r>
    </w:p>
    <w:p w:rsidR="00DC0DB9" w:rsidRDefault="00DC0DB9" w:rsidP="00DC0DB9">
      <w:pPr>
        <w:jc w:val="both"/>
        <w:rPr>
          <w:rFonts w:cs="Arial"/>
        </w:rPr>
      </w:pPr>
    </w:p>
    <w:tbl>
      <w:tblPr>
        <w:tblW w:w="8789" w:type="dxa"/>
        <w:tblInd w:w="70" w:type="dxa"/>
        <w:tblCellMar>
          <w:left w:w="70" w:type="dxa"/>
          <w:right w:w="70" w:type="dxa"/>
        </w:tblCellMar>
        <w:tblLook w:val="04E0" w:firstRow="1" w:lastRow="1" w:firstColumn="1" w:lastColumn="0" w:noHBand="0" w:noVBand="1"/>
      </w:tblPr>
      <w:tblGrid>
        <w:gridCol w:w="4820"/>
        <w:gridCol w:w="3969"/>
      </w:tblGrid>
      <w:tr w:rsidR="00AA72BD" w:rsidRPr="00DE7826" w:rsidTr="0002185D">
        <w:trPr>
          <w:trHeight w:val="30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2BD" w:rsidRPr="00A800EA" w:rsidRDefault="00AA72BD" w:rsidP="0002185D">
            <w:pPr>
              <w:jc w:val="center"/>
              <w:rPr>
                <w:rFonts w:cs="Arial"/>
                <w:b/>
                <w:bCs/>
                <w:color w:val="000000"/>
                <w:sz w:val="20"/>
                <w:szCs w:val="20"/>
              </w:rPr>
            </w:pPr>
            <w:r w:rsidRPr="00A800EA">
              <w:rPr>
                <w:rFonts w:cs="Arial"/>
                <w:b/>
                <w:bCs/>
                <w:color w:val="000000"/>
                <w:sz w:val="20"/>
                <w:szCs w:val="20"/>
              </w:rPr>
              <w:t>Actividad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A72BD" w:rsidRPr="00A800EA" w:rsidRDefault="00AA72BD" w:rsidP="0002185D">
            <w:pPr>
              <w:jc w:val="center"/>
              <w:rPr>
                <w:rFonts w:cs="Arial"/>
                <w:b/>
                <w:bCs/>
                <w:color w:val="000000"/>
                <w:sz w:val="20"/>
                <w:szCs w:val="20"/>
              </w:rPr>
            </w:pPr>
            <w:r w:rsidRPr="00A800EA">
              <w:rPr>
                <w:rFonts w:cs="Arial"/>
                <w:b/>
                <w:bCs/>
                <w:color w:val="000000"/>
                <w:sz w:val="20"/>
                <w:szCs w:val="20"/>
              </w:rPr>
              <w:t>Fecha</w:t>
            </w:r>
          </w:p>
        </w:tc>
      </w:tr>
      <w:tr w:rsidR="00AA72BD" w:rsidRPr="00DE7826"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2BD" w:rsidRPr="00A800EA" w:rsidRDefault="00AA72BD" w:rsidP="00AA72BD">
            <w:pPr>
              <w:pStyle w:val="Prrafodelista"/>
              <w:numPr>
                <w:ilvl w:val="0"/>
                <w:numId w:val="11"/>
              </w:numPr>
              <w:jc w:val="both"/>
              <w:rPr>
                <w:rFonts w:cs="Arial"/>
                <w:color w:val="000000"/>
                <w:sz w:val="20"/>
                <w:szCs w:val="20"/>
              </w:rPr>
            </w:pPr>
            <w:r w:rsidRPr="00A800EA">
              <w:rPr>
                <w:rFonts w:cs="Arial"/>
                <w:color w:val="000000"/>
                <w:sz w:val="20"/>
                <w:szCs w:val="20"/>
              </w:rPr>
              <w:t>Apertura y divulgación de la Convocatoria</w:t>
            </w:r>
          </w:p>
        </w:tc>
        <w:tc>
          <w:tcPr>
            <w:tcW w:w="3969" w:type="dxa"/>
            <w:tcBorders>
              <w:top w:val="nil"/>
              <w:left w:val="nil"/>
              <w:bottom w:val="single" w:sz="4" w:space="0" w:color="auto"/>
              <w:right w:val="single" w:sz="4" w:space="0" w:color="auto"/>
            </w:tcBorders>
            <w:shd w:val="clear" w:color="auto" w:fill="auto"/>
            <w:noWrap/>
            <w:vAlign w:val="center"/>
            <w:hideMark/>
          </w:tcPr>
          <w:p w:rsidR="00AA72BD" w:rsidRPr="00A800EA" w:rsidRDefault="00AA72BD" w:rsidP="00AA72BD">
            <w:pPr>
              <w:pStyle w:val="Prrafodelista"/>
              <w:numPr>
                <w:ilvl w:val="0"/>
                <w:numId w:val="12"/>
              </w:numPr>
              <w:jc w:val="both"/>
              <w:rPr>
                <w:rFonts w:cs="Arial"/>
                <w:color w:val="000000"/>
                <w:sz w:val="20"/>
                <w:szCs w:val="20"/>
              </w:rPr>
            </w:pPr>
            <w:r w:rsidRPr="00A800EA">
              <w:rPr>
                <w:rFonts w:cs="Arial"/>
                <w:color w:val="000000"/>
                <w:sz w:val="20"/>
                <w:szCs w:val="20"/>
              </w:rPr>
              <w:t>2</w:t>
            </w:r>
            <w:r>
              <w:rPr>
                <w:rFonts w:cs="Arial"/>
                <w:color w:val="000000"/>
                <w:sz w:val="20"/>
                <w:szCs w:val="20"/>
              </w:rPr>
              <w:t>4</w:t>
            </w:r>
            <w:r w:rsidRPr="00A800EA">
              <w:rPr>
                <w:rFonts w:cs="Arial"/>
                <w:color w:val="000000"/>
                <w:sz w:val="20"/>
                <w:szCs w:val="20"/>
              </w:rPr>
              <w:t xml:space="preserve"> de septiembre de 2015</w:t>
            </w:r>
          </w:p>
        </w:tc>
      </w:tr>
      <w:tr w:rsidR="00AA72BD" w:rsidRPr="00DE7826"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Compra del número de identificación personal (NIP)</w:t>
            </w:r>
          </w:p>
        </w:tc>
        <w:tc>
          <w:tcPr>
            <w:tcW w:w="3969" w:type="dxa"/>
            <w:tcBorders>
              <w:top w:val="nil"/>
              <w:left w:val="nil"/>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2"/>
              </w:numPr>
              <w:jc w:val="both"/>
              <w:rPr>
                <w:rFonts w:cs="Arial"/>
                <w:color w:val="000000"/>
                <w:sz w:val="20"/>
                <w:szCs w:val="20"/>
              </w:rPr>
            </w:pPr>
            <w:r w:rsidRPr="003D3F45">
              <w:rPr>
                <w:rFonts w:cs="Arial"/>
                <w:color w:val="000000"/>
                <w:sz w:val="20"/>
                <w:szCs w:val="20"/>
              </w:rPr>
              <w:t xml:space="preserve">25 de septiembre a 13 de octubre de 2015.  </w:t>
            </w:r>
          </w:p>
        </w:tc>
      </w:tr>
      <w:tr w:rsidR="00AA72BD" w:rsidRPr="00DE7826"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Inscripción</w:t>
            </w:r>
          </w:p>
        </w:tc>
        <w:tc>
          <w:tcPr>
            <w:tcW w:w="3969" w:type="dxa"/>
            <w:tcBorders>
              <w:top w:val="nil"/>
              <w:left w:val="nil"/>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2"/>
              </w:numPr>
              <w:jc w:val="both"/>
              <w:rPr>
                <w:rFonts w:cs="Arial"/>
                <w:color w:val="000000"/>
                <w:sz w:val="20"/>
                <w:szCs w:val="20"/>
              </w:rPr>
            </w:pPr>
            <w:r w:rsidRPr="003D3F45">
              <w:rPr>
                <w:rFonts w:cs="Arial"/>
                <w:color w:val="000000"/>
                <w:sz w:val="20"/>
                <w:szCs w:val="20"/>
              </w:rPr>
              <w:t>28 de septiembre al 14 de octubre 2015</w:t>
            </w:r>
          </w:p>
        </w:tc>
      </w:tr>
      <w:tr w:rsidR="00AA72BD" w:rsidRPr="00DE7826"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Verificación de requisitos </w:t>
            </w:r>
          </w:p>
        </w:tc>
        <w:tc>
          <w:tcPr>
            <w:tcW w:w="3969" w:type="dxa"/>
            <w:tcBorders>
              <w:top w:val="nil"/>
              <w:left w:val="nil"/>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2"/>
              </w:numPr>
              <w:jc w:val="both"/>
              <w:rPr>
                <w:rFonts w:cs="Arial"/>
                <w:color w:val="000000"/>
                <w:sz w:val="20"/>
                <w:szCs w:val="20"/>
              </w:rPr>
            </w:pPr>
            <w:r>
              <w:rPr>
                <w:rFonts w:cs="Arial"/>
                <w:color w:val="000000"/>
                <w:sz w:val="20"/>
                <w:szCs w:val="20"/>
              </w:rPr>
              <w:t>04</w:t>
            </w:r>
            <w:r w:rsidR="00892198">
              <w:rPr>
                <w:rFonts w:cs="Arial"/>
                <w:color w:val="000000"/>
                <w:sz w:val="20"/>
                <w:szCs w:val="20"/>
              </w:rPr>
              <w:t xml:space="preserve"> de </w:t>
            </w:r>
            <w:r w:rsidRPr="003D3F45">
              <w:rPr>
                <w:rFonts w:cs="Arial"/>
                <w:color w:val="000000"/>
                <w:sz w:val="20"/>
                <w:szCs w:val="20"/>
              </w:rPr>
              <w:t xml:space="preserve">noviembre al </w:t>
            </w:r>
            <w:r>
              <w:rPr>
                <w:rFonts w:cs="Arial"/>
                <w:color w:val="000000"/>
                <w:sz w:val="20"/>
                <w:szCs w:val="20"/>
              </w:rPr>
              <w:t>0</w:t>
            </w:r>
            <w:r w:rsidRPr="003D3F45">
              <w:rPr>
                <w:rFonts w:cs="Arial"/>
                <w:color w:val="000000"/>
                <w:sz w:val="20"/>
                <w:szCs w:val="20"/>
              </w:rPr>
              <w:t>9 de noviembre de 2015</w:t>
            </w:r>
          </w:p>
        </w:tc>
      </w:tr>
      <w:tr w:rsidR="00AA72BD" w:rsidRPr="00DE7826"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Publicación de la lista de aspirantes habilitados para participar en el proceso de evaluación </w:t>
            </w:r>
          </w:p>
        </w:tc>
        <w:tc>
          <w:tcPr>
            <w:tcW w:w="3969" w:type="dxa"/>
            <w:tcBorders>
              <w:top w:val="nil"/>
              <w:left w:val="nil"/>
              <w:bottom w:val="single" w:sz="4" w:space="0" w:color="auto"/>
              <w:right w:val="single" w:sz="4" w:space="0" w:color="auto"/>
            </w:tcBorders>
            <w:shd w:val="clear" w:color="auto" w:fill="auto"/>
            <w:noWrap/>
            <w:vAlign w:val="center"/>
          </w:tcPr>
          <w:p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1 de diciembre de 2015</w:t>
            </w:r>
          </w:p>
        </w:tc>
      </w:tr>
      <w:tr w:rsidR="00AA72BD" w:rsidRPr="00DE7826" w:rsidTr="0002185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Citación a profesores que decidan que los grabe un camarógrafo oficial </w:t>
            </w:r>
          </w:p>
        </w:tc>
        <w:tc>
          <w:tcPr>
            <w:tcW w:w="3969" w:type="dxa"/>
            <w:tcBorders>
              <w:top w:val="nil"/>
              <w:left w:val="nil"/>
              <w:bottom w:val="single" w:sz="4" w:space="0" w:color="auto"/>
              <w:right w:val="single" w:sz="4" w:space="0" w:color="auto"/>
            </w:tcBorders>
            <w:shd w:val="clear" w:color="auto" w:fill="auto"/>
            <w:noWrap/>
            <w:vAlign w:val="center"/>
          </w:tcPr>
          <w:p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 xml:space="preserve">Hasta el 1 de diciembre de 2015 </w:t>
            </w:r>
          </w:p>
        </w:tc>
      </w:tr>
      <w:tr w:rsidR="00AA72BD" w:rsidRPr="00DE7826"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Realización de los videos por los educadores que decidan autograbarse.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A72BD" w:rsidRPr="005C514A" w:rsidRDefault="00AA72BD" w:rsidP="00C64C27">
            <w:pPr>
              <w:pStyle w:val="Prrafodelista"/>
              <w:numPr>
                <w:ilvl w:val="0"/>
                <w:numId w:val="12"/>
              </w:numPr>
              <w:jc w:val="both"/>
              <w:rPr>
                <w:rFonts w:cs="Arial"/>
                <w:color w:val="000000"/>
                <w:sz w:val="20"/>
                <w:szCs w:val="20"/>
              </w:rPr>
            </w:pPr>
            <w:r w:rsidRPr="005C514A">
              <w:rPr>
                <w:rFonts w:cs="Arial"/>
                <w:color w:val="000000"/>
                <w:sz w:val="20"/>
                <w:szCs w:val="20"/>
              </w:rPr>
              <w:t xml:space="preserve">Hasta el </w:t>
            </w:r>
            <w:r w:rsidR="00C64C27">
              <w:rPr>
                <w:rFonts w:cs="Arial"/>
                <w:color w:val="000000"/>
                <w:sz w:val="20"/>
                <w:szCs w:val="20"/>
              </w:rPr>
              <w:t>20</w:t>
            </w:r>
            <w:r w:rsidRPr="005C514A">
              <w:rPr>
                <w:rFonts w:cs="Arial"/>
                <w:color w:val="000000"/>
                <w:sz w:val="20"/>
                <w:szCs w:val="20"/>
              </w:rPr>
              <w:t xml:space="preserve"> de mayo de 2016</w:t>
            </w:r>
          </w:p>
        </w:tc>
      </w:tr>
      <w:tr w:rsidR="00AA72BD" w:rsidRPr="00DE7826"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Realización de grabaciones por parte de camarógrafos oficiales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5C514A" w:rsidRDefault="00AA72BD" w:rsidP="00C64C27">
            <w:pPr>
              <w:pStyle w:val="Prrafodelista"/>
              <w:numPr>
                <w:ilvl w:val="0"/>
                <w:numId w:val="12"/>
              </w:numPr>
              <w:jc w:val="both"/>
              <w:rPr>
                <w:rFonts w:cs="Arial"/>
                <w:color w:val="000000"/>
                <w:sz w:val="20"/>
                <w:szCs w:val="20"/>
              </w:rPr>
            </w:pPr>
            <w:r w:rsidRPr="005C514A">
              <w:rPr>
                <w:rFonts w:cs="Arial"/>
                <w:color w:val="000000"/>
                <w:sz w:val="20"/>
                <w:szCs w:val="20"/>
              </w:rPr>
              <w:t xml:space="preserve">17 de noviembre de 2015 al </w:t>
            </w:r>
            <w:r w:rsidR="00C64C27">
              <w:rPr>
                <w:rFonts w:cs="Arial"/>
                <w:color w:val="000000"/>
                <w:sz w:val="20"/>
                <w:szCs w:val="20"/>
              </w:rPr>
              <w:t>20</w:t>
            </w:r>
            <w:r w:rsidRPr="005C514A">
              <w:rPr>
                <w:rFonts w:cs="Arial"/>
                <w:color w:val="000000"/>
                <w:sz w:val="20"/>
                <w:szCs w:val="20"/>
              </w:rPr>
              <w:t xml:space="preserve"> de mayo de 2016</w:t>
            </w:r>
          </w:p>
        </w:tc>
      </w:tr>
      <w:tr w:rsidR="00AA72BD" w:rsidRPr="00A800EA"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Agenda para cargar videos en el sistema (Pico y Placa)</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C64C27">
            <w:pPr>
              <w:pStyle w:val="Prrafodelista"/>
              <w:numPr>
                <w:ilvl w:val="0"/>
                <w:numId w:val="12"/>
              </w:numPr>
              <w:jc w:val="both"/>
              <w:rPr>
                <w:rFonts w:cs="Arial"/>
                <w:color w:val="000000"/>
                <w:sz w:val="20"/>
                <w:szCs w:val="20"/>
              </w:rPr>
            </w:pPr>
            <w:r>
              <w:rPr>
                <w:rFonts w:cs="Arial"/>
                <w:color w:val="000000"/>
                <w:sz w:val="20"/>
                <w:szCs w:val="20"/>
              </w:rPr>
              <w:t>Hasta</w:t>
            </w:r>
            <w:r w:rsidR="00892198">
              <w:rPr>
                <w:rFonts w:cs="Arial"/>
                <w:color w:val="000000"/>
                <w:sz w:val="20"/>
                <w:szCs w:val="20"/>
              </w:rPr>
              <w:t xml:space="preserve"> el</w:t>
            </w:r>
            <w:r>
              <w:rPr>
                <w:rFonts w:cs="Arial"/>
                <w:color w:val="000000"/>
                <w:sz w:val="20"/>
                <w:szCs w:val="20"/>
              </w:rPr>
              <w:t xml:space="preserve"> </w:t>
            </w:r>
            <w:r w:rsidR="00C64C27">
              <w:rPr>
                <w:rFonts w:cs="Arial"/>
                <w:color w:val="000000"/>
                <w:sz w:val="20"/>
                <w:szCs w:val="20"/>
              </w:rPr>
              <w:t>20</w:t>
            </w:r>
            <w:r>
              <w:rPr>
                <w:rFonts w:cs="Arial"/>
                <w:color w:val="000000"/>
                <w:sz w:val="20"/>
                <w:szCs w:val="20"/>
              </w:rPr>
              <w:t xml:space="preserve"> de mayo de 2016</w:t>
            </w:r>
          </w:p>
        </w:tc>
      </w:tr>
      <w:tr w:rsidR="00AA72BD" w:rsidRPr="00A800EA"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 Revisión videos de autograbación de último grupo de profesores según agenda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C64C27">
            <w:pPr>
              <w:pStyle w:val="Prrafodelista"/>
              <w:numPr>
                <w:ilvl w:val="0"/>
                <w:numId w:val="12"/>
              </w:numPr>
              <w:jc w:val="both"/>
              <w:rPr>
                <w:rFonts w:cs="Arial"/>
                <w:color w:val="000000"/>
                <w:sz w:val="20"/>
                <w:szCs w:val="20"/>
              </w:rPr>
            </w:pPr>
            <w:r w:rsidRPr="008639B2">
              <w:rPr>
                <w:rFonts w:cs="Arial"/>
                <w:color w:val="000000"/>
                <w:sz w:val="20"/>
                <w:szCs w:val="20"/>
              </w:rPr>
              <w:t xml:space="preserve">Hasta </w:t>
            </w:r>
            <w:r w:rsidR="00892198">
              <w:rPr>
                <w:rFonts w:cs="Arial"/>
                <w:color w:val="000000"/>
                <w:sz w:val="20"/>
                <w:szCs w:val="20"/>
              </w:rPr>
              <w:t xml:space="preserve">el </w:t>
            </w:r>
            <w:r w:rsidR="00C64C27">
              <w:rPr>
                <w:rFonts w:cs="Arial"/>
                <w:color w:val="000000"/>
                <w:sz w:val="20"/>
                <w:szCs w:val="20"/>
              </w:rPr>
              <w:t>20</w:t>
            </w:r>
            <w:r w:rsidRPr="008639B2">
              <w:rPr>
                <w:rFonts w:cs="Arial"/>
                <w:color w:val="000000"/>
                <w:sz w:val="20"/>
                <w:szCs w:val="20"/>
              </w:rPr>
              <w:t xml:space="preserve"> de mayo de 2016</w:t>
            </w:r>
          </w:p>
        </w:tc>
      </w:tr>
      <w:tr w:rsidR="00AA72BD" w:rsidRPr="00A800EA"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Última grabación por camarógrafos oficiales de videos que no hayan cumplido requisitos.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6F547A">
            <w:pPr>
              <w:pStyle w:val="Prrafodelista"/>
              <w:numPr>
                <w:ilvl w:val="0"/>
                <w:numId w:val="12"/>
              </w:numPr>
              <w:jc w:val="both"/>
              <w:rPr>
                <w:rFonts w:cs="Arial"/>
                <w:color w:val="000000"/>
                <w:sz w:val="20"/>
                <w:szCs w:val="20"/>
              </w:rPr>
            </w:pPr>
            <w:r w:rsidRPr="008639B2">
              <w:rPr>
                <w:rFonts w:cs="Arial"/>
                <w:color w:val="000000"/>
                <w:sz w:val="20"/>
                <w:szCs w:val="20"/>
              </w:rPr>
              <w:t xml:space="preserve">Hasta </w:t>
            </w:r>
            <w:r w:rsidR="00892198">
              <w:rPr>
                <w:rFonts w:cs="Arial"/>
                <w:color w:val="000000"/>
                <w:sz w:val="20"/>
                <w:szCs w:val="20"/>
              </w:rPr>
              <w:t xml:space="preserve">el </w:t>
            </w:r>
            <w:ins w:id="8" w:author="Andrés Vélez Serna" w:date="2016-05-25T18:52:00Z">
              <w:r w:rsidR="006F547A">
                <w:rPr>
                  <w:rFonts w:cs="Arial"/>
                  <w:color w:val="000000"/>
                  <w:sz w:val="20"/>
                  <w:szCs w:val="20"/>
                </w:rPr>
                <w:t>31</w:t>
              </w:r>
              <w:r w:rsidR="006F547A" w:rsidRPr="008639B2">
                <w:rPr>
                  <w:rFonts w:cs="Arial"/>
                  <w:color w:val="000000"/>
                  <w:sz w:val="20"/>
                  <w:szCs w:val="20"/>
                </w:rPr>
                <w:t xml:space="preserve"> </w:t>
              </w:r>
            </w:ins>
            <w:r w:rsidRPr="008639B2">
              <w:rPr>
                <w:rFonts w:cs="Arial"/>
                <w:color w:val="000000"/>
                <w:sz w:val="20"/>
                <w:szCs w:val="20"/>
              </w:rPr>
              <w:t xml:space="preserve">de mayo de 2016 </w:t>
            </w:r>
          </w:p>
        </w:tc>
      </w:tr>
      <w:tr w:rsidR="00AA72BD" w:rsidRPr="00A800EA"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Término para la entrega de todos los instrumentos validados. (Incluido video)</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Hasta</w:t>
            </w:r>
            <w:r w:rsidR="00892198">
              <w:rPr>
                <w:rFonts w:cs="Arial"/>
                <w:color w:val="000000"/>
                <w:sz w:val="20"/>
                <w:szCs w:val="20"/>
              </w:rPr>
              <w:t xml:space="preserve"> el</w:t>
            </w:r>
            <w:r w:rsidRPr="008639B2">
              <w:rPr>
                <w:rFonts w:cs="Arial"/>
                <w:color w:val="000000"/>
                <w:sz w:val="20"/>
                <w:szCs w:val="20"/>
              </w:rPr>
              <w:t xml:space="preserve"> </w:t>
            </w:r>
            <w:ins w:id="9" w:author="Andrés Vélez Serna" w:date="2016-05-25T18:52:00Z">
              <w:r w:rsidR="006F547A">
                <w:rPr>
                  <w:rFonts w:cs="Arial"/>
                  <w:color w:val="000000"/>
                  <w:sz w:val="20"/>
                  <w:szCs w:val="20"/>
                </w:rPr>
                <w:t>31</w:t>
              </w:r>
            </w:ins>
            <w:r w:rsidRPr="008639B2">
              <w:rPr>
                <w:rFonts w:cs="Arial"/>
                <w:color w:val="000000"/>
                <w:sz w:val="20"/>
                <w:szCs w:val="20"/>
              </w:rPr>
              <w:t xml:space="preserve"> de mayo de 2016</w:t>
            </w:r>
          </w:p>
        </w:tc>
      </w:tr>
      <w:tr w:rsidR="00AA72BD" w:rsidRPr="00A800EA"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t xml:space="preserve">Procesamiento de resultados por parte del ICFES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20 de mayo a 22 de junio de 2016</w:t>
            </w:r>
          </w:p>
        </w:tc>
      </w:tr>
      <w:tr w:rsidR="00AA72BD" w:rsidRPr="00A800EA" w:rsidTr="0002185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3D3F45" w:rsidRDefault="00AA72BD" w:rsidP="00AA72BD">
            <w:pPr>
              <w:pStyle w:val="Prrafodelista"/>
              <w:numPr>
                <w:ilvl w:val="0"/>
                <w:numId w:val="11"/>
              </w:numPr>
              <w:jc w:val="both"/>
              <w:rPr>
                <w:rFonts w:cs="Arial"/>
                <w:color w:val="000000"/>
                <w:sz w:val="20"/>
                <w:szCs w:val="20"/>
              </w:rPr>
            </w:pPr>
            <w:r w:rsidRPr="003D3F45">
              <w:rPr>
                <w:rFonts w:cs="Arial"/>
                <w:color w:val="000000"/>
                <w:sz w:val="20"/>
                <w:szCs w:val="20"/>
              </w:rPr>
              <w:lastRenderedPageBreak/>
              <w:t>Publicación de resultados por parte del ICFES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 xml:space="preserve">23 de junio de 2016 </w:t>
            </w:r>
          </w:p>
        </w:tc>
      </w:tr>
      <w:tr w:rsidR="00AA72BD" w:rsidRPr="00A800EA" w:rsidTr="0002185D">
        <w:trPr>
          <w:trHeight w:val="44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72BD" w:rsidRPr="00A800EA" w:rsidRDefault="00AA72BD" w:rsidP="00AA72BD">
            <w:pPr>
              <w:pStyle w:val="Prrafodelista"/>
              <w:numPr>
                <w:ilvl w:val="0"/>
                <w:numId w:val="11"/>
              </w:numPr>
              <w:jc w:val="both"/>
              <w:rPr>
                <w:rFonts w:cs="Arial"/>
                <w:color w:val="000000"/>
                <w:sz w:val="20"/>
                <w:szCs w:val="20"/>
              </w:rPr>
            </w:pPr>
            <w:r>
              <w:rPr>
                <w:rFonts w:cs="Arial"/>
                <w:color w:val="000000"/>
                <w:sz w:val="20"/>
                <w:szCs w:val="20"/>
              </w:rPr>
              <w:t>Término para presentar reclamaciones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AA72BD" w:rsidRPr="008639B2" w:rsidRDefault="00AA72BD" w:rsidP="00AA72BD">
            <w:pPr>
              <w:pStyle w:val="Prrafodelista"/>
              <w:numPr>
                <w:ilvl w:val="0"/>
                <w:numId w:val="12"/>
              </w:numPr>
              <w:jc w:val="both"/>
              <w:rPr>
                <w:rFonts w:cs="Arial"/>
                <w:color w:val="000000"/>
                <w:sz w:val="20"/>
                <w:szCs w:val="20"/>
              </w:rPr>
            </w:pPr>
            <w:r w:rsidRPr="008639B2">
              <w:rPr>
                <w:rFonts w:cs="Arial"/>
                <w:color w:val="000000"/>
                <w:sz w:val="20"/>
                <w:szCs w:val="20"/>
              </w:rPr>
              <w:t>30 de junio de 2016</w:t>
            </w:r>
          </w:p>
        </w:tc>
      </w:tr>
    </w:tbl>
    <w:p w:rsidR="003D3F45" w:rsidRDefault="003D3F45" w:rsidP="00DC0DB9">
      <w:pPr>
        <w:ind w:right="-106"/>
        <w:jc w:val="both"/>
        <w:rPr>
          <w:rFonts w:cs="Arial"/>
          <w:b/>
        </w:rPr>
      </w:pPr>
    </w:p>
    <w:p w:rsidR="00DC0DB9" w:rsidRPr="00DC0DB9" w:rsidRDefault="00DC0DB9" w:rsidP="00DC0DB9">
      <w:pPr>
        <w:ind w:right="-106"/>
        <w:jc w:val="both"/>
        <w:rPr>
          <w:rFonts w:cs="Arial"/>
          <w:b/>
        </w:rPr>
      </w:pPr>
      <w:r w:rsidRPr="00DC0DB9">
        <w:rPr>
          <w:rFonts w:cs="Arial"/>
          <w:b/>
        </w:rPr>
        <w:t xml:space="preserve">Parágrafo. </w:t>
      </w:r>
      <w:r w:rsidRPr="00DC0DB9">
        <w:rPr>
          <w:rFonts w:cs="Arial"/>
        </w:rPr>
        <w:t xml:space="preserve">Mediante acto administrativo, el Ministerio de Educación Nacional definirá el cronograma para las demás etapas que deben surtirse dentro del proceso </w:t>
      </w:r>
      <w:r w:rsidR="00662B57">
        <w:rPr>
          <w:rFonts w:cs="Arial"/>
        </w:rPr>
        <w:t>de evaluación previsto en esta r</w:t>
      </w:r>
      <w:r w:rsidRPr="00DC0DB9">
        <w:rPr>
          <w:rFonts w:cs="Arial"/>
        </w:rPr>
        <w:t>esolución así como cualquier ajus</w:t>
      </w:r>
      <w:r w:rsidR="00D801D0">
        <w:rPr>
          <w:rFonts w:cs="Arial"/>
        </w:rPr>
        <w:t>te a que llegare a haber lugar.</w:t>
      </w:r>
      <w:r w:rsidR="00662B57">
        <w:rPr>
          <w:rFonts w:cs="Arial"/>
        </w:rPr>
        <w:t>&gt;&gt;</w:t>
      </w:r>
      <w:r w:rsidRPr="00DC0DB9">
        <w:rPr>
          <w:rFonts w:cs="Arial"/>
        </w:rPr>
        <w:t xml:space="preserve">   </w:t>
      </w:r>
    </w:p>
    <w:p w:rsidR="00216C1D" w:rsidRDefault="00216C1D" w:rsidP="00DC0DB9">
      <w:pPr>
        <w:ind w:right="-106"/>
        <w:jc w:val="both"/>
        <w:rPr>
          <w:rFonts w:cs="Arial"/>
          <w:b/>
        </w:rPr>
      </w:pPr>
    </w:p>
    <w:p w:rsidR="00DC0DB9" w:rsidRPr="00DE7826" w:rsidRDefault="00DC0DB9" w:rsidP="00DC0DB9">
      <w:pPr>
        <w:ind w:right="-106"/>
        <w:jc w:val="both"/>
        <w:rPr>
          <w:rFonts w:cs="Arial"/>
        </w:rPr>
      </w:pPr>
      <w:r w:rsidRPr="00DE7826">
        <w:rPr>
          <w:rFonts w:cs="Arial"/>
          <w:b/>
        </w:rPr>
        <w:t>Artículo</w:t>
      </w:r>
      <w:r w:rsidR="003E1990">
        <w:rPr>
          <w:rFonts w:cs="Arial"/>
          <w:b/>
        </w:rPr>
        <w:t xml:space="preserve"> 2</w:t>
      </w:r>
      <w:r w:rsidRPr="008559C6">
        <w:rPr>
          <w:rFonts w:cs="Arial"/>
          <w:b/>
        </w:rPr>
        <w:t xml:space="preserve">. </w:t>
      </w:r>
      <w:r w:rsidR="00B179DA">
        <w:rPr>
          <w:rFonts w:cs="Arial"/>
          <w:b/>
        </w:rPr>
        <w:t xml:space="preserve">Vigencia. </w:t>
      </w:r>
      <w:r w:rsidR="00662B57">
        <w:rPr>
          <w:rFonts w:cs="Arial"/>
        </w:rPr>
        <w:t>La presente r</w:t>
      </w:r>
      <w:r w:rsidRPr="00DE7826">
        <w:rPr>
          <w:rFonts w:cs="Arial"/>
        </w:rPr>
        <w:t xml:space="preserve">esolución rige a partir de su publicación. </w:t>
      </w:r>
    </w:p>
    <w:p w:rsidR="00DC0DB9" w:rsidRDefault="00DC0DB9" w:rsidP="00DC0DB9">
      <w:pPr>
        <w:ind w:right="-106"/>
        <w:jc w:val="both"/>
        <w:rPr>
          <w:rFonts w:cs="Arial"/>
        </w:rPr>
      </w:pPr>
    </w:p>
    <w:p w:rsidR="00DC0DB9" w:rsidRPr="00DE7826" w:rsidRDefault="00DC0DB9" w:rsidP="00DC0DB9">
      <w:pPr>
        <w:ind w:right="-106"/>
        <w:jc w:val="both"/>
        <w:rPr>
          <w:rFonts w:cs="Arial"/>
        </w:rPr>
      </w:pPr>
    </w:p>
    <w:p w:rsidR="00DC0DB9" w:rsidRDefault="00DC0DB9" w:rsidP="00DC0DB9">
      <w:pPr>
        <w:ind w:right="-106"/>
        <w:jc w:val="center"/>
        <w:rPr>
          <w:rFonts w:cs="Arial"/>
          <w:b/>
        </w:rPr>
      </w:pPr>
    </w:p>
    <w:p w:rsidR="00DC0DB9" w:rsidRPr="00DE7826" w:rsidRDefault="00DC0DB9" w:rsidP="00DC0DB9">
      <w:pPr>
        <w:ind w:right="-106"/>
        <w:jc w:val="center"/>
        <w:rPr>
          <w:rFonts w:cs="Arial"/>
          <w:b/>
        </w:rPr>
      </w:pPr>
      <w:r w:rsidRPr="00DE7826">
        <w:rPr>
          <w:rFonts w:cs="Arial"/>
          <w:b/>
        </w:rPr>
        <w:t>PUBLÍQUESE Y CÚMPLASE</w:t>
      </w:r>
    </w:p>
    <w:p w:rsidR="00DC0DB9" w:rsidRPr="00DE7826" w:rsidRDefault="00DC0DB9" w:rsidP="00DC0DB9">
      <w:pPr>
        <w:ind w:right="-106"/>
        <w:jc w:val="center"/>
        <w:rPr>
          <w:rFonts w:cs="Arial"/>
          <w:b/>
        </w:rPr>
      </w:pPr>
    </w:p>
    <w:p w:rsidR="00DC0DB9" w:rsidRPr="00DE7826" w:rsidRDefault="00DC0DB9" w:rsidP="00DC0DB9">
      <w:pPr>
        <w:ind w:right="-106"/>
        <w:jc w:val="both"/>
        <w:rPr>
          <w:rFonts w:cs="Arial"/>
        </w:rPr>
      </w:pPr>
      <w:r w:rsidRPr="00DE7826">
        <w:rPr>
          <w:rFonts w:cs="Arial"/>
        </w:rPr>
        <w:t xml:space="preserve">Dada en Bogotá D.C.,  </w:t>
      </w:r>
    </w:p>
    <w:p w:rsidR="00DC0DB9" w:rsidRDefault="00DC0DB9" w:rsidP="00DC0DB9">
      <w:pPr>
        <w:ind w:right="-106"/>
        <w:jc w:val="both"/>
        <w:rPr>
          <w:rFonts w:cs="Arial"/>
        </w:rPr>
      </w:pPr>
    </w:p>
    <w:p w:rsidR="00DC0DB9" w:rsidRPr="00DE7826" w:rsidRDefault="00DC0DB9" w:rsidP="00DC0DB9">
      <w:pPr>
        <w:rPr>
          <w:rFonts w:cs="Arial"/>
        </w:rPr>
      </w:pPr>
    </w:p>
    <w:p w:rsidR="00DC0DB9" w:rsidRPr="007D2E5E" w:rsidRDefault="00F5435B" w:rsidP="006D7924">
      <w:pPr>
        <w:jc w:val="both"/>
        <w:rPr>
          <w:rFonts w:cs="Arial"/>
          <w:b/>
        </w:rPr>
      </w:pPr>
      <w:r w:rsidRPr="007D2E5E">
        <w:rPr>
          <w:rFonts w:cs="Arial"/>
          <w:b/>
        </w:rPr>
        <w:t>LA MINISTRA DE EDUCACIÓN NACIONAL</w:t>
      </w:r>
      <w:r w:rsidR="00DC0DB9" w:rsidRPr="007D2E5E">
        <w:rPr>
          <w:rFonts w:cs="Arial"/>
          <w:b/>
        </w:rPr>
        <w:t xml:space="preserve">, </w:t>
      </w:r>
    </w:p>
    <w:p w:rsidR="00DC0DB9" w:rsidRPr="00DE7826" w:rsidRDefault="00DC0DB9" w:rsidP="00DC0DB9">
      <w:pPr>
        <w:rPr>
          <w:rFonts w:cs="Arial"/>
        </w:rPr>
      </w:pPr>
    </w:p>
    <w:p w:rsidR="00DC0DB9" w:rsidRPr="00DE7826" w:rsidRDefault="00DC0DB9" w:rsidP="00DC0DB9">
      <w:pPr>
        <w:rPr>
          <w:rFonts w:cs="Arial"/>
        </w:rPr>
      </w:pPr>
      <w:r w:rsidRPr="00DE7826">
        <w:rPr>
          <w:rFonts w:cs="Arial"/>
        </w:rPr>
        <w:tab/>
      </w:r>
    </w:p>
    <w:p w:rsidR="00DC0DB9" w:rsidRDefault="00DC0DB9" w:rsidP="00DC0DB9">
      <w:pPr>
        <w:rPr>
          <w:rFonts w:cs="Arial"/>
        </w:rPr>
      </w:pPr>
      <w:r w:rsidRPr="00DE7826">
        <w:rPr>
          <w:rFonts w:cs="Arial"/>
        </w:rPr>
        <w:tab/>
      </w:r>
      <w:r w:rsidRPr="00DE7826">
        <w:rPr>
          <w:rFonts w:cs="Arial"/>
        </w:rPr>
        <w:tab/>
      </w:r>
      <w:r w:rsidRPr="00DE7826">
        <w:rPr>
          <w:rFonts w:cs="Arial"/>
        </w:rPr>
        <w:tab/>
      </w:r>
      <w:r w:rsidRPr="00DE7826">
        <w:rPr>
          <w:rFonts w:cs="Arial"/>
        </w:rPr>
        <w:tab/>
      </w:r>
    </w:p>
    <w:p w:rsidR="00DC0DB9" w:rsidRPr="00DE7826" w:rsidRDefault="00DC0DB9" w:rsidP="00DC0DB9">
      <w:pPr>
        <w:rPr>
          <w:rFonts w:cs="Arial"/>
        </w:rPr>
      </w:pPr>
    </w:p>
    <w:p w:rsidR="00DC0DB9" w:rsidRPr="00DE7826" w:rsidRDefault="00DC0DB9" w:rsidP="00DC0DB9">
      <w:pPr>
        <w:ind w:left="3540" w:firstLine="708"/>
        <w:rPr>
          <w:rFonts w:cs="Arial"/>
          <w:b/>
        </w:rPr>
      </w:pPr>
    </w:p>
    <w:p w:rsidR="00DC0DB9" w:rsidRDefault="00DC0DB9" w:rsidP="00DC0DB9">
      <w:pPr>
        <w:ind w:left="4248"/>
        <w:jc w:val="right"/>
        <w:rPr>
          <w:rFonts w:cs="Arial"/>
          <w:b/>
        </w:rPr>
      </w:pPr>
    </w:p>
    <w:p w:rsidR="00DC0DB9" w:rsidRPr="00DE7826" w:rsidRDefault="00092606" w:rsidP="007B4382">
      <w:pPr>
        <w:ind w:left="4248"/>
        <w:jc w:val="right"/>
        <w:rPr>
          <w:rFonts w:cs="Arial"/>
        </w:rPr>
      </w:pPr>
      <w:ins w:id="10" w:author="Andrés Vélez Serna" w:date="2016-05-26T11:56:00Z">
        <w:r>
          <w:rPr>
            <w:rFonts w:cs="Arial"/>
            <w:b/>
          </w:rPr>
          <w:t>GINA PARODY D’ECHEONA</w:t>
        </w:r>
      </w:ins>
    </w:p>
    <w:p w:rsidR="00DC0DB9" w:rsidRDefault="00DC0DB9" w:rsidP="00DC0DB9"/>
    <w:p w:rsidR="00DC0DB9" w:rsidRDefault="00DC0DB9" w:rsidP="00DC0DB9"/>
    <w:p w:rsidR="00C23AC9" w:rsidRDefault="00C23AC9"/>
    <w:sectPr w:rsidR="00C23AC9" w:rsidSect="00AA72BD">
      <w:headerReference w:type="even" r:id="rId9"/>
      <w:headerReference w:type="default" r:id="rId10"/>
      <w:footerReference w:type="even" r:id="rId11"/>
      <w:headerReference w:type="first" r:id="rId12"/>
      <w:pgSz w:w="12240" w:h="18720" w:code="14"/>
      <w:pgMar w:top="784" w:right="1701" w:bottom="1417" w:left="1701" w:header="720" w:footer="567" w:gutter="0"/>
      <w:paperSrc w:first="4" w:other="4"/>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72" w:rsidRDefault="002C2572">
      <w:r>
        <w:separator/>
      </w:r>
    </w:p>
  </w:endnote>
  <w:endnote w:type="continuationSeparator" w:id="0">
    <w:p w:rsidR="002C2572" w:rsidRDefault="002C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572" w:rsidRDefault="002C2572">
    <w:pPr>
      <w:pStyle w:val="Piedepgina"/>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72" w:rsidRDefault="002C2572">
      <w:r>
        <w:separator/>
      </w:r>
    </w:p>
  </w:footnote>
  <w:footnote w:type="continuationSeparator" w:id="0">
    <w:p w:rsidR="002C2572" w:rsidRDefault="002C2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572" w:rsidRDefault="002C2572">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2</w:t>
    </w:r>
    <w:r>
      <w:rPr>
        <w:rStyle w:val="Nmerodepgina"/>
        <w:b/>
      </w:rPr>
      <w:fldChar w:fldCharType="end"/>
    </w:r>
  </w:p>
  <w:p w:rsidR="002C2572" w:rsidRDefault="002C2572">
    <w:pPr>
      <w:pStyle w:val="Encabezado"/>
    </w:pPr>
    <w:r>
      <w:rPr>
        <w:noProof/>
        <w:lang w:val="es-ES"/>
      </w:rPr>
      <mc:AlternateContent>
        <mc:Choice Requires="wps">
          <w:drawing>
            <wp:anchor distT="0" distB="0" distL="114300" distR="114300" simplePos="0" relativeHeight="251661312" behindDoc="0" locked="0" layoutInCell="0" allowOverlap="1" wp14:anchorId="50BDF561" wp14:editId="227B6B1F">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2C2572" w:rsidRDefault="002C2572">
    <w:pPr>
      <w:jc w:val="center"/>
      <w:rPr>
        <w:b/>
      </w:rPr>
    </w:pPr>
  </w:p>
  <w:p w:rsidR="002C2572" w:rsidRDefault="002C2572">
    <w:pPr>
      <w:jc w:val="center"/>
      <w:rPr>
        <w:sz w:val="22"/>
      </w:rPr>
    </w:pPr>
    <w:r>
      <w:rPr>
        <w:noProof/>
        <w:color w:val="000000"/>
      </w:rPr>
      <mc:AlternateContent>
        <mc:Choice Requires="wps">
          <w:drawing>
            <wp:anchor distT="0" distB="0" distL="114300" distR="114300" simplePos="0" relativeHeight="251663360" behindDoc="0" locked="0" layoutInCell="0" allowOverlap="1" wp14:anchorId="73C958C7" wp14:editId="0E5FC64D">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2C2572" w:rsidRDefault="002C2572">
    <w:pPr>
      <w:jc w:val="center"/>
      <w:rPr>
        <w:sz w:val="22"/>
      </w:rPr>
    </w:pPr>
  </w:p>
  <w:p w:rsidR="002C2572" w:rsidRDefault="002C2572">
    <w:pPr>
      <w:jc w:val="center"/>
      <w:rPr>
        <w:snapToGrid w:val="0"/>
        <w:color w:val="000000"/>
        <w:sz w:val="18"/>
      </w:rPr>
    </w:pPr>
  </w:p>
  <w:p w:rsidR="002C2572" w:rsidRDefault="002C2572">
    <w:pPr>
      <w:jc w:val="center"/>
      <w:rPr>
        <w:snapToGrid w:val="0"/>
        <w:color w:val="000000"/>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572" w:rsidRDefault="002C2572">
    <w:pPr>
      <w:pStyle w:val="Encabezado"/>
      <w:jc w:val="center"/>
      <w:rPr>
        <w:b/>
      </w:rPr>
    </w:pPr>
    <w:r>
      <w:rPr>
        <w:rFonts w:ascii="Times New Roman" w:hAnsi="Times New Roman"/>
        <w:noProof/>
        <w:lang w:val="es-ES"/>
      </w:rPr>
      <mc:AlternateContent>
        <mc:Choice Requires="wps">
          <w:drawing>
            <wp:anchor distT="0" distB="0" distL="114300" distR="114300" simplePos="0" relativeHeight="251662336" behindDoc="0" locked="0" layoutInCell="0" allowOverlap="1" wp14:anchorId="2EE6542F" wp14:editId="55385E0C">
              <wp:simplePos x="0" y="0"/>
              <wp:positionH relativeFrom="page">
                <wp:posOffset>622300</wp:posOffset>
              </wp:positionH>
              <wp:positionV relativeFrom="page">
                <wp:posOffset>330200</wp:posOffset>
              </wp:positionV>
              <wp:extent cx="6830695" cy="10737850"/>
              <wp:effectExtent l="19050" t="19050" r="27305"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378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49pt;margin-top:26pt;width:537.85pt;height:8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" o:allowincell="f" filled="f" strokeweight="3pt">
              <w10:wrap anchorx="page" anchory="page"/>
            </v:rect>
          </w:pict>
        </mc:Fallback>
      </mc:AlternateContent>
    </w:r>
    <w:r>
      <w:rPr>
        <w:b/>
        <w:lang w:val="pt-BR"/>
      </w:rPr>
      <w:t xml:space="preserve">RESOLUCION NUMERO  </w:t>
    </w:r>
    <w:r>
      <w:rPr>
        <w:b/>
        <w:sz w:val="22"/>
        <w:lang w:val="pt-BR"/>
      </w:rPr>
      <w:t xml:space="preserve">                </w:t>
    </w:r>
    <w:r>
      <w:rPr>
        <w:b/>
        <w:lang w:val="pt-BR"/>
      </w:rPr>
      <w:t xml:space="preserve">de 2016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092606">
      <w:rPr>
        <w:rStyle w:val="Nmerodepgina"/>
        <w:b/>
        <w:noProof/>
        <w:lang w:val="pt-BR"/>
      </w:rPr>
      <w:t>2</w:t>
    </w:r>
    <w:r>
      <w:rPr>
        <w:rStyle w:val="Nmerodepgina"/>
        <w:b/>
      </w:rPr>
      <w:fldChar w:fldCharType="end"/>
    </w:r>
  </w:p>
  <w:p w:rsidR="002C2572" w:rsidRDefault="002C2572" w:rsidP="00DC0DB9">
    <w:pPr>
      <w:jc w:val="both"/>
      <w:rPr>
        <w:b/>
      </w:rPr>
    </w:pPr>
  </w:p>
  <w:p w:rsidR="002C2572" w:rsidRPr="00760101" w:rsidRDefault="002C2572" w:rsidP="00DC0DB9">
    <w:pPr>
      <w:pStyle w:val="Textoindependiente21"/>
      <w:ind w:right="-108"/>
      <w:jc w:val="both"/>
      <w:rPr>
        <w:rFonts w:eastAsiaTheme="minorHAnsi" w:cs="Arial"/>
        <w:sz w:val="18"/>
        <w:szCs w:val="18"/>
        <w:lang w:val="es-CO" w:eastAsia="en-US"/>
      </w:rPr>
    </w:pPr>
    <w:r>
      <w:rPr>
        <w:rFonts w:eastAsiaTheme="minorHAnsi" w:cs="Arial"/>
        <w:sz w:val="18"/>
        <w:szCs w:val="18"/>
        <w:lang w:val="es-CO" w:eastAsia="en-US"/>
      </w:rPr>
      <w:t xml:space="preserve">Continuación de la Resolución </w:t>
    </w:r>
    <w:r>
      <w:rPr>
        <w:rFonts w:eastAsiaTheme="minorHAnsi" w:cs="Arial"/>
        <w:i/>
        <w:sz w:val="18"/>
        <w:szCs w:val="18"/>
        <w:lang w:val="es-CO" w:eastAsia="en-US"/>
      </w:rPr>
      <w:t>&lt;&lt;</w:t>
    </w:r>
    <w:r w:rsidRPr="007D2E5E">
      <w:rPr>
        <w:rFonts w:eastAsiaTheme="minorHAnsi" w:cs="Arial"/>
        <w:i/>
        <w:sz w:val="18"/>
        <w:szCs w:val="18"/>
        <w:lang w:val="es-CO" w:eastAsia="en-US"/>
      </w:rPr>
      <w:t xml:space="preserve">Por la cual </w:t>
    </w:r>
    <w:r w:rsidRPr="007D2E5E">
      <w:rPr>
        <w:rFonts w:cs="Arial"/>
        <w:i/>
        <w:sz w:val="18"/>
        <w:szCs w:val="18"/>
      </w:rPr>
      <w:t xml:space="preserve">se modifica la resolución 15711 de 2015, modificada por las </w:t>
    </w:r>
    <w:r>
      <w:rPr>
        <w:rFonts w:cs="Arial"/>
        <w:i/>
        <w:sz w:val="18"/>
        <w:szCs w:val="18"/>
      </w:rPr>
      <w:t>r</w:t>
    </w:r>
    <w:r w:rsidRPr="007D2E5E">
      <w:rPr>
        <w:rFonts w:cs="Arial"/>
        <w:i/>
        <w:sz w:val="18"/>
        <w:szCs w:val="18"/>
      </w:rPr>
      <w:t>esoluciones 16604, 18024 y 19499 de 201</w:t>
    </w:r>
    <w:r>
      <w:rPr>
        <w:rFonts w:cs="Arial"/>
        <w:i/>
        <w:sz w:val="18"/>
        <w:szCs w:val="18"/>
      </w:rPr>
      <w:t>5</w:t>
    </w:r>
    <w:r>
      <w:rPr>
        <w:rFonts w:eastAsiaTheme="minorHAnsi" w:cs="Arial"/>
        <w:i/>
        <w:sz w:val="18"/>
        <w:szCs w:val="18"/>
        <w:lang w:val="es-CO" w:eastAsia="en-US"/>
      </w:rPr>
      <w:t>&gt;&gt;</w:t>
    </w:r>
  </w:p>
  <w:p w:rsidR="002C2572" w:rsidRPr="006944E0" w:rsidRDefault="002C2572" w:rsidP="00DC0DB9">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572" w:rsidRDefault="002C2572" w:rsidP="00DC0DB9">
    <w:pPr>
      <w:pStyle w:val="Encabezado"/>
      <w:rPr>
        <w:b/>
        <w:sz w:val="24"/>
      </w:rPr>
    </w:pPr>
    <w:r>
      <w:rPr>
        <w:noProof/>
        <w:sz w:val="28"/>
        <w:lang w:val="es-ES"/>
      </w:rPr>
      <mc:AlternateContent>
        <mc:Choice Requires="wps">
          <w:drawing>
            <wp:anchor distT="0" distB="0" distL="114300" distR="114300" simplePos="0" relativeHeight="251660288" behindDoc="0" locked="0" layoutInCell="0" allowOverlap="1" wp14:anchorId="0481469F" wp14:editId="6E7EECEB">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6.6pt;margin-top:57.3pt;width:537.85pt;height:8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rsidR="002C2572" w:rsidRDefault="002C2572" w:rsidP="00DC0DB9">
    <w:pPr>
      <w:pStyle w:val="Encabezado"/>
      <w:rPr>
        <w:b/>
        <w:sz w:val="24"/>
      </w:rPr>
    </w:pPr>
    <w:r>
      <w:rPr>
        <w:noProof/>
        <w:sz w:val="28"/>
      </w:rPr>
      <w:pict w14:anchorId="56F9D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25pt;margin-top:12.75pt;width:104.25pt;height:60.75pt;z-index:251658240;visibility:visible;mso-wrap-edited:f">
          <v:imagedata r:id="rId1" o:title=""/>
          <w10:wrap type="topAndBottom"/>
        </v:shape>
      </w:pict>
    </w:r>
  </w:p>
  <w:p w:rsidR="002C2572" w:rsidRDefault="002C2572" w:rsidP="00DC0DB9">
    <w:pPr>
      <w:pStyle w:val="Encabezado"/>
      <w:rPr>
        <w:b/>
        <w:sz w:val="24"/>
      </w:rPr>
    </w:pPr>
  </w:p>
  <w:p w:rsidR="002C2572" w:rsidRDefault="002C2572" w:rsidP="00DC0DB9">
    <w:pPr>
      <w:pStyle w:val="Encabezado"/>
      <w:rPr>
        <w:b/>
        <w:sz w:val="24"/>
      </w:rPr>
    </w:pPr>
    <w:r>
      <w:rPr>
        <w:b/>
        <w:sz w:val="24"/>
      </w:rPr>
      <w:t xml:space="preserve">             </w:t>
    </w:r>
  </w:p>
  <w:p w:rsidR="002C2572" w:rsidRDefault="002C2572" w:rsidP="00DC0DB9">
    <w:pPr>
      <w:pStyle w:val="Encabezado"/>
      <w:rPr>
        <w:b/>
        <w:sz w:val="24"/>
      </w:rPr>
    </w:pPr>
  </w:p>
  <w:p w:rsidR="002C2572" w:rsidRDefault="002C2572" w:rsidP="00DC0DB9">
    <w:pPr>
      <w:pStyle w:val="Encabezado"/>
      <w:rPr>
        <w:b/>
        <w:sz w:val="24"/>
      </w:rPr>
    </w:pPr>
  </w:p>
  <w:p w:rsidR="002C2572" w:rsidRDefault="002C2572" w:rsidP="00DC0DB9">
    <w:pPr>
      <w:pStyle w:val="Encabezado"/>
      <w:jc w:val="center"/>
      <w:rPr>
        <w:b/>
        <w:sz w:val="24"/>
      </w:rPr>
    </w:pPr>
  </w:p>
  <w:p w:rsidR="002C2572" w:rsidRDefault="002C2572" w:rsidP="00DC0DB9">
    <w:pPr>
      <w:pStyle w:val="Encabezado"/>
      <w:jc w:val="center"/>
      <w:rPr>
        <w:b/>
        <w:sz w:val="24"/>
      </w:rPr>
    </w:pPr>
    <w:r>
      <w:rPr>
        <w:b/>
        <w:sz w:val="24"/>
      </w:rPr>
      <w:t>MINISTERIO DE EDUCACIÓN NACIONAL</w:t>
    </w:r>
  </w:p>
  <w:p w:rsidR="002C2572" w:rsidRDefault="002C2572" w:rsidP="00DC0DB9">
    <w:pPr>
      <w:pStyle w:val="Encabezado"/>
      <w:jc w:val="center"/>
      <w:rPr>
        <w:b/>
        <w:sz w:val="24"/>
      </w:rPr>
    </w:pPr>
  </w:p>
  <w:p w:rsidR="002C2572" w:rsidRDefault="002C2572" w:rsidP="00DC0DB9">
    <w:pPr>
      <w:pStyle w:val="Encabezado"/>
      <w:jc w:val="center"/>
      <w:rPr>
        <w:b/>
        <w:sz w:val="24"/>
      </w:rPr>
    </w:pPr>
  </w:p>
  <w:p w:rsidR="002C2572" w:rsidRPr="00C33A4B" w:rsidRDefault="002C2572" w:rsidP="00DC0DB9">
    <w:pPr>
      <w:pStyle w:val="Encabezado"/>
      <w:jc w:val="center"/>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CE4"/>
    <w:multiLevelType w:val="hybridMultilevel"/>
    <w:tmpl w:val="8FB0B4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5BF6F3E"/>
    <w:multiLevelType w:val="hybridMultilevel"/>
    <w:tmpl w:val="3D5096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153F7C"/>
    <w:multiLevelType w:val="hybridMultilevel"/>
    <w:tmpl w:val="8B085D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38B664FE"/>
    <w:multiLevelType w:val="hybridMultilevel"/>
    <w:tmpl w:val="1FAC90F8"/>
    <w:lvl w:ilvl="0" w:tplc="FCDABF64">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F9F78B2"/>
    <w:multiLevelType w:val="hybridMultilevel"/>
    <w:tmpl w:val="420AD1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57F34F72"/>
    <w:multiLevelType w:val="hybridMultilevel"/>
    <w:tmpl w:val="266A3D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1E567D"/>
    <w:multiLevelType w:val="hybridMultilevel"/>
    <w:tmpl w:val="76B2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2C2798F"/>
    <w:multiLevelType w:val="hybridMultilevel"/>
    <w:tmpl w:val="91D2C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89558AE"/>
    <w:multiLevelType w:val="hybridMultilevel"/>
    <w:tmpl w:val="D916DA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7BDC6EDF"/>
    <w:multiLevelType w:val="hybridMultilevel"/>
    <w:tmpl w:val="5CC6A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10"/>
  </w:num>
  <w:num w:numId="6">
    <w:abstractNumId w:val="2"/>
  </w:num>
  <w:num w:numId="7">
    <w:abstractNumId w:val="1"/>
  </w:num>
  <w:num w:numId="8">
    <w:abstractNumId w:val="9"/>
  </w:num>
  <w:num w:numId="9">
    <w:abstractNumId w:val="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9"/>
    <w:rsid w:val="0002185D"/>
    <w:rsid w:val="00092606"/>
    <w:rsid w:val="000A3347"/>
    <w:rsid w:val="000C140C"/>
    <w:rsid w:val="001247B6"/>
    <w:rsid w:val="0016103E"/>
    <w:rsid w:val="00170B94"/>
    <w:rsid w:val="002135E7"/>
    <w:rsid w:val="00216C1D"/>
    <w:rsid w:val="00286F2E"/>
    <w:rsid w:val="002B7906"/>
    <w:rsid w:val="002C1449"/>
    <w:rsid w:val="002C2572"/>
    <w:rsid w:val="00395ADF"/>
    <w:rsid w:val="003C2EAE"/>
    <w:rsid w:val="003D3F45"/>
    <w:rsid w:val="003E1990"/>
    <w:rsid w:val="003E4023"/>
    <w:rsid w:val="00412111"/>
    <w:rsid w:val="00420159"/>
    <w:rsid w:val="00453C22"/>
    <w:rsid w:val="004875DD"/>
    <w:rsid w:val="004D2BD1"/>
    <w:rsid w:val="0050239E"/>
    <w:rsid w:val="005506A9"/>
    <w:rsid w:val="0057527B"/>
    <w:rsid w:val="00586C24"/>
    <w:rsid w:val="00615B0B"/>
    <w:rsid w:val="00662B57"/>
    <w:rsid w:val="00684624"/>
    <w:rsid w:val="006D7924"/>
    <w:rsid w:val="006F1A9B"/>
    <w:rsid w:val="006F547A"/>
    <w:rsid w:val="007B4382"/>
    <w:rsid w:val="007D2E5E"/>
    <w:rsid w:val="00855100"/>
    <w:rsid w:val="008639B2"/>
    <w:rsid w:val="00867127"/>
    <w:rsid w:val="00892198"/>
    <w:rsid w:val="008A6560"/>
    <w:rsid w:val="008B0678"/>
    <w:rsid w:val="00946813"/>
    <w:rsid w:val="009E35D1"/>
    <w:rsid w:val="00AA72BD"/>
    <w:rsid w:val="00B179DA"/>
    <w:rsid w:val="00B32CBD"/>
    <w:rsid w:val="00B84240"/>
    <w:rsid w:val="00C01664"/>
    <w:rsid w:val="00C177CC"/>
    <w:rsid w:val="00C23AC9"/>
    <w:rsid w:val="00C25FEC"/>
    <w:rsid w:val="00C64C27"/>
    <w:rsid w:val="00CB64F6"/>
    <w:rsid w:val="00D801D0"/>
    <w:rsid w:val="00D9784C"/>
    <w:rsid w:val="00DC0DB9"/>
    <w:rsid w:val="00DE6CE2"/>
    <w:rsid w:val="00E41237"/>
    <w:rsid w:val="00E5211D"/>
    <w:rsid w:val="00E659CF"/>
    <w:rsid w:val="00ED7D9F"/>
    <w:rsid w:val="00F063CE"/>
    <w:rsid w:val="00F5435B"/>
    <w:rsid w:val="00F61D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9"/>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0DB9"/>
  </w:style>
  <w:style w:type="paragraph" w:styleId="Encabezado">
    <w:name w:val="header"/>
    <w:basedOn w:val="Normal"/>
    <w:link w:val="EncabezadoCar"/>
    <w:rsid w:val="00DC0DB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0DB9"/>
    <w:rPr>
      <w:rFonts w:ascii="Arial" w:eastAsia="Times New Roman" w:hAnsi="Arial" w:cs="Times New Roman"/>
      <w:sz w:val="20"/>
      <w:szCs w:val="20"/>
    </w:rPr>
  </w:style>
  <w:style w:type="paragraph" w:styleId="Piedepgina">
    <w:name w:val="footer"/>
    <w:basedOn w:val="Normal"/>
    <w:link w:val="PiedepginaCar"/>
    <w:uiPriority w:val="99"/>
    <w:rsid w:val="00DC0DB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DC0DB9"/>
    <w:rPr>
      <w:rFonts w:ascii="Arial" w:eastAsia="Times New Roman" w:hAnsi="Arial" w:cs="Times New Roman"/>
      <w:sz w:val="20"/>
      <w:szCs w:val="20"/>
    </w:rPr>
  </w:style>
  <w:style w:type="paragraph" w:customStyle="1" w:styleId="Textoindependiente21">
    <w:name w:val="Texto independiente 21"/>
    <w:basedOn w:val="Normal"/>
    <w:rsid w:val="00DC0DB9"/>
    <w:pPr>
      <w:suppressAutoHyphens/>
      <w:jc w:val="center"/>
    </w:pPr>
    <w:rPr>
      <w:spacing w:val="-3"/>
      <w:lang w:val="es-ES_tradnl"/>
    </w:rPr>
  </w:style>
  <w:style w:type="paragraph" w:styleId="Prrafodelista">
    <w:name w:val="List Paragraph"/>
    <w:basedOn w:val="Normal"/>
    <w:link w:val="PrrafodelistaCar"/>
    <w:uiPriority w:val="72"/>
    <w:qFormat/>
    <w:rsid w:val="00DC0DB9"/>
    <w:pPr>
      <w:ind w:left="720"/>
      <w:contextualSpacing/>
    </w:pPr>
  </w:style>
  <w:style w:type="character" w:customStyle="1" w:styleId="PrrafodelistaCar">
    <w:name w:val="Párrafo de lista Car"/>
    <w:link w:val="Prrafodelista"/>
    <w:uiPriority w:val="72"/>
    <w:locked/>
    <w:rsid w:val="00DC0DB9"/>
    <w:rPr>
      <w:rFonts w:ascii="Arial" w:eastAsia="Times New Roman" w:hAnsi="Arial" w:cs="Times New Roman"/>
      <w:lang w:val="es-ES"/>
    </w:rPr>
  </w:style>
  <w:style w:type="character" w:styleId="Refdecomentario">
    <w:name w:val="annotation reference"/>
    <w:basedOn w:val="Fuentedeprrafopredeter"/>
    <w:uiPriority w:val="99"/>
    <w:semiHidden/>
    <w:unhideWhenUsed/>
    <w:rsid w:val="000C140C"/>
    <w:rPr>
      <w:sz w:val="18"/>
      <w:szCs w:val="18"/>
    </w:rPr>
  </w:style>
  <w:style w:type="paragraph" w:styleId="Textocomentario">
    <w:name w:val="annotation text"/>
    <w:basedOn w:val="Normal"/>
    <w:link w:val="TextocomentarioCar"/>
    <w:uiPriority w:val="99"/>
    <w:semiHidden/>
    <w:unhideWhenUsed/>
    <w:rsid w:val="000C140C"/>
  </w:style>
  <w:style w:type="character" w:customStyle="1" w:styleId="TextocomentarioCar">
    <w:name w:val="Texto comentario Car"/>
    <w:basedOn w:val="Fuentedeprrafopredeter"/>
    <w:link w:val="Textocomentario"/>
    <w:uiPriority w:val="99"/>
    <w:semiHidden/>
    <w:rsid w:val="000C140C"/>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0C140C"/>
    <w:rPr>
      <w:b/>
      <w:bCs/>
      <w:sz w:val="20"/>
      <w:szCs w:val="20"/>
    </w:rPr>
  </w:style>
  <w:style w:type="character" w:customStyle="1" w:styleId="AsuntodelcomentarioCar">
    <w:name w:val="Asunto del comentario Car"/>
    <w:basedOn w:val="TextocomentarioCar"/>
    <w:link w:val="Asuntodelcomentario"/>
    <w:uiPriority w:val="99"/>
    <w:semiHidden/>
    <w:rsid w:val="000C140C"/>
    <w:rPr>
      <w:rFonts w:ascii="Arial" w:eastAsia="Times New Roman" w:hAnsi="Arial" w:cs="Times New Roman"/>
      <w:b/>
      <w:bCs/>
      <w:sz w:val="20"/>
      <w:szCs w:val="20"/>
      <w:lang w:val="es-ES"/>
    </w:rPr>
  </w:style>
  <w:style w:type="paragraph" w:styleId="Textodeglobo">
    <w:name w:val="Balloon Text"/>
    <w:basedOn w:val="Normal"/>
    <w:link w:val="TextodegloboCar"/>
    <w:uiPriority w:val="99"/>
    <w:semiHidden/>
    <w:unhideWhenUsed/>
    <w:rsid w:val="000C14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140C"/>
    <w:rPr>
      <w:rFonts w:ascii="Lucida Grande" w:eastAsia="Times New Roman"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9"/>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C0DB9"/>
  </w:style>
  <w:style w:type="paragraph" w:styleId="Encabezado">
    <w:name w:val="header"/>
    <w:basedOn w:val="Normal"/>
    <w:link w:val="EncabezadoCar"/>
    <w:rsid w:val="00DC0DB9"/>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C0DB9"/>
    <w:rPr>
      <w:rFonts w:ascii="Arial" w:eastAsia="Times New Roman" w:hAnsi="Arial" w:cs="Times New Roman"/>
      <w:sz w:val="20"/>
      <w:szCs w:val="20"/>
    </w:rPr>
  </w:style>
  <w:style w:type="paragraph" w:styleId="Piedepgina">
    <w:name w:val="footer"/>
    <w:basedOn w:val="Normal"/>
    <w:link w:val="PiedepginaCar"/>
    <w:uiPriority w:val="99"/>
    <w:rsid w:val="00DC0DB9"/>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DC0DB9"/>
    <w:rPr>
      <w:rFonts w:ascii="Arial" w:eastAsia="Times New Roman" w:hAnsi="Arial" w:cs="Times New Roman"/>
      <w:sz w:val="20"/>
      <w:szCs w:val="20"/>
    </w:rPr>
  </w:style>
  <w:style w:type="paragraph" w:customStyle="1" w:styleId="Textoindependiente21">
    <w:name w:val="Texto independiente 21"/>
    <w:basedOn w:val="Normal"/>
    <w:rsid w:val="00DC0DB9"/>
    <w:pPr>
      <w:suppressAutoHyphens/>
      <w:jc w:val="center"/>
    </w:pPr>
    <w:rPr>
      <w:spacing w:val="-3"/>
      <w:lang w:val="es-ES_tradnl"/>
    </w:rPr>
  </w:style>
  <w:style w:type="paragraph" w:styleId="Prrafodelista">
    <w:name w:val="List Paragraph"/>
    <w:basedOn w:val="Normal"/>
    <w:link w:val="PrrafodelistaCar"/>
    <w:uiPriority w:val="72"/>
    <w:qFormat/>
    <w:rsid w:val="00DC0DB9"/>
    <w:pPr>
      <w:ind w:left="720"/>
      <w:contextualSpacing/>
    </w:pPr>
  </w:style>
  <w:style w:type="character" w:customStyle="1" w:styleId="PrrafodelistaCar">
    <w:name w:val="Párrafo de lista Car"/>
    <w:link w:val="Prrafodelista"/>
    <w:uiPriority w:val="72"/>
    <w:locked/>
    <w:rsid w:val="00DC0DB9"/>
    <w:rPr>
      <w:rFonts w:ascii="Arial" w:eastAsia="Times New Roman" w:hAnsi="Arial" w:cs="Times New Roman"/>
      <w:lang w:val="es-ES"/>
    </w:rPr>
  </w:style>
  <w:style w:type="character" w:styleId="Refdecomentario">
    <w:name w:val="annotation reference"/>
    <w:basedOn w:val="Fuentedeprrafopredeter"/>
    <w:uiPriority w:val="99"/>
    <w:semiHidden/>
    <w:unhideWhenUsed/>
    <w:rsid w:val="000C140C"/>
    <w:rPr>
      <w:sz w:val="18"/>
      <w:szCs w:val="18"/>
    </w:rPr>
  </w:style>
  <w:style w:type="paragraph" w:styleId="Textocomentario">
    <w:name w:val="annotation text"/>
    <w:basedOn w:val="Normal"/>
    <w:link w:val="TextocomentarioCar"/>
    <w:uiPriority w:val="99"/>
    <w:semiHidden/>
    <w:unhideWhenUsed/>
    <w:rsid w:val="000C140C"/>
  </w:style>
  <w:style w:type="character" w:customStyle="1" w:styleId="TextocomentarioCar">
    <w:name w:val="Texto comentario Car"/>
    <w:basedOn w:val="Fuentedeprrafopredeter"/>
    <w:link w:val="Textocomentario"/>
    <w:uiPriority w:val="99"/>
    <w:semiHidden/>
    <w:rsid w:val="000C140C"/>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0C140C"/>
    <w:rPr>
      <w:b/>
      <w:bCs/>
      <w:sz w:val="20"/>
      <w:szCs w:val="20"/>
    </w:rPr>
  </w:style>
  <w:style w:type="character" w:customStyle="1" w:styleId="AsuntodelcomentarioCar">
    <w:name w:val="Asunto del comentario Car"/>
    <w:basedOn w:val="TextocomentarioCar"/>
    <w:link w:val="Asuntodelcomentario"/>
    <w:uiPriority w:val="99"/>
    <w:semiHidden/>
    <w:rsid w:val="000C140C"/>
    <w:rPr>
      <w:rFonts w:ascii="Arial" w:eastAsia="Times New Roman" w:hAnsi="Arial" w:cs="Times New Roman"/>
      <w:b/>
      <w:bCs/>
      <w:sz w:val="20"/>
      <w:szCs w:val="20"/>
      <w:lang w:val="es-ES"/>
    </w:rPr>
  </w:style>
  <w:style w:type="paragraph" w:styleId="Textodeglobo">
    <w:name w:val="Balloon Text"/>
    <w:basedOn w:val="Normal"/>
    <w:link w:val="TextodegloboCar"/>
    <w:uiPriority w:val="99"/>
    <w:semiHidden/>
    <w:unhideWhenUsed/>
    <w:rsid w:val="000C140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140C"/>
    <w:rPr>
      <w:rFonts w:ascii="Lucida Grande" w:eastAsia="Times New Roman"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1A38-688C-B844-B3F9-97223B60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910</Words>
  <Characters>5007</Characters>
  <Application>Microsoft Macintosh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Vélez Serna</dc:creator>
  <cp:lastModifiedBy>Andrés Vélez Serna</cp:lastModifiedBy>
  <cp:revision>2</cp:revision>
  <cp:lastPrinted>2016-05-12T14:36:00Z</cp:lastPrinted>
  <dcterms:created xsi:type="dcterms:W3CDTF">2016-05-26T16:58:00Z</dcterms:created>
  <dcterms:modified xsi:type="dcterms:W3CDTF">2016-05-26T16:58:00Z</dcterms:modified>
</cp:coreProperties>
</file>