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75" w:rsidRPr="000659FA" w:rsidRDefault="007C7F75" w:rsidP="00DA6AF2">
      <w:pPr>
        <w:rPr>
          <w:rFonts w:cs="Arial"/>
        </w:rPr>
      </w:pPr>
    </w:p>
    <w:p w:rsidR="002270E5" w:rsidRPr="000659FA" w:rsidRDefault="002270E5" w:rsidP="00DA6AF2">
      <w:pPr>
        <w:jc w:val="center"/>
        <w:rPr>
          <w:rFonts w:cs="Arial"/>
        </w:rPr>
      </w:pPr>
    </w:p>
    <w:p w:rsidR="00EC256B" w:rsidRPr="000659FA" w:rsidRDefault="00166893" w:rsidP="00DA6AF2">
      <w:pPr>
        <w:tabs>
          <w:tab w:val="left" w:pos="-720"/>
        </w:tabs>
        <w:suppressAutoHyphens/>
        <w:jc w:val="center"/>
        <w:rPr>
          <w:rFonts w:cs="Arial"/>
        </w:rPr>
      </w:pPr>
      <w:r w:rsidRPr="000659FA">
        <w:rPr>
          <w:rFonts w:cs="Arial"/>
        </w:rPr>
        <w:t xml:space="preserve">(            </w:t>
      </w:r>
      <w:r w:rsidR="007C7F75" w:rsidRPr="000659FA">
        <w:rPr>
          <w:rFonts w:cs="Arial"/>
        </w:rPr>
        <w:t xml:space="preserve">                  </w:t>
      </w:r>
      <w:r w:rsidRPr="000659FA">
        <w:rPr>
          <w:rFonts w:cs="Arial"/>
        </w:rPr>
        <w:t xml:space="preserve">  </w:t>
      </w:r>
      <w:r w:rsidR="00373002" w:rsidRPr="000659FA">
        <w:rPr>
          <w:rFonts w:cs="Arial"/>
        </w:rPr>
        <w:t xml:space="preserve">   </w:t>
      </w:r>
      <w:r w:rsidRPr="000659FA">
        <w:rPr>
          <w:rFonts w:cs="Arial"/>
        </w:rPr>
        <w:t xml:space="preserve">              )</w:t>
      </w:r>
    </w:p>
    <w:p w:rsidR="00EC256B" w:rsidRPr="000659FA" w:rsidRDefault="00EC256B" w:rsidP="00DA6AF2">
      <w:pPr>
        <w:jc w:val="center"/>
        <w:rPr>
          <w:rFonts w:cs="Arial"/>
        </w:rPr>
      </w:pPr>
    </w:p>
    <w:p w:rsidR="00EC256B" w:rsidRPr="000659FA" w:rsidRDefault="00EC256B" w:rsidP="00DA6AF2">
      <w:pPr>
        <w:jc w:val="center"/>
        <w:rPr>
          <w:rFonts w:cs="Arial"/>
        </w:rPr>
      </w:pPr>
    </w:p>
    <w:p w:rsidR="00EC256B" w:rsidRPr="000659FA" w:rsidRDefault="00EC256B" w:rsidP="00DA6AF2">
      <w:pPr>
        <w:jc w:val="center"/>
        <w:rPr>
          <w:rFonts w:cs="Arial"/>
        </w:rPr>
      </w:pPr>
      <w:r w:rsidRPr="000659FA">
        <w:rPr>
          <w:rFonts w:cs="Arial"/>
        </w:rPr>
        <w:t>&lt;&lt;</w:t>
      </w:r>
      <w:r w:rsidR="00833732" w:rsidRPr="000659FA">
        <w:rPr>
          <w:rFonts w:cs="Arial"/>
        </w:rPr>
        <w:t xml:space="preserve">Por la cual se </w:t>
      </w:r>
      <w:r w:rsidR="00443569" w:rsidRPr="002A6DD1">
        <w:rPr>
          <w:rFonts w:cs="Arial"/>
        </w:rPr>
        <w:t>autoriza</w:t>
      </w:r>
      <w:r w:rsidR="00EF0ACB">
        <w:rPr>
          <w:rFonts w:cs="Arial"/>
        </w:rPr>
        <w:t>n</w:t>
      </w:r>
      <w:r w:rsidR="00443569" w:rsidRPr="002A6DD1">
        <w:rPr>
          <w:rFonts w:cs="Arial"/>
        </w:rPr>
        <w:t xml:space="preserve"> la</w:t>
      </w:r>
      <w:r w:rsidR="00EF0ACB">
        <w:rPr>
          <w:rFonts w:cs="Arial"/>
        </w:rPr>
        <w:t>s</w:t>
      </w:r>
      <w:r w:rsidR="00443569" w:rsidRPr="002A6DD1">
        <w:rPr>
          <w:rFonts w:cs="Arial"/>
        </w:rPr>
        <w:t xml:space="preserve"> </w:t>
      </w:r>
      <w:r w:rsidR="00553805">
        <w:rPr>
          <w:rFonts w:cs="Arial"/>
        </w:rPr>
        <w:t>matrículas</w:t>
      </w:r>
      <w:r w:rsidR="00443569" w:rsidRPr="002A6DD1">
        <w:rPr>
          <w:rFonts w:cs="Arial"/>
        </w:rPr>
        <w:t xml:space="preserve"> extemporánea</w:t>
      </w:r>
      <w:r w:rsidR="00EF0ACB">
        <w:rPr>
          <w:rFonts w:cs="Arial"/>
        </w:rPr>
        <w:t>s</w:t>
      </w:r>
      <w:r w:rsidR="00443569" w:rsidRPr="002A6DD1">
        <w:rPr>
          <w:rFonts w:cs="Arial"/>
        </w:rPr>
        <w:t xml:space="preserve"> a los cursos de formación de que trata el artículo 2.4.1.4.5.12 del Decreto 1075 de 2015</w:t>
      </w:r>
      <w:r w:rsidR="0074781D" w:rsidRPr="000659FA">
        <w:rPr>
          <w:rFonts w:cs="Arial"/>
        </w:rPr>
        <w:t>&gt;&gt;</w:t>
      </w:r>
    </w:p>
    <w:p w:rsidR="00EC256B" w:rsidRPr="000659FA" w:rsidRDefault="00EC256B" w:rsidP="00DA6AF2">
      <w:pPr>
        <w:pStyle w:val="Textoindependiente21"/>
        <w:jc w:val="left"/>
        <w:rPr>
          <w:rFonts w:cs="Arial"/>
          <w:lang w:val="es-ES"/>
        </w:rPr>
      </w:pPr>
    </w:p>
    <w:p w:rsidR="00EC256B" w:rsidRPr="00CB5B7F" w:rsidRDefault="00F06901" w:rsidP="00DA6AF2">
      <w:pPr>
        <w:autoSpaceDE w:val="0"/>
        <w:autoSpaceDN w:val="0"/>
        <w:adjustRightInd w:val="0"/>
        <w:jc w:val="center"/>
        <w:rPr>
          <w:rFonts w:cs="Arial"/>
          <w:b/>
        </w:rPr>
      </w:pPr>
      <w:r w:rsidRPr="00CB5B7F">
        <w:rPr>
          <w:rFonts w:cs="Arial"/>
          <w:b/>
        </w:rPr>
        <w:t>LA MINISTRA</w:t>
      </w:r>
      <w:r w:rsidR="00DD4857" w:rsidRPr="00CB5B7F">
        <w:rPr>
          <w:rFonts w:cs="Arial"/>
          <w:b/>
        </w:rPr>
        <w:t xml:space="preserve"> DE EDUCACIÓN NACIONAL</w:t>
      </w:r>
    </w:p>
    <w:p w:rsidR="00EC256B" w:rsidRPr="000659FA" w:rsidRDefault="00EC256B" w:rsidP="00DA6AF2">
      <w:pPr>
        <w:autoSpaceDE w:val="0"/>
        <w:autoSpaceDN w:val="0"/>
        <w:adjustRightInd w:val="0"/>
        <w:jc w:val="center"/>
        <w:rPr>
          <w:rFonts w:cs="Arial"/>
          <w:b/>
        </w:rPr>
      </w:pPr>
    </w:p>
    <w:p w:rsidR="00EC256B" w:rsidRPr="00D16C56" w:rsidRDefault="00F06901" w:rsidP="00DA6AF2">
      <w:pPr>
        <w:jc w:val="center"/>
        <w:rPr>
          <w:rFonts w:cs="Arial"/>
        </w:rPr>
      </w:pPr>
      <w:r w:rsidRPr="00CB5B7F">
        <w:rPr>
          <w:rFonts w:cs="Arial"/>
        </w:rPr>
        <w:t>En ejercicio de las facultades constitucionales y legales, en especial de las confe</w:t>
      </w:r>
      <w:r w:rsidR="007D4829" w:rsidRPr="00CB5B7F">
        <w:rPr>
          <w:rFonts w:cs="Arial"/>
        </w:rPr>
        <w:t>ridas por el</w:t>
      </w:r>
      <w:r w:rsidRPr="00D16C56">
        <w:rPr>
          <w:rFonts w:cs="Arial"/>
        </w:rPr>
        <w:t xml:space="preserve"> artículo 2.4.1.4.5.12 del Decreto 1075 de 2015, y</w:t>
      </w:r>
    </w:p>
    <w:p w:rsidR="000659FA" w:rsidRPr="000659FA" w:rsidRDefault="000659FA" w:rsidP="00DA6AF2">
      <w:pPr>
        <w:autoSpaceDE w:val="0"/>
        <w:autoSpaceDN w:val="0"/>
        <w:adjustRightInd w:val="0"/>
        <w:rPr>
          <w:rFonts w:cs="Arial"/>
        </w:rPr>
      </w:pPr>
    </w:p>
    <w:p w:rsidR="005C1108" w:rsidRPr="000659FA" w:rsidRDefault="005C1108" w:rsidP="00DA6AF2">
      <w:pPr>
        <w:autoSpaceDE w:val="0"/>
        <w:autoSpaceDN w:val="0"/>
        <w:adjustRightInd w:val="0"/>
        <w:rPr>
          <w:rFonts w:cs="Arial"/>
        </w:rPr>
      </w:pPr>
    </w:p>
    <w:p w:rsidR="00EC256B" w:rsidRPr="000659FA" w:rsidRDefault="00EC256B" w:rsidP="00DA6AF2">
      <w:pPr>
        <w:autoSpaceDE w:val="0"/>
        <w:autoSpaceDN w:val="0"/>
        <w:adjustRightInd w:val="0"/>
        <w:jc w:val="center"/>
        <w:rPr>
          <w:rFonts w:eastAsia="Calibri" w:cs="Arial"/>
          <w:b/>
          <w:bCs/>
          <w:lang w:val="es-CO" w:eastAsia="en-US"/>
        </w:rPr>
      </w:pPr>
      <w:r w:rsidRPr="000659FA">
        <w:rPr>
          <w:rFonts w:eastAsia="Calibri" w:cs="Arial"/>
          <w:b/>
          <w:bCs/>
          <w:lang w:val="es-CO" w:eastAsia="en-US"/>
        </w:rPr>
        <w:t>CONSIDERANDO</w:t>
      </w:r>
    </w:p>
    <w:p w:rsidR="007D4829" w:rsidRPr="000659FA" w:rsidRDefault="007D4829" w:rsidP="00DA6AF2">
      <w:pPr>
        <w:autoSpaceDE w:val="0"/>
        <w:autoSpaceDN w:val="0"/>
        <w:adjustRightInd w:val="0"/>
        <w:jc w:val="center"/>
        <w:rPr>
          <w:rFonts w:eastAsia="Calibri" w:cs="Arial"/>
          <w:b/>
          <w:bCs/>
          <w:lang w:val="es-CO" w:eastAsia="en-US"/>
        </w:rPr>
      </w:pPr>
    </w:p>
    <w:p w:rsidR="00072B7F" w:rsidRDefault="00072B7F" w:rsidP="002A6DD1">
      <w:pPr>
        <w:autoSpaceDE w:val="0"/>
        <w:autoSpaceDN w:val="0"/>
        <w:adjustRightInd w:val="0"/>
        <w:jc w:val="both"/>
        <w:rPr>
          <w:rFonts w:eastAsia="Calibri" w:cs="Arial"/>
          <w:b/>
          <w:bCs/>
          <w:lang w:val="es-CO" w:eastAsia="en-US"/>
        </w:rPr>
      </w:pPr>
      <w:r w:rsidRPr="002A6DD1">
        <w:rPr>
          <w:rFonts w:eastAsia="Calibri" w:cs="Arial"/>
          <w:bCs/>
          <w:lang w:val="es-CO" w:eastAsia="en-US"/>
        </w:rPr>
        <w:t xml:space="preserve">Que </w:t>
      </w:r>
      <w:r w:rsidR="00DA6AF2">
        <w:rPr>
          <w:rFonts w:eastAsia="Calibri" w:cs="Arial"/>
          <w:bCs/>
          <w:lang w:val="es-CO" w:eastAsia="en-US"/>
        </w:rPr>
        <w:t xml:space="preserve">en desarrollo del </w:t>
      </w:r>
      <w:r w:rsidR="00DA6AF2" w:rsidRPr="0021047B">
        <w:rPr>
          <w:rFonts w:eastAsia="Calibri" w:cs="Arial"/>
          <w:bCs/>
          <w:lang w:val="es-CO" w:eastAsia="en-US"/>
        </w:rPr>
        <w:t>artículo 2.4.1.4.5.12 del Decreto 1075 de 2015</w:t>
      </w:r>
      <w:r w:rsidR="00DA6AF2">
        <w:rPr>
          <w:rFonts w:eastAsia="Calibri" w:cs="Arial"/>
          <w:bCs/>
          <w:lang w:val="es-CO" w:eastAsia="en-US"/>
        </w:rPr>
        <w:t xml:space="preserve">, </w:t>
      </w:r>
      <w:r w:rsidRPr="002A6DD1">
        <w:rPr>
          <w:rFonts w:eastAsia="Calibri" w:cs="Arial"/>
          <w:bCs/>
          <w:lang w:val="es-CO" w:eastAsia="en-US"/>
        </w:rPr>
        <w:t xml:space="preserve">el Ministerio de Educación Nacional expidió la Resolución 17502 de 2016 </w:t>
      </w:r>
      <w:r w:rsidR="004F71FC">
        <w:rPr>
          <w:rFonts w:eastAsia="Calibri" w:cs="Arial"/>
          <w:bCs/>
          <w:lang w:val="es-CO" w:eastAsia="en-US"/>
        </w:rPr>
        <w:t xml:space="preserve">(modificada por la Resolución </w:t>
      </w:r>
      <w:r w:rsidR="004F71FC" w:rsidRPr="00DC2E3E">
        <w:rPr>
          <w:rFonts w:eastAsia="Calibri" w:cs="Arial"/>
          <w:bCs/>
          <w:lang w:val="es-CO" w:eastAsia="en-US"/>
        </w:rPr>
        <w:t>XX</w:t>
      </w:r>
      <w:r w:rsidR="004F71FC">
        <w:rPr>
          <w:rFonts w:eastAsia="Calibri" w:cs="Arial"/>
          <w:bCs/>
          <w:lang w:val="es-CO" w:eastAsia="en-US"/>
        </w:rPr>
        <w:t xml:space="preserve"> de 2017) </w:t>
      </w:r>
      <w:r w:rsidRPr="002A6DD1">
        <w:rPr>
          <w:rFonts w:eastAsia="Calibri" w:cs="Arial"/>
          <w:bCs/>
          <w:lang w:val="es-CO" w:eastAsia="en-US"/>
        </w:rPr>
        <w:t>en la que definió los aspectos generales de los cursos de formación para los educadores oficiales que no hayan superado la Evaluación con Carácter Diagnóstico Formativa (ECDF).</w:t>
      </w:r>
      <w:r w:rsidR="00DA6AF2">
        <w:rPr>
          <w:rFonts w:eastAsia="Calibri" w:cs="Arial"/>
          <w:bCs/>
          <w:lang w:val="es-CO" w:eastAsia="en-US"/>
        </w:rPr>
        <w:t xml:space="preserve"> </w:t>
      </w:r>
    </w:p>
    <w:p w:rsidR="00072B7F" w:rsidRPr="000659FA" w:rsidRDefault="00072B7F" w:rsidP="00DA6AF2">
      <w:pPr>
        <w:autoSpaceDE w:val="0"/>
        <w:autoSpaceDN w:val="0"/>
        <w:adjustRightInd w:val="0"/>
        <w:jc w:val="center"/>
        <w:rPr>
          <w:rFonts w:eastAsia="Calibri" w:cs="Arial"/>
          <w:b/>
          <w:bCs/>
          <w:lang w:val="es-CO" w:eastAsia="en-US"/>
        </w:rPr>
      </w:pPr>
    </w:p>
    <w:p w:rsidR="008C7813" w:rsidRPr="000659FA" w:rsidRDefault="008C7813" w:rsidP="00DA6AF2">
      <w:pPr>
        <w:autoSpaceDE w:val="0"/>
        <w:autoSpaceDN w:val="0"/>
        <w:adjustRightInd w:val="0"/>
        <w:jc w:val="both"/>
        <w:rPr>
          <w:rFonts w:cs="Arial"/>
        </w:rPr>
      </w:pPr>
      <w:r w:rsidRPr="000659FA">
        <w:rPr>
          <w:rFonts w:cs="Arial"/>
        </w:rPr>
        <w:t>Que</w:t>
      </w:r>
      <w:r w:rsidR="00072B7F">
        <w:rPr>
          <w:rFonts w:cs="Arial"/>
        </w:rPr>
        <w:t xml:space="preserve"> c</w:t>
      </w:r>
      <w:r w:rsidR="00520B4A" w:rsidRPr="000659FA">
        <w:rPr>
          <w:rFonts w:cs="Arial"/>
        </w:rPr>
        <w:t>on</w:t>
      </w:r>
      <w:r w:rsidR="00140A08" w:rsidRPr="000659FA">
        <w:rPr>
          <w:rFonts w:cs="Arial"/>
        </w:rPr>
        <w:t xml:space="preserve"> </w:t>
      </w:r>
      <w:r w:rsidRPr="000659FA">
        <w:rPr>
          <w:rFonts w:cs="Arial"/>
          <w:lang w:eastAsia="es-CO"/>
        </w:rPr>
        <w:t>la Resolución 18471 de 2016</w:t>
      </w:r>
      <w:r w:rsidR="00B541FE" w:rsidRPr="000659FA">
        <w:rPr>
          <w:rFonts w:cs="Arial"/>
          <w:lang w:eastAsia="es-CO"/>
        </w:rPr>
        <w:t>,</w:t>
      </w:r>
      <w:r w:rsidRPr="000659FA">
        <w:rPr>
          <w:rFonts w:cs="Arial"/>
          <w:lang w:eastAsia="es-CO"/>
        </w:rPr>
        <w:t xml:space="preserve"> </w:t>
      </w:r>
      <w:r w:rsidR="00520B4A" w:rsidRPr="000659FA">
        <w:rPr>
          <w:rFonts w:cs="Arial"/>
          <w:lang w:eastAsia="es-CO"/>
        </w:rPr>
        <w:t xml:space="preserve">se </w:t>
      </w:r>
      <w:r w:rsidR="00214287" w:rsidRPr="000659FA">
        <w:rPr>
          <w:rFonts w:cs="Arial"/>
          <w:lang w:eastAsia="es-CO"/>
        </w:rPr>
        <w:t>aprobaron</w:t>
      </w:r>
      <w:r w:rsidRPr="000659FA">
        <w:rPr>
          <w:rFonts w:cs="Arial"/>
          <w:lang w:eastAsia="es-CO"/>
        </w:rPr>
        <w:t xml:space="preserve"> </w:t>
      </w:r>
      <w:r w:rsidR="007C0975" w:rsidRPr="000659FA">
        <w:rPr>
          <w:rFonts w:cs="Arial"/>
          <w:lang w:eastAsia="es-CO"/>
        </w:rPr>
        <w:t>lo</w:t>
      </w:r>
      <w:r w:rsidR="007C0975" w:rsidRPr="000659FA">
        <w:rPr>
          <w:rFonts w:cs="Arial"/>
        </w:rPr>
        <w:t xml:space="preserve">s cursos de formación </w:t>
      </w:r>
      <w:r w:rsidR="00676768" w:rsidRPr="000659FA">
        <w:rPr>
          <w:rFonts w:cs="Arial"/>
        </w:rPr>
        <w:t xml:space="preserve">que </w:t>
      </w:r>
      <w:r w:rsidR="00787E13" w:rsidRPr="000659FA">
        <w:rPr>
          <w:rFonts w:cs="Arial"/>
        </w:rPr>
        <w:t>serán</w:t>
      </w:r>
      <w:r w:rsidR="00676768" w:rsidRPr="000659FA">
        <w:rPr>
          <w:rFonts w:cs="Arial"/>
        </w:rPr>
        <w:t xml:space="preserve"> ofertados por 21 universidades acreditadas institucionalmente y/o que cuent</w:t>
      </w:r>
      <w:r w:rsidR="00DA6AF2">
        <w:rPr>
          <w:rFonts w:cs="Arial"/>
        </w:rPr>
        <w:t>a</w:t>
      </w:r>
      <w:r w:rsidR="00676768" w:rsidRPr="000659FA">
        <w:rPr>
          <w:rFonts w:cs="Arial"/>
        </w:rPr>
        <w:t>n con facultades de educación de reconocida trayectoria e idoneidad.</w:t>
      </w:r>
    </w:p>
    <w:p w:rsidR="00BB6425" w:rsidRPr="000659FA" w:rsidRDefault="00BB6425">
      <w:pPr>
        <w:autoSpaceDE w:val="0"/>
        <w:autoSpaceDN w:val="0"/>
        <w:adjustRightInd w:val="0"/>
        <w:jc w:val="both"/>
        <w:rPr>
          <w:rFonts w:cs="Arial"/>
        </w:rPr>
      </w:pPr>
    </w:p>
    <w:p w:rsidR="002A6DD1" w:rsidRPr="002A6DD1" w:rsidRDefault="002A6DD1" w:rsidP="002A6DD1">
      <w:pPr>
        <w:jc w:val="both"/>
        <w:rPr>
          <w:rFonts w:cs="Arial"/>
          <w:lang w:eastAsia="es-CO"/>
        </w:rPr>
      </w:pPr>
      <w:r w:rsidRPr="002A6DD1">
        <w:rPr>
          <w:rFonts w:cs="Arial"/>
          <w:lang w:eastAsia="es-CO"/>
        </w:rPr>
        <w:t xml:space="preserve">Que </w:t>
      </w:r>
      <w:r>
        <w:rPr>
          <w:rFonts w:cs="Arial"/>
          <w:lang w:eastAsia="es-CO"/>
        </w:rPr>
        <w:t xml:space="preserve">con el fin de contribuir a la cofinanciación del valor de los cursos de los educadores que establece el </w:t>
      </w:r>
      <w:r w:rsidRPr="002A6DD1">
        <w:rPr>
          <w:rFonts w:cs="Arial"/>
          <w:lang w:eastAsia="es-CO"/>
        </w:rPr>
        <w:t>parágrafo 2° del artículo 2.4.1.4.5.12 del Decreto 1075 de 2015</w:t>
      </w:r>
      <w:r>
        <w:rPr>
          <w:rFonts w:cs="Arial"/>
          <w:lang w:eastAsia="es-CO"/>
        </w:rPr>
        <w:t xml:space="preserve">, </w:t>
      </w:r>
      <w:r w:rsidRPr="002A6DD1">
        <w:rPr>
          <w:rFonts w:cs="Arial"/>
          <w:lang w:eastAsia="es-CO"/>
        </w:rPr>
        <w:t xml:space="preserve">el Gobierno nacional </w:t>
      </w:r>
      <w:r>
        <w:rPr>
          <w:rFonts w:cs="Arial"/>
          <w:lang w:eastAsia="es-CO"/>
        </w:rPr>
        <w:t xml:space="preserve">desarrolló las acciones presupuestales necesarias para cofinanciar el setenta por ciento (70%) </w:t>
      </w:r>
      <w:r w:rsidRPr="002A6DD1">
        <w:rPr>
          <w:rFonts w:cs="Arial"/>
          <w:lang w:eastAsia="es-CO"/>
        </w:rPr>
        <w:t xml:space="preserve">por medio de créditos condonables </w:t>
      </w:r>
      <w:r>
        <w:rPr>
          <w:rFonts w:cs="Arial"/>
          <w:lang w:eastAsia="es-CO"/>
        </w:rPr>
        <w:t>a través del ICETEX</w:t>
      </w:r>
      <w:r w:rsidRPr="002A6DD1">
        <w:rPr>
          <w:rFonts w:cs="Arial"/>
          <w:lang w:eastAsia="es-CO"/>
        </w:rPr>
        <w:t>.</w:t>
      </w:r>
    </w:p>
    <w:p w:rsidR="00037A93" w:rsidRPr="002A6DD1" w:rsidRDefault="00037A93" w:rsidP="00DA6AF2">
      <w:pPr>
        <w:autoSpaceDE w:val="0"/>
        <w:autoSpaceDN w:val="0"/>
        <w:adjustRightInd w:val="0"/>
        <w:jc w:val="both"/>
        <w:rPr>
          <w:rFonts w:cs="Arial"/>
        </w:rPr>
      </w:pPr>
    </w:p>
    <w:p w:rsidR="00072B7F" w:rsidRDefault="00037A93" w:rsidP="00DA6AF2">
      <w:pPr>
        <w:autoSpaceDE w:val="0"/>
        <w:autoSpaceDN w:val="0"/>
        <w:adjustRightInd w:val="0"/>
        <w:jc w:val="both"/>
        <w:rPr>
          <w:rFonts w:cs="Arial"/>
        </w:rPr>
      </w:pPr>
      <w:r w:rsidRPr="002A6DD1">
        <w:rPr>
          <w:rFonts w:cs="Arial"/>
        </w:rPr>
        <w:t xml:space="preserve">Que </w:t>
      </w:r>
      <w:r w:rsidR="00D745D0">
        <w:rPr>
          <w:rFonts w:cs="Arial"/>
        </w:rPr>
        <w:t xml:space="preserve">en cumplimiento de lo anterior, </w:t>
      </w:r>
      <w:r w:rsidRPr="002A6DD1">
        <w:rPr>
          <w:rFonts w:cs="Arial"/>
        </w:rPr>
        <w:t xml:space="preserve">el Ministerio de Educación Nacional suscribió el Convenio No. 1473 de 2015 con el </w:t>
      </w:r>
      <w:r w:rsidR="00D16C56" w:rsidRPr="00D16C56">
        <w:rPr>
          <w:rFonts w:cs="Arial"/>
        </w:rPr>
        <w:t>Instituto Colombiano de Crédito Educativo y Estudios Técnicos en el Exterior, Mariano Ospina Pérez (ICETEX)</w:t>
      </w:r>
      <w:r w:rsidR="00D16C56">
        <w:rPr>
          <w:rFonts w:cs="Arial"/>
        </w:rPr>
        <w:t>,</w:t>
      </w:r>
      <w:r w:rsidRPr="002A6DD1">
        <w:rPr>
          <w:rFonts w:cs="Arial"/>
        </w:rPr>
        <w:t xml:space="preserve"> por medio del cual se creó el Fondo de Formación para la Excelencia mediante el cual se desarrolla la cofinanciación del valor de los cursos de formación, al igual que se disponen las reglas bajo las cuales un educador puede acceder a este beneficio.</w:t>
      </w:r>
    </w:p>
    <w:p w:rsidR="00072B7F" w:rsidRDefault="00072B7F" w:rsidP="00DA6AF2">
      <w:pPr>
        <w:autoSpaceDE w:val="0"/>
        <w:autoSpaceDN w:val="0"/>
        <w:adjustRightInd w:val="0"/>
        <w:jc w:val="both"/>
        <w:rPr>
          <w:rFonts w:cs="Arial"/>
        </w:rPr>
      </w:pPr>
    </w:p>
    <w:p w:rsidR="00037A93" w:rsidRPr="002A6DD1" w:rsidRDefault="00072B7F" w:rsidP="00DA6AF2">
      <w:pPr>
        <w:autoSpaceDE w:val="0"/>
        <w:autoSpaceDN w:val="0"/>
        <w:adjustRightInd w:val="0"/>
        <w:jc w:val="both"/>
        <w:rPr>
          <w:rFonts w:cs="Arial"/>
        </w:rPr>
      </w:pPr>
      <w:r>
        <w:rPr>
          <w:rFonts w:cs="Arial"/>
        </w:rPr>
        <w:t>Que</w:t>
      </w:r>
      <w:r w:rsidR="00037A93" w:rsidRPr="002A6DD1">
        <w:rPr>
          <w:rFonts w:cs="Arial"/>
        </w:rPr>
        <w:t xml:space="preserve"> la Junta Administradora de dicho Fondo estableció </w:t>
      </w:r>
      <w:r>
        <w:rPr>
          <w:rFonts w:cs="Arial"/>
        </w:rPr>
        <w:t xml:space="preserve">las fechas entre el 23 de septiembre y el 18 de noviembre de 2016 el periodo de inscripciones a los cursos por medio del ICETEX y que, según esto, era el periodo en el cual los docentes debían manifestar su intención de solicitar la cofinanciación de los cursos de la ECDF. </w:t>
      </w:r>
    </w:p>
    <w:p w:rsidR="00037A93" w:rsidRPr="002A6DD1" w:rsidRDefault="00037A93" w:rsidP="00DA6AF2">
      <w:pPr>
        <w:autoSpaceDE w:val="0"/>
        <w:autoSpaceDN w:val="0"/>
        <w:adjustRightInd w:val="0"/>
        <w:jc w:val="both"/>
        <w:rPr>
          <w:rFonts w:cs="Arial"/>
        </w:rPr>
      </w:pPr>
    </w:p>
    <w:p w:rsidR="00072B7F" w:rsidRDefault="00520B4A">
      <w:pPr>
        <w:jc w:val="both"/>
        <w:rPr>
          <w:rFonts w:cs="Arial"/>
          <w:lang w:eastAsia="es-CO"/>
        </w:rPr>
      </w:pPr>
      <w:r w:rsidRPr="000659FA">
        <w:rPr>
          <w:rFonts w:cs="Arial"/>
          <w:lang w:eastAsia="es-CO"/>
        </w:rPr>
        <w:t>Que</w:t>
      </w:r>
      <w:r w:rsidR="00072B7F">
        <w:rPr>
          <w:rFonts w:cs="Arial"/>
          <w:lang w:eastAsia="es-CO"/>
        </w:rPr>
        <w:t xml:space="preserve"> estas fechas fueron publicadas y comunicadas ampliamente por el Ministerio, el ICETEX y las universidades cuyos cursos de formación fueron aprobados, razón por la cual se recibieron 8.495 inscripciones, lo que corresponde aproximadamente al setenta y nueve por ciento (79%) de los educadores que no aprobaron la ECDF 2015-2016. </w:t>
      </w:r>
    </w:p>
    <w:p w:rsidR="00B25FE4" w:rsidRPr="000659FA" w:rsidRDefault="00B25FE4">
      <w:pPr>
        <w:jc w:val="both"/>
        <w:rPr>
          <w:rFonts w:cs="Arial"/>
          <w:lang w:eastAsia="es-CO"/>
        </w:rPr>
      </w:pPr>
    </w:p>
    <w:p w:rsidR="0052124A" w:rsidRPr="000659FA" w:rsidRDefault="0052124A" w:rsidP="00DA6AF2">
      <w:pPr>
        <w:autoSpaceDE w:val="0"/>
        <w:autoSpaceDN w:val="0"/>
        <w:adjustRightInd w:val="0"/>
        <w:jc w:val="both"/>
        <w:rPr>
          <w:rFonts w:cs="Arial"/>
        </w:rPr>
      </w:pPr>
      <w:r w:rsidRPr="000659FA">
        <w:rPr>
          <w:rFonts w:cs="Arial"/>
          <w:lang w:eastAsia="es-CO"/>
        </w:rPr>
        <w:t xml:space="preserve">Que al vencimiento de las inscripciones para los cursos de formación, el Ministerio de Educación Nacional identificó un total de 2.363 educadores que no se inscribieron a través del ICETEX para dichos cursos, motivo por el cual se requiere </w:t>
      </w:r>
      <w:r w:rsidR="00B25FE4" w:rsidRPr="000659FA">
        <w:rPr>
          <w:rFonts w:cs="Arial"/>
          <w:lang w:eastAsia="es-CO"/>
        </w:rPr>
        <w:t>autorizar a estos educadores</w:t>
      </w:r>
      <w:r w:rsidRPr="000659FA">
        <w:rPr>
          <w:rFonts w:cs="Arial"/>
        </w:rPr>
        <w:t xml:space="preserve"> para que puedan realizar su </w:t>
      </w:r>
      <w:r w:rsidR="00553805">
        <w:rPr>
          <w:rFonts w:cs="Arial"/>
        </w:rPr>
        <w:t>matrícula</w:t>
      </w:r>
      <w:r w:rsidRPr="000659FA">
        <w:rPr>
          <w:rFonts w:cs="Arial"/>
        </w:rPr>
        <w:t xml:space="preserve"> de forma directa en las universidades aprobadas por la Resolución 18471 de 2016 y adelantar el curso, sin la cofinanciación del Gobierno nacional. </w:t>
      </w:r>
    </w:p>
    <w:p w:rsidR="0052124A" w:rsidRPr="000659FA" w:rsidRDefault="0052124A">
      <w:pPr>
        <w:jc w:val="both"/>
        <w:rPr>
          <w:rFonts w:cs="Arial"/>
          <w:lang w:eastAsia="es-CO"/>
        </w:rPr>
      </w:pPr>
    </w:p>
    <w:p w:rsidR="00EC256B" w:rsidRPr="00CB5B7F" w:rsidRDefault="00F06901" w:rsidP="002A6DD1">
      <w:pPr>
        <w:autoSpaceDE w:val="0"/>
        <w:autoSpaceDN w:val="0"/>
        <w:adjustRightInd w:val="0"/>
        <w:jc w:val="both"/>
        <w:rPr>
          <w:rFonts w:cs="Arial"/>
        </w:rPr>
      </w:pPr>
      <w:r w:rsidRPr="00CB5B7F">
        <w:rPr>
          <w:rFonts w:cs="Arial"/>
        </w:rPr>
        <w:t>En mérito de lo expuesto,</w:t>
      </w:r>
    </w:p>
    <w:p w:rsidR="005C1108" w:rsidRPr="00D16C56" w:rsidRDefault="005C1108" w:rsidP="002A6DD1">
      <w:pPr>
        <w:autoSpaceDE w:val="0"/>
        <w:autoSpaceDN w:val="0"/>
        <w:adjustRightInd w:val="0"/>
        <w:jc w:val="both"/>
        <w:rPr>
          <w:rFonts w:cs="Arial"/>
        </w:rPr>
      </w:pPr>
    </w:p>
    <w:p w:rsidR="00EC256B" w:rsidRPr="000659FA" w:rsidRDefault="00EC256B" w:rsidP="002A6DD1">
      <w:pPr>
        <w:suppressAutoHyphens/>
        <w:jc w:val="center"/>
        <w:rPr>
          <w:rFonts w:cs="Arial"/>
          <w:b/>
          <w:spacing w:val="-3"/>
        </w:rPr>
      </w:pPr>
      <w:r w:rsidRPr="000659FA">
        <w:rPr>
          <w:rFonts w:cs="Arial"/>
          <w:b/>
          <w:spacing w:val="-3"/>
        </w:rPr>
        <w:t>RESUELVE</w:t>
      </w:r>
    </w:p>
    <w:p w:rsidR="00EC256B" w:rsidRPr="000659FA" w:rsidRDefault="00EC256B" w:rsidP="002A6DD1">
      <w:pPr>
        <w:suppressAutoHyphens/>
        <w:jc w:val="center"/>
        <w:rPr>
          <w:rFonts w:cs="Arial"/>
          <w:b/>
          <w:spacing w:val="-3"/>
        </w:rPr>
      </w:pPr>
    </w:p>
    <w:p w:rsidR="00B25FE4" w:rsidRPr="000659FA" w:rsidRDefault="009C204D" w:rsidP="002A6DD1">
      <w:pPr>
        <w:jc w:val="both"/>
        <w:rPr>
          <w:rFonts w:cs="Arial"/>
          <w:lang w:eastAsia="es-CO"/>
        </w:rPr>
      </w:pPr>
      <w:r w:rsidRPr="000659FA">
        <w:rPr>
          <w:rFonts w:cs="Arial"/>
          <w:b/>
        </w:rPr>
        <w:t xml:space="preserve">Artículo 1. </w:t>
      </w:r>
      <w:r w:rsidR="00553805">
        <w:rPr>
          <w:rFonts w:cs="Arial"/>
          <w:b/>
          <w:i/>
          <w:lang w:eastAsia="es-CO"/>
        </w:rPr>
        <w:t>Matrículas</w:t>
      </w:r>
      <w:r w:rsidR="00B25FE4" w:rsidRPr="000659FA">
        <w:rPr>
          <w:rFonts w:cs="Arial"/>
          <w:b/>
          <w:i/>
          <w:lang w:eastAsia="es-CO"/>
        </w:rPr>
        <w:t xml:space="preserve"> extemporáneas</w:t>
      </w:r>
      <w:r w:rsidR="00B25FE4" w:rsidRPr="000659FA">
        <w:rPr>
          <w:rFonts w:cs="Arial"/>
          <w:lang w:eastAsia="es-CO"/>
        </w:rPr>
        <w:t xml:space="preserve">. Los educadores que no hubiesen aprobado la evaluación de que trata la Sección </w:t>
      </w:r>
      <w:hyperlink r:id="rId8" w:anchor="SECCI%C3%93N%202.4.1.4.5" w:history="1">
        <w:r w:rsidR="00B25FE4" w:rsidRPr="000659FA">
          <w:rPr>
            <w:rFonts w:cs="Arial"/>
            <w:lang w:eastAsia="es-CO"/>
          </w:rPr>
          <w:t>5</w:t>
        </w:r>
      </w:hyperlink>
      <w:r w:rsidR="00B25FE4" w:rsidRPr="000659FA">
        <w:rPr>
          <w:rFonts w:cs="Arial"/>
          <w:lang w:eastAsia="es-CO"/>
        </w:rPr>
        <w:t xml:space="preserve">, Capítulo 4, Título 1, Parte 4, Libro 2 del Decreto 1075 de 2015, que se encuentren habilitados para continuar en este proceso de evaluación y que no se hayan inscrito </w:t>
      </w:r>
      <w:r w:rsidR="0055436F">
        <w:rPr>
          <w:rFonts w:cs="Arial"/>
          <w:lang w:eastAsia="es-CO"/>
        </w:rPr>
        <w:t xml:space="preserve">a los cursos de formación </w:t>
      </w:r>
      <w:r w:rsidR="00553805">
        <w:rPr>
          <w:rFonts w:cs="Arial"/>
          <w:lang w:eastAsia="es-CO"/>
        </w:rPr>
        <w:t xml:space="preserve">por medio del </w:t>
      </w:r>
      <w:ins w:id="0" w:author="Claudia Gladys Pedraza Gutierez" w:date="2017-02-14T13:23:00Z">
        <w:r w:rsidR="00CF4063">
          <w:rPr>
            <w:rFonts w:cs="Arial"/>
            <w:lang w:eastAsia="es-CO"/>
          </w:rPr>
          <w:t xml:space="preserve">aplicativo web del </w:t>
        </w:r>
      </w:ins>
      <w:r w:rsidR="00553805">
        <w:rPr>
          <w:rFonts w:cs="Arial"/>
          <w:lang w:eastAsia="es-CO"/>
        </w:rPr>
        <w:t xml:space="preserve">ICETEX, podrán </w:t>
      </w:r>
      <w:r w:rsidR="00B25FE4" w:rsidRPr="000659FA">
        <w:rPr>
          <w:rFonts w:cs="Arial"/>
          <w:lang w:eastAsia="es-CO"/>
        </w:rPr>
        <w:t>matricularse directamente en las universidades cuyos cursos fueron aprobados por la Resolución 1</w:t>
      </w:r>
      <w:r w:rsidR="00037A93" w:rsidRPr="000659FA">
        <w:rPr>
          <w:rFonts w:cs="Arial"/>
          <w:lang w:eastAsia="es-CO"/>
        </w:rPr>
        <w:t xml:space="preserve">8471 de 2016 de acuerdo con los </w:t>
      </w:r>
      <w:r w:rsidR="00B25FE4" w:rsidRPr="000659FA">
        <w:rPr>
          <w:rFonts w:cs="Arial"/>
          <w:lang w:eastAsia="es-CO"/>
        </w:rPr>
        <w:t xml:space="preserve">calendarios </w:t>
      </w:r>
      <w:del w:id="1" w:author="Claudia Gladys Pedraza Gutierez" w:date="2017-02-14T13:24:00Z">
        <w:r w:rsidR="00B25FE4" w:rsidRPr="000659FA" w:rsidDel="00CF4063">
          <w:rPr>
            <w:rFonts w:cs="Arial"/>
            <w:lang w:eastAsia="es-CO"/>
          </w:rPr>
          <w:delText xml:space="preserve">que </w:delText>
        </w:r>
      </w:del>
      <w:ins w:id="2" w:author="Claudia Gladys Pedraza Gutierez" w:date="2017-02-14T13:24:00Z">
        <w:r w:rsidR="00CF4063">
          <w:rPr>
            <w:rFonts w:cs="Arial"/>
            <w:lang w:eastAsia="es-CO"/>
          </w:rPr>
          <w:t>de</w:t>
        </w:r>
        <w:r w:rsidR="00CF4063" w:rsidRPr="000659FA">
          <w:rPr>
            <w:rFonts w:cs="Arial"/>
            <w:lang w:eastAsia="es-CO"/>
          </w:rPr>
          <w:t xml:space="preserve"> </w:t>
        </w:r>
      </w:ins>
      <w:r w:rsidR="00B25FE4" w:rsidRPr="000659FA">
        <w:rPr>
          <w:rFonts w:cs="Arial"/>
          <w:lang w:eastAsia="es-CO"/>
        </w:rPr>
        <w:t>cada universidad</w:t>
      </w:r>
      <w:del w:id="3" w:author="Claudia Gladys Pedraza Gutierez" w:date="2017-02-14T13:24:00Z">
        <w:r w:rsidR="00B25FE4" w:rsidRPr="000659FA" w:rsidDel="00CF4063">
          <w:rPr>
            <w:rFonts w:cs="Arial"/>
            <w:lang w:eastAsia="es-CO"/>
          </w:rPr>
          <w:delText xml:space="preserve"> disponga</w:delText>
        </w:r>
      </w:del>
      <w:r w:rsidR="00B25FE4" w:rsidRPr="000659FA">
        <w:rPr>
          <w:rFonts w:cs="Arial"/>
          <w:lang w:eastAsia="es-CO"/>
        </w:rPr>
        <w:t>. En todo caso ninguna matrícula podrá realizarse con posterioridad a la fecha de inicio del respectivo curso.</w:t>
      </w:r>
    </w:p>
    <w:p w:rsidR="00B25FE4" w:rsidRPr="000659FA" w:rsidRDefault="00B25FE4" w:rsidP="00DA6AF2">
      <w:pPr>
        <w:jc w:val="both"/>
        <w:rPr>
          <w:rFonts w:cs="Arial"/>
          <w:lang w:eastAsia="es-CO"/>
        </w:rPr>
      </w:pPr>
    </w:p>
    <w:p w:rsidR="00B25FE4" w:rsidRPr="000659FA" w:rsidRDefault="00B25FE4" w:rsidP="00DA6AF2">
      <w:pPr>
        <w:jc w:val="both"/>
        <w:rPr>
          <w:rFonts w:cs="Arial"/>
          <w:lang w:eastAsia="es-CO"/>
        </w:rPr>
      </w:pPr>
      <w:r w:rsidRPr="000659FA">
        <w:rPr>
          <w:rFonts w:cs="Arial"/>
          <w:lang w:eastAsia="es-CO"/>
        </w:rPr>
        <w:t xml:space="preserve">Las universidades verificarán </w:t>
      </w:r>
      <w:r w:rsidR="0055436F">
        <w:rPr>
          <w:rFonts w:cs="Arial"/>
          <w:lang w:eastAsia="es-CO"/>
        </w:rPr>
        <w:t xml:space="preserve">junto </w:t>
      </w:r>
      <w:r w:rsidRPr="000659FA">
        <w:rPr>
          <w:rFonts w:cs="Arial"/>
          <w:lang w:eastAsia="es-CO"/>
        </w:rPr>
        <w:t>con el Ministerio de Educación Nacional que los educadores que se matriculen directamente al curso se encuentren habilitados para continuar en este proceso de la evaluación</w:t>
      </w:r>
      <w:r w:rsidR="000659FA" w:rsidRPr="000659FA">
        <w:rPr>
          <w:rFonts w:cs="Arial"/>
          <w:lang w:eastAsia="es-CO"/>
        </w:rPr>
        <w:t xml:space="preserve">, </w:t>
      </w:r>
      <w:r w:rsidRPr="000659FA">
        <w:rPr>
          <w:rFonts w:cs="Arial"/>
          <w:lang w:eastAsia="es-CO"/>
        </w:rPr>
        <w:t>de conformidad con los artículos 2.4.1.4.5.2 y 2.4.1.4.5.12 del Decreto 1075 de 2015.</w:t>
      </w:r>
    </w:p>
    <w:p w:rsidR="00B25FE4" w:rsidRPr="000659FA" w:rsidRDefault="00B25FE4" w:rsidP="00DA6AF2">
      <w:pPr>
        <w:jc w:val="both"/>
        <w:rPr>
          <w:rFonts w:cs="Arial"/>
          <w:lang w:eastAsia="es-CO"/>
        </w:rPr>
      </w:pPr>
    </w:p>
    <w:p w:rsidR="00B25FE4" w:rsidRPr="000659FA" w:rsidRDefault="00DA6AF2">
      <w:pPr>
        <w:jc w:val="both"/>
        <w:rPr>
          <w:rFonts w:cs="Arial"/>
        </w:rPr>
      </w:pPr>
      <w:r w:rsidRPr="002A6DD1">
        <w:rPr>
          <w:rFonts w:cs="Arial"/>
          <w:b/>
          <w:lang w:eastAsia="es-CO"/>
        </w:rPr>
        <w:t>Parágrafo.</w:t>
      </w:r>
      <w:r>
        <w:rPr>
          <w:rFonts w:cs="Arial"/>
          <w:lang w:eastAsia="es-CO"/>
        </w:rPr>
        <w:t xml:space="preserve"> </w:t>
      </w:r>
      <w:r w:rsidR="00B25FE4" w:rsidRPr="000659FA">
        <w:rPr>
          <w:rFonts w:cs="Arial"/>
          <w:lang w:eastAsia="es-CO"/>
        </w:rPr>
        <w:t xml:space="preserve">Los educadores </w:t>
      </w:r>
      <w:r>
        <w:rPr>
          <w:rFonts w:cs="Arial"/>
          <w:lang w:eastAsia="es-CO"/>
        </w:rPr>
        <w:t xml:space="preserve">a los que se refiere </w:t>
      </w:r>
      <w:r w:rsidR="00B25FE4" w:rsidRPr="000659FA">
        <w:rPr>
          <w:rFonts w:cs="Arial"/>
          <w:lang w:eastAsia="es-CO"/>
        </w:rPr>
        <w:t xml:space="preserve">este artículo no podrán acceder a la cofinanciación del setenta por ciento (70%) a la que hace referencia el parágrafo 2 del artículo 2.4.1.4.5.12 del Decreto 1075 de 2015 por no haberse inscrito </w:t>
      </w:r>
      <w:ins w:id="4" w:author="Claudia Gladys Pedraza Gutierez" w:date="2017-02-14T13:26:00Z">
        <w:r w:rsidR="00CF4063">
          <w:rPr>
            <w:rFonts w:cs="Arial"/>
            <w:lang w:eastAsia="es-CO"/>
          </w:rPr>
          <w:t>por medio del aplicativo web del ICETEX</w:t>
        </w:r>
        <w:r w:rsidR="00CF4063" w:rsidRPr="000659FA">
          <w:rPr>
            <w:rFonts w:cs="Arial"/>
            <w:lang w:eastAsia="es-CO"/>
          </w:rPr>
          <w:t xml:space="preserve"> </w:t>
        </w:r>
      </w:ins>
      <w:r w:rsidR="00B25FE4" w:rsidRPr="000659FA">
        <w:rPr>
          <w:rFonts w:cs="Arial"/>
          <w:lang w:eastAsia="es-CO"/>
        </w:rPr>
        <w:t>en las fechas establecidas para este proc</w:t>
      </w:r>
      <w:ins w:id="5" w:author="Diego Escallon Arango" w:date="2017-02-15T15:58:00Z">
        <w:r w:rsidR="0028464B">
          <w:rPr>
            <w:rFonts w:cs="Arial"/>
            <w:lang w:eastAsia="es-CO"/>
          </w:rPr>
          <w:t>e</w:t>
        </w:r>
      </w:ins>
      <w:del w:id="6" w:author="Claudia Gladys Pedraza Gutierez" w:date="2017-02-14T13:26:00Z">
        <w:r w:rsidR="00B25FE4" w:rsidRPr="000659FA" w:rsidDel="00CF4063">
          <w:rPr>
            <w:rFonts w:cs="Arial"/>
            <w:lang w:eastAsia="es-CO"/>
          </w:rPr>
          <w:delText>e</w:delText>
        </w:r>
      </w:del>
      <w:r w:rsidR="00B25FE4" w:rsidRPr="000659FA">
        <w:rPr>
          <w:rFonts w:cs="Arial"/>
          <w:lang w:eastAsia="es-CO"/>
        </w:rPr>
        <w:t>so.</w:t>
      </w:r>
    </w:p>
    <w:p w:rsidR="00B25FE4" w:rsidRPr="000659FA" w:rsidRDefault="00B25FE4">
      <w:pPr>
        <w:jc w:val="both"/>
        <w:rPr>
          <w:rFonts w:cs="Arial"/>
        </w:rPr>
      </w:pPr>
    </w:p>
    <w:p w:rsidR="00EC256B" w:rsidRPr="000659FA" w:rsidRDefault="00E90DC8" w:rsidP="002A6DD1">
      <w:pPr>
        <w:jc w:val="both"/>
        <w:rPr>
          <w:rFonts w:cs="Arial"/>
        </w:rPr>
      </w:pPr>
      <w:r w:rsidRPr="000659FA">
        <w:rPr>
          <w:rFonts w:cs="Arial"/>
          <w:b/>
        </w:rPr>
        <w:t xml:space="preserve">Artículo </w:t>
      </w:r>
      <w:r w:rsidR="000659FA">
        <w:rPr>
          <w:rFonts w:cs="Arial"/>
          <w:b/>
        </w:rPr>
        <w:t>2</w:t>
      </w:r>
      <w:r w:rsidRPr="000659FA">
        <w:rPr>
          <w:rFonts w:cs="Arial"/>
          <w:b/>
        </w:rPr>
        <w:t>.</w:t>
      </w:r>
      <w:r w:rsidRPr="000659FA">
        <w:rPr>
          <w:rFonts w:cs="Arial"/>
          <w:b/>
          <w:i/>
        </w:rPr>
        <w:t xml:space="preserve"> </w:t>
      </w:r>
      <w:r w:rsidR="00EC256B" w:rsidRPr="000659FA">
        <w:rPr>
          <w:rFonts w:cs="Arial"/>
          <w:b/>
          <w:i/>
        </w:rPr>
        <w:t>Vigencia</w:t>
      </w:r>
      <w:r w:rsidR="00EC256B" w:rsidRPr="000659FA">
        <w:rPr>
          <w:rFonts w:cs="Arial"/>
          <w:b/>
        </w:rPr>
        <w:t xml:space="preserve">. </w:t>
      </w:r>
      <w:r w:rsidR="00EC256B" w:rsidRPr="000659FA">
        <w:rPr>
          <w:rFonts w:cs="Arial"/>
        </w:rPr>
        <w:t xml:space="preserve">La presente resolución rige a partir de su publicación. </w:t>
      </w:r>
    </w:p>
    <w:p w:rsidR="00EC256B" w:rsidRDefault="00EC256B" w:rsidP="002A6DD1">
      <w:pPr>
        <w:jc w:val="center"/>
        <w:rPr>
          <w:rFonts w:cs="Arial"/>
          <w:b/>
        </w:rPr>
      </w:pPr>
    </w:p>
    <w:p w:rsidR="000659FA" w:rsidRPr="000659FA" w:rsidRDefault="000659FA" w:rsidP="002A6DD1">
      <w:pPr>
        <w:jc w:val="center"/>
        <w:rPr>
          <w:rFonts w:cs="Arial"/>
          <w:b/>
        </w:rPr>
      </w:pPr>
    </w:p>
    <w:p w:rsidR="00EC256B" w:rsidRPr="000659FA" w:rsidRDefault="00EC256B" w:rsidP="002A6DD1">
      <w:pPr>
        <w:jc w:val="center"/>
        <w:rPr>
          <w:rFonts w:cs="Arial"/>
          <w:b/>
        </w:rPr>
      </w:pPr>
      <w:r w:rsidRPr="000659FA">
        <w:rPr>
          <w:rFonts w:cs="Arial"/>
          <w:b/>
        </w:rPr>
        <w:t>PUBLÍQUESE Y CÚMPLASE</w:t>
      </w:r>
    </w:p>
    <w:p w:rsidR="00EC256B" w:rsidRDefault="00EC256B" w:rsidP="002A6DD1">
      <w:pPr>
        <w:jc w:val="center"/>
        <w:rPr>
          <w:rFonts w:cs="Arial"/>
          <w:b/>
        </w:rPr>
      </w:pPr>
    </w:p>
    <w:p w:rsidR="000659FA" w:rsidRPr="000659FA" w:rsidRDefault="000659FA" w:rsidP="002A6DD1">
      <w:pPr>
        <w:jc w:val="center"/>
        <w:rPr>
          <w:rFonts w:cs="Arial"/>
          <w:b/>
        </w:rPr>
      </w:pPr>
    </w:p>
    <w:p w:rsidR="00EC256B" w:rsidRPr="000659FA" w:rsidRDefault="00EC256B" w:rsidP="002A6DD1">
      <w:pPr>
        <w:jc w:val="both"/>
        <w:rPr>
          <w:rFonts w:cs="Arial"/>
        </w:rPr>
      </w:pPr>
      <w:r w:rsidRPr="000659FA">
        <w:rPr>
          <w:rFonts w:cs="Arial"/>
        </w:rPr>
        <w:t xml:space="preserve">Dada en Bogotá D.C., </w:t>
      </w:r>
    </w:p>
    <w:p w:rsidR="00833732" w:rsidRPr="000659FA" w:rsidRDefault="00833732" w:rsidP="002A6DD1">
      <w:pPr>
        <w:rPr>
          <w:rFonts w:cs="Arial"/>
        </w:rPr>
      </w:pPr>
    </w:p>
    <w:p w:rsidR="00EC256B" w:rsidRPr="000659FA" w:rsidRDefault="009A1941" w:rsidP="002A6DD1">
      <w:pPr>
        <w:jc w:val="both"/>
        <w:rPr>
          <w:rFonts w:cs="Arial"/>
          <w:b/>
        </w:rPr>
      </w:pPr>
      <w:r w:rsidRPr="000659FA">
        <w:rPr>
          <w:rFonts w:cs="Arial"/>
          <w:b/>
        </w:rPr>
        <w:t>LA MINISTRA</w:t>
      </w:r>
      <w:r w:rsidR="00DD4857" w:rsidRPr="000659FA">
        <w:rPr>
          <w:rFonts w:cs="Arial"/>
          <w:b/>
        </w:rPr>
        <w:t xml:space="preserve"> DE EDUCACIÓN NACIONAL</w:t>
      </w:r>
      <w:r w:rsidR="00EC256B" w:rsidRPr="000659FA">
        <w:rPr>
          <w:rFonts w:cs="Arial"/>
          <w:b/>
        </w:rPr>
        <w:t xml:space="preserve">, </w:t>
      </w:r>
    </w:p>
    <w:p w:rsidR="000659FA" w:rsidRDefault="000659FA" w:rsidP="002A6DD1">
      <w:pPr>
        <w:rPr>
          <w:rFonts w:cs="Arial"/>
        </w:rPr>
      </w:pPr>
    </w:p>
    <w:p w:rsidR="000659FA" w:rsidRDefault="000659FA" w:rsidP="002A6DD1">
      <w:pPr>
        <w:rPr>
          <w:rFonts w:cs="Arial"/>
        </w:rPr>
      </w:pPr>
    </w:p>
    <w:p w:rsidR="000659FA" w:rsidRDefault="000659FA" w:rsidP="002A6DD1">
      <w:pPr>
        <w:rPr>
          <w:rFonts w:cs="Arial"/>
        </w:rPr>
      </w:pPr>
    </w:p>
    <w:p w:rsidR="000659FA" w:rsidRPr="000659FA" w:rsidRDefault="000659FA" w:rsidP="002A6DD1">
      <w:pPr>
        <w:rPr>
          <w:rFonts w:cs="Arial"/>
        </w:rPr>
      </w:pPr>
    </w:p>
    <w:p w:rsidR="00DD4857" w:rsidRPr="002A6DD1" w:rsidRDefault="00DD4857" w:rsidP="002A6DD1">
      <w:pPr>
        <w:ind w:firstLine="708"/>
        <w:rPr>
          <w:rFonts w:cs="Arial"/>
          <w:b/>
        </w:rPr>
      </w:pPr>
    </w:p>
    <w:p w:rsidR="000659FA" w:rsidRPr="000659FA" w:rsidRDefault="000659FA" w:rsidP="002A6DD1">
      <w:pPr>
        <w:ind w:firstLine="708"/>
        <w:rPr>
          <w:rFonts w:cs="Arial"/>
          <w:b/>
        </w:rPr>
      </w:pPr>
    </w:p>
    <w:p w:rsidR="008B3AB3" w:rsidRPr="000659FA" w:rsidRDefault="009A1941">
      <w:pPr>
        <w:jc w:val="right"/>
        <w:rPr>
          <w:rFonts w:cs="Arial"/>
          <w:b/>
        </w:rPr>
      </w:pPr>
      <w:r w:rsidRPr="000659FA">
        <w:rPr>
          <w:rFonts w:cs="Arial"/>
          <w:b/>
        </w:rPr>
        <w:t xml:space="preserve">YANETH GIHA </w:t>
      </w:r>
      <w:r w:rsidR="0001186B" w:rsidRPr="000659FA">
        <w:rPr>
          <w:rFonts w:cs="Arial"/>
          <w:b/>
        </w:rPr>
        <w:t>TOVAR</w:t>
      </w:r>
    </w:p>
    <w:p w:rsidR="000F634F" w:rsidRPr="000659FA" w:rsidRDefault="000F634F">
      <w:pPr>
        <w:rPr>
          <w:rFonts w:cs="Arial"/>
          <w:b/>
        </w:rPr>
      </w:pPr>
    </w:p>
    <w:p w:rsidR="000F634F" w:rsidRPr="000659FA" w:rsidRDefault="000F634F">
      <w:pPr>
        <w:rPr>
          <w:rFonts w:cs="Arial"/>
          <w:b/>
        </w:rPr>
      </w:pPr>
    </w:p>
    <w:p w:rsidR="008B07A4" w:rsidRDefault="00E00C7B">
      <w:pPr>
        <w:rPr>
          <w:rFonts w:cs="Arial"/>
          <w:sz w:val="16"/>
          <w:szCs w:val="16"/>
        </w:rPr>
      </w:pPr>
      <w:r w:rsidRPr="000659FA">
        <w:rPr>
          <w:rFonts w:cs="Arial"/>
          <w:sz w:val="16"/>
          <w:szCs w:val="16"/>
        </w:rPr>
        <w:t xml:space="preserve">Aprobó:    </w:t>
      </w:r>
      <w:r w:rsidR="008B07A4" w:rsidRPr="00F43A6D">
        <w:rPr>
          <w:rFonts w:cs="Arial"/>
          <w:sz w:val="16"/>
          <w:szCs w:val="16"/>
        </w:rPr>
        <w:t>Pablo Jaramillo Quintero – Viceministr</w:t>
      </w:r>
      <w:r w:rsidR="008B07A4">
        <w:rPr>
          <w:rFonts w:cs="Arial"/>
          <w:sz w:val="16"/>
          <w:szCs w:val="16"/>
        </w:rPr>
        <w:t>o</w:t>
      </w:r>
      <w:r w:rsidR="008B07A4" w:rsidRPr="00F43A6D">
        <w:rPr>
          <w:rFonts w:cs="Arial"/>
          <w:sz w:val="16"/>
          <w:szCs w:val="16"/>
        </w:rPr>
        <w:t xml:space="preserve"> </w:t>
      </w:r>
      <w:r w:rsidR="008B07A4">
        <w:rPr>
          <w:rFonts w:cs="Arial"/>
          <w:sz w:val="16"/>
          <w:szCs w:val="16"/>
        </w:rPr>
        <w:t>de Educación Preescolar, Básica y Media</w:t>
      </w:r>
    </w:p>
    <w:p w:rsidR="00E00C7B" w:rsidRPr="000659FA" w:rsidRDefault="008B07A4" w:rsidP="002A6DD1">
      <w:pPr>
        <w:ind w:firstLine="566"/>
        <w:rPr>
          <w:rFonts w:cs="Arial"/>
          <w:sz w:val="16"/>
          <w:szCs w:val="16"/>
        </w:rPr>
      </w:pPr>
      <w:r>
        <w:rPr>
          <w:rFonts w:cs="Arial"/>
          <w:sz w:val="16"/>
          <w:szCs w:val="16"/>
        </w:rPr>
        <w:t xml:space="preserve">    </w:t>
      </w:r>
      <w:r w:rsidR="005A7951" w:rsidRPr="000659FA">
        <w:rPr>
          <w:rFonts w:cs="Arial"/>
          <w:sz w:val="16"/>
          <w:szCs w:val="16"/>
        </w:rPr>
        <w:t>Jairo Enrique Valencia</w:t>
      </w:r>
      <w:r w:rsidR="00E00C7B" w:rsidRPr="000659FA">
        <w:rPr>
          <w:rFonts w:cs="Arial"/>
          <w:sz w:val="16"/>
          <w:szCs w:val="16"/>
        </w:rPr>
        <w:t xml:space="preserve"> – Jefe O</w:t>
      </w:r>
      <w:r>
        <w:rPr>
          <w:rFonts w:cs="Arial"/>
          <w:sz w:val="16"/>
          <w:szCs w:val="16"/>
        </w:rPr>
        <w:t>ficina Asesora Jurídica</w:t>
      </w:r>
      <w:r w:rsidR="005A7951" w:rsidRPr="000659FA">
        <w:rPr>
          <w:rFonts w:cs="Arial"/>
          <w:sz w:val="16"/>
          <w:szCs w:val="16"/>
        </w:rPr>
        <w:t xml:space="preserve"> (e)</w:t>
      </w:r>
    </w:p>
    <w:p w:rsidR="0026622E" w:rsidRDefault="000F634F" w:rsidP="002A6DD1">
      <w:pPr>
        <w:rPr>
          <w:rFonts w:cs="Arial"/>
          <w:sz w:val="16"/>
          <w:szCs w:val="16"/>
        </w:rPr>
      </w:pPr>
      <w:r w:rsidRPr="000659FA">
        <w:rPr>
          <w:rFonts w:cs="Arial"/>
          <w:sz w:val="16"/>
          <w:szCs w:val="16"/>
        </w:rPr>
        <w:t xml:space="preserve">Revisó: </w:t>
      </w:r>
      <w:r w:rsidR="00B20D80" w:rsidRPr="000659FA">
        <w:rPr>
          <w:rFonts w:cs="Arial"/>
          <w:sz w:val="16"/>
          <w:szCs w:val="16"/>
        </w:rPr>
        <w:t xml:space="preserve">    </w:t>
      </w:r>
      <w:r w:rsidR="005A7951" w:rsidRPr="000659FA">
        <w:rPr>
          <w:rFonts w:cs="Arial"/>
          <w:sz w:val="16"/>
          <w:szCs w:val="16"/>
        </w:rPr>
        <w:t xml:space="preserve">Karen Barrios – abogada </w:t>
      </w:r>
      <w:r w:rsidR="008B07A4" w:rsidRPr="00147F7F">
        <w:rPr>
          <w:rFonts w:cs="Arial"/>
          <w:sz w:val="16"/>
          <w:szCs w:val="16"/>
        </w:rPr>
        <w:t>O</w:t>
      </w:r>
      <w:r w:rsidR="008B07A4">
        <w:rPr>
          <w:rFonts w:cs="Arial"/>
          <w:sz w:val="16"/>
          <w:szCs w:val="16"/>
        </w:rPr>
        <w:t>ficina Asesora Jurídica</w:t>
      </w:r>
      <w:r w:rsidR="008B07A4" w:rsidRPr="00147F7F">
        <w:rPr>
          <w:rFonts w:cs="Arial"/>
          <w:sz w:val="16"/>
          <w:szCs w:val="16"/>
        </w:rPr>
        <w:t xml:space="preserve"> </w:t>
      </w:r>
    </w:p>
    <w:p w:rsidR="005A7951" w:rsidRPr="000659FA" w:rsidRDefault="00B7629D">
      <w:pPr>
        <w:ind w:firstLine="708"/>
        <w:rPr>
          <w:rFonts w:cs="Arial"/>
          <w:sz w:val="16"/>
          <w:szCs w:val="16"/>
        </w:rPr>
      </w:pPr>
      <w:r>
        <w:rPr>
          <w:rFonts w:cs="Arial"/>
          <w:sz w:val="16"/>
          <w:szCs w:val="16"/>
        </w:rPr>
        <w:t xml:space="preserve"> </w:t>
      </w:r>
      <w:r w:rsidR="0026622E">
        <w:rPr>
          <w:rFonts w:cs="Arial"/>
          <w:sz w:val="16"/>
          <w:szCs w:val="16"/>
        </w:rPr>
        <w:t>Silvio Rosero Arce- abogado</w:t>
      </w:r>
      <w:r w:rsidR="0026622E" w:rsidRPr="000659FA">
        <w:rPr>
          <w:rFonts w:cs="Arial"/>
          <w:sz w:val="16"/>
          <w:szCs w:val="16"/>
        </w:rPr>
        <w:t xml:space="preserve"> </w:t>
      </w:r>
      <w:r w:rsidR="0026622E" w:rsidRPr="00147F7F">
        <w:rPr>
          <w:rFonts w:cs="Arial"/>
          <w:sz w:val="16"/>
          <w:szCs w:val="16"/>
        </w:rPr>
        <w:t>O</w:t>
      </w:r>
      <w:r w:rsidR="0026622E">
        <w:rPr>
          <w:rFonts w:cs="Arial"/>
          <w:sz w:val="16"/>
          <w:szCs w:val="16"/>
        </w:rPr>
        <w:t>ficina Asesora Jurídica</w:t>
      </w:r>
      <w:r w:rsidR="0026622E" w:rsidRPr="00147F7F">
        <w:rPr>
          <w:rFonts w:cs="Arial"/>
          <w:sz w:val="16"/>
          <w:szCs w:val="16"/>
        </w:rPr>
        <w:t xml:space="preserve"> </w:t>
      </w:r>
    </w:p>
    <w:p w:rsidR="000F634F" w:rsidRPr="000659FA" w:rsidRDefault="005A7951">
      <w:pPr>
        <w:ind w:firstLine="708"/>
        <w:rPr>
          <w:rFonts w:cs="Arial"/>
          <w:sz w:val="16"/>
          <w:szCs w:val="16"/>
        </w:rPr>
      </w:pPr>
      <w:r w:rsidRPr="000659FA">
        <w:rPr>
          <w:rFonts w:cs="Arial"/>
          <w:sz w:val="16"/>
          <w:szCs w:val="16"/>
        </w:rPr>
        <w:t xml:space="preserve"> </w:t>
      </w:r>
      <w:r w:rsidR="000F634F" w:rsidRPr="000659FA">
        <w:rPr>
          <w:rFonts w:cs="Arial"/>
          <w:sz w:val="16"/>
          <w:szCs w:val="16"/>
        </w:rPr>
        <w:t>Diego Escallón Arango</w:t>
      </w:r>
      <w:r w:rsidR="00B20D80" w:rsidRPr="000659FA">
        <w:rPr>
          <w:rFonts w:cs="Arial"/>
          <w:sz w:val="16"/>
          <w:szCs w:val="16"/>
        </w:rPr>
        <w:t xml:space="preserve"> – asesor </w:t>
      </w:r>
      <w:r w:rsidR="008B07A4">
        <w:rPr>
          <w:rFonts w:cs="Arial"/>
          <w:sz w:val="16"/>
          <w:szCs w:val="16"/>
        </w:rPr>
        <w:t>Viceministerio Educación Preescolar, Básica y Media</w:t>
      </w:r>
    </w:p>
    <w:p w:rsidR="000F634F" w:rsidRPr="000659FA" w:rsidRDefault="000F634F">
      <w:pPr>
        <w:rPr>
          <w:rFonts w:cs="Arial"/>
          <w:sz w:val="16"/>
          <w:szCs w:val="16"/>
        </w:rPr>
      </w:pPr>
      <w:r w:rsidRPr="000659FA">
        <w:rPr>
          <w:rFonts w:cs="Arial"/>
          <w:sz w:val="16"/>
          <w:szCs w:val="16"/>
        </w:rPr>
        <w:t>Proyectó</w:t>
      </w:r>
      <w:r w:rsidR="0092262A" w:rsidRPr="000659FA">
        <w:rPr>
          <w:rFonts w:cs="Arial"/>
          <w:sz w:val="16"/>
          <w:szCs w:val="16"/>
        </w:rPr>
        <w:t xml:space="preserve">: </w:t>
      </w:r>
      <w:r w:rsidR="00B7629D">
        <w:rPr>
          <w:rFonts w:cs="Arial"/>
          <w:sz w:val="16"/>
          <w:szCs w:val="16"/>
        </w:rPr>
        <w:t xml:space="preserve"> </w:t>
      </w:r>
      <w:r w:rsidR="0092262A" w:rsidRPr="000659FA">
        <w:rPr>
          <w:rFonts w:cs="Arial"/>
          <w:sz w:val="16"/>
          <w:szCs w:val="16"/>
        </w:rPr>
        <w:t>Claudia</w:t>
      </w:r>
      <w:r w:rsidRPr="000659FA">
        <w:rPr>
          <w:rFonts w:cs="Arial"/>
          <w:sz w:val="16"/>
          <w:szCs w:val="16"/>
        </w:rPr>
        <w:t xml:space="preserve"> Pedraza</w:t>
      </w:r>
      <w:r w:rsidR="00B20D80" w:rsidRPr="000659FA">
        <w:rPr>
          <w:rFonts w:cs="Arial"/>
          <w:sz w:val="16"/>
          <w:szCs w:val="16"/>
        </w:rPr>
        <w:t xml:space="preserve"> - </w:t>
      </w:r>
      <w:r w:rsidR="00E00C7B" w:rsidRPr="000659FA">
        <w:rPr>
          <w:rFonts w:cs="Arial"/>
          <w:sz w:val="16"/>
          <w:szCs w:val="16"/>
        </w:rPr>
        <w:t>coordinadora de formación docente</w:t>
      </w:r>
      <w:r w:rsidR="008D49FF">
        <w:rPr>
          <w:rFonts w:cs="Arial"/>
          <w:sz w:val="16"/>
          <w:szCs w:val="16"/>
        </w:rPr>
        <w:t xml:space="preserve">  </w:t>
      </w:r>
    </w:p>
    <w:sectPr w:rsidR="000F634F" w:rsidRPr="000659FA" w:rsidSect="002A6DD1">
      <w:headerReference w:type="even" r:id="rId9"/>
      <w:headerReference w:type="default" r:id="rId10"/>
      <w:footerReference w:type="even" r:id="rId11"/>
      <w:headerReference w:type="first" r:id="rId12"/>
      <w:pgSz w:w="12242" w:h="20163" w:code="5"/>
      <w:pgMar w:top="1701" w:right="1327" w:bottom="2694" w:left="1418" w:header="720" w:footer="1435"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F0A" w:rsidRDefault="00472F0A" w:rsidP="0042555B">
      <w:r>
        <w:separator/>
      </w:r>
    </w:p>
  </w:endnote>
  <w:endnote w:type="continuationSeparator" w:id="0">
    <w:p w:rsidR="00472F0A" w:rsidRDefault="00472F0A" w:rsidP="0042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tair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B6" w:rsidRDefault="00C169B6">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F0A" w:rsidRDefault="00472F0A" w:rsidP="0042555B">
      <w:r>
        <w:separator/>
      </w:r>
    </w:p>
  </w:footnote>
  <w:footnote w:type="continuationSeparator" w:id="0">
    <w:p w:rsidR="00472F0A" w:rsidRDefault="00472F0A" w:rsidP="0042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B6" w:rsidRDefault="00C169B6">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C169B6" w:rsidRDefault="00C169B6">
    <w:pPr>
      <w:pStyle w:val="Encabezado"/>
    </w:pPr>
    <w:r>
      <w:rPr>
        <w:noProof/>
        <w:lang w:val="es-CO" w:eastAsia="es-CO"/>
      </w:rPr>
      <mc:AlternateContent>
        <mc:Choice Requires="wps">
          <w:drawing>
            <wp:anchor distT="0" distB="0" distL="114300" distR="114300" simplePos="0" relativeHeight="251656704" behindDoc="0" locked="0" layoutInCell="0" allowOverlap="1" wp14:anchorId="77CC0DC1" wp14:editId="6A38A217">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8705" id="Rectángulo 4" o:spid="_x0000_s1026" style="position:absolute;margin-left:34.65pt;margin-top:70.2pt;width:541.15pt;height:837.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C169B6" w:rsidRDefault="00C169B6">
    <w:pPr>
      <w:jc w:val="center"/>
      <w:rPr>
        <w:b/>
      </w:rPr>
    </w:pPr>
  </w:p>
  <w:p w:rsidR="00C169B6" w:rsidRDefault="00C169B6">
    <w:pPr>
      <w:jc w:val="center"/>
      <w:rPr>
        <w:sz w:val="22"/>
      </w:rPr>
    </w:pPr>
    <w:r>
      <w:rPr>
        <w:noProof/>
        <w:lang w:val="es-CO" w:eastAsia="es-CO"/>
      </w:rPr>
      <mc:AlternateContent>
        <mc:Choice Requires="wps">
          <w:drawing>
            <wp:anchor distT="4294967293" distB="4294967293" distL="114300" distR="114300" simplePos="0" relativeHeight="251657728" behindDoc="0" locked="0" layoutInCell="0" allowOverlap="1" wp14:anchorId="19AF4BA9" wp14:editId="74F65D2C">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B5059" id="Conector recto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C169B6" w:rsidRDefault="00C169B6">
    <w:pPr>
      <w:jc w:val="center"/>
      <w:rPr>
        <w:sz w:val="22"/>
      </w:rPr>
    </w:pPr>
  </w:p>
  <w:p w:rsidR="00C169B6" w:rsidRDefault="00C169B6">
    <w:pPr>
      <w:jc w:val="center"/>
      <w:rPr>
        <w:snapToGrid w:val="0"/>
        <w:color w:val="000000"/>
        <w:sz w:val="18"/>
      </w:rPr>
    </w:pPr>
  </w:p>
  <w:p w:rsidR="00C169B6" w:rsidRDefault="00C169B6">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B6" w:rsidRDefault="00C169B6" w:rsidP="00AF4418">
    <w:pPr>
      <w:pStyle w:val="Encabezado"/>
      <w:jc w:val="center"/>
      <w:rPr>
        <w:rStyle w:val="Nmerodepgina"/>
        <w:b/>
      </w:rPr>
    </w:pPr>
    <w:r>
      <w:rPr>
        <w:b/>
        <w:lang w:val="pt-BR"/>
      </w:rPr>
      <w:t xml:space="preserve">RESOLUCIÓN NUMERO                     </w:t>
    </w:r>
    <w:r w:rsidR="0097546D">
      <w:rPr>
        <w:b/>
        <w:lang w:val="pt-BR"/>
      </w:rPr>
      <w:t xml:space="preserve">                         DE 2017</w:t>
    </w:r>
    <w:r>
      <w:rPr>
        <w:b/>
        <w:lang w:val="pt-BR"/>
      </w:rPr>
      <w:t xml:space="preserve">.      Página </w:t>
    </w:r>
    <w:r>
      <w:rPr>
        <w:rStyle w:val="Nmerodepgina"/>
        <w:b/>
      </w:rPr>
      <w:fldChar w:fldCharType="begin"/>
    </w:r>
    <w:r>
      <w:rPr>
        <w:rStyle w:val="Nmerodepgina"/>
        <w:b/>
        <w:lang w:val="pt-BR"/>
      </w:rPr>
      <w:instrText xml:space="preserve"> PAGE </w:instrText>
    </w:r>
    <w:r>
      <w:rPr>
        <w:rStyle w:val="Nmerodepgina"/>
        <w:b/>
      </w:rPr>
      <w:fldChar w:fldCharType="separate"/>
    </w:r>
    <w:r w:rsidR="0028464B">
      <w:rPr>
        <w:rStyle w:val="Nmerodepgina"/>
        <w:b/>
        <w:noProof/>
        <w:lang w:val="pt-BR"/>
      </w:rPr>
      <w:t>2</w:t>
    </w:r>
    <w:r>
      <w:rPr>
        <w:rStyle w:val="Nmerodepgina"/>
        <w:b/>
      </w:rPr>
      <w:fldChar w:fldCharType="end"/>
    </w:r>
    <w:r>
      <w:rPr>
        <w:rStyle w:val="Nmerodepgina"/>
        <w:b/>
      </w:rPr>
      <w:t xml:space="preserve"> </w:t>
    </w:r>
  </w:p>
  <w:p w:rsidR="00C169B6" w:rsidRDefault="00C169B6">
    <w:pPr>
      <w:pStyle w:val="Encabezado"/>
      <w:jc w:val="center"/>
      <w:rPr>
        <w:b/>
      </w:rPr>
    </w:pPr>
  </w:p>
  <w:p w:rsidR="00C169B6" w:rsidRPr="00547C86" w:rsidRDefault="00C169B6" w:rsidP="00B41AE2">
    <w:pPr>
      <w:ind w:left="142"/>
      <w:jc w:val="center"/>
      <w:rPr>
        <w:rFonts w:cs="Arial"/>
        <w:b/>
        <w:sz w:val="18"/>
        <w:szCs w:val="18"/>
      </w:rPr>
    </w:pPr>
    <w:r>
      <w:rPr>
        <w:noProof/>
        <w:lang w:val="es-CO" w:eastAsia="es-CO"/>
      </w:rPr>
      <mc:AlternateContent>
        <mc:Choice Requires="wps">
          <w:drawing>
            <wp:anchor distT="0" distB="0" distL="114300" distR="114300" simplePos="0" relativeHeight="251658752" behindDoc="0" locked="0" layoutInCell="1" allowOverlap="1" wp14:anchorId="2A614577" wp14:editId="70B2B008">
              <wp:simplePos x="0" y="0"/>
              <wp:positionH relativeFrom="page">
                <wp:posOffset>501015</wp:posOffset>
              </wp:positionH>
              <wp:positionV relativeFrom="page">
                <wp:posOffset>775970</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4F22" id="Rectángulo 2" o:spid="_x0000_s1026" style="position:absolute;margin-left:39.45pt;margin-top:61.1pt;width:536.55pt;height:81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" filled="f" strokeweight="3pt">
              <w10:wrap anchorx="page" anchory="page"/>
            </v:rect>
          </w:pict>
        </mc:Fallback>
      </mc:AlternateContent>
    </w:r>
  </w:p>
  <w:p w:rsidR="00C169B6" w:rsidRPr="00B3405F" w:rsidRDefault="00C169B6" w:rsidP="00424E46">
    <w:pPr>
      <w:ind w:right="51"/>
      <w:jc w:val="center"/>
    </w:pPr>
    <w:r w:rsidRPr="009D4E67">
      <w:rPr>
        <w:rFonts w:cs="Arial"/>
        <w:sz w:val="18"/>
        <w:szCs w:val="18"/>
      </w:rPr>
      <w:t xml:space="preserve">Continuación de la Resolución </w:t>
    </w:r>
    <w:r w:rsidR="00A916D5" w:rsidRPr="00A916D5">
      <w:rPr>
        <w:rFonts w:cs="Arial"/>
        <w:sz w:val="18"/>
        <w:szCs w:val="18"/>
      </w:rPr>
      <w:t>&lt;&lt;Por la cual se autoriza la inscripción extemporánea a los cursos de formación de que trata el artículo 2.4.1.4.5.12 del Decreto 1075 de 2015&gt;&gt;</w:t>
    </w:r>
  </w:p>
  <w:p w:rsidR="00C169B6" w:rsidRDefault="00C169B6" w:rsidP="00B83A48">
    <w:pPr>
      <w:pStyle w:val="Textoindependiente21"/>
      <w:tabs>
        <w:tab w:val="center" w:pos="4393"/>
      </w:tabs>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B6" w:rsidRDefault="00C169B6">
    <w:pPr>
      <w:pStyle w:val="Encabezado"/>
      <w:tabs>
        <w:tab w:val="clear" w:pos="4320"/>
        <w:tab w:val="clear" w:pos="8640"/>
        <w:tab w:val="left" w:pos="9000"/>
        <w:tab w:val="right" w:leader="underscore" w:pos="10530"/>
      </w:tabs>
      <w:rPr>
        <w:sz w:val="28"/>
      </w:rPr>
    </w:pPr>
    <w:r>
      <w:rPr>
        <w:rFonts w:ascii="Astaire" w:hAnsi="Astaire"/>
        <w:b/>
        <w:sz w:val="28"/>
      </w:rPr>
      <w:t xml:space="preserve"> </w:t>
    </w:r>
  </w:p>
  <w:p w:rsidR="00C169B6" w:rsidRDefault="00C169B6">
    <w:pPr>
      <w:pStyle w:val="Encabezado"/>
      <w:jc w:val="right"/>
      <w:rPr>
        <w:b/>
        <w:sz w:val="24"/>
      </w:rPr>
    </w:pPr>
    <w:r>
      <w:rPr>
        <w:noProof/>
        <w:lang w:val="es-CO" w:eastAsia="es-CO"/>
      </w:rPr>
      <mc:AlternateContent>
        <mc:Choice Requires="wps">
          <w:drawing>
            <wp:anchor distT="0" distB="0" distL="114300" distR="114300" simplePos="0" relativeHeight="251655680" behindDoc="0" locked="0" layoutInCell="1" allowOverlap="1" wp14:anchorId="12181FE4" wp14:editId="428C2068">
              <wp:simplePos x="0" y="0"/>
              <wp:positionH relativeFrom="page">
                <wp:posOffset>491706</wp:posOffset>
              </wp:positionH>
              <wp:positionV relativeFrom="page">
                <wp:posOffset>767751</wp:posOffset>
              </wp:positionV>
              <wp:extent cx="6830695" cy="10386204"/>
              <wp:effectExtent l="19050" t="19050" r="27305" b="1524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204"/>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D6B2D" id="Rectángulo 1" o:spid="_x0000_s1026" style="position:absolute;margin-left:38.7pt;margin-top:60.45pt;width:537.85pt;height:817.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" filled="f" strokeweight="3pt">
              <w10:wrap anchorx="page" anchory="page"/>
            </v:rect>
          </w:pict>
        </mc:Fallback>
      </mc:AlternateContent>
    </w:r>
  </w:p>
  <w:p w:rsidR="00C169B6" w:rsidRDefault="00472F0A">
    <w:pPr>
      <w:pStyle w:val="Encabezado"/>
      <w:jc w:val="center"/>
      <w:rPr>
        <w:b/>
        <w:sz w:val="24"/>
      </w:rPr>
    </w:pPr>
    <w:r>
      <w:rPr>
        <w:noProof/>
        <w:sz w:val="28"/>
      </w:rPr>
      <w:object w:dxaOrig="1440" w:dyaOrig="1440" w14:anchorId="14C40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4.65pt;margin-top:3.35pt;width:104.3pt;height:57.05pt;z-index:251659776;visibility:visible;mso-wrap-edited:f" o:allowincell="f">
          <v:imagedata r:id="rId1" o:title=""/>
          <w10:wrap type="topAndBottom"/>
        </v:shape>
        <o:OLEObject Type="Embed" ProgID="Word.Picture.8" ShapeID="_x0000_s2049" DrawAspect="Content" ObjectID="_1548679506" r:id="rId2"/>
      </w:object>
    </w:r>
  </w:p>
  <w:p w:rsidR="00C169B6" w:rsidRDefault="00C169B6">
    <w:pPr>
      <w:pStyle w:val="Encabezado"/>
      <w:jc w:val="left"/>
      <w:rPr>
        <w:b/>
        <w:sz w:val="24"/>
      </w:rPr>
    </w:pPr>
  </w:p>
  <w:p w:rsidR="00C169B6" w:rsidRDefault="00C169B6" w:rsidP="006A7579">
    <w:pPr>
      <w:pStyle w:val="Encabezado"/>
      <w:jc w:val="center"/>
      <w:rPr>
        <w:b/>
        <w:sz w:val="24"/>
      </w:rPr>
    </w:pPr>
  </w:p>
  <w:p w:rsidR="00E34155" w:rsidRDefault="00E34155" w:rsidP="002A6DD1">
    <w:pPr>
      <w:pStyle w:val="Encabezado"/>
      <w:rPr>
        <w:b/>
        <w:sz w:val="24"/>
      </w:rPr>
    </w:pPr>
  </w:p>
  <w:p w:rsidR="00C169B6" w:rsidRDefault="00C169B6" w:rsidP="00630C01">
    <w:pPr>
      <w:pStyle w:val="Encabezado"/>
      <w:ind w:left="426"/>
      <w:jc w:val="center"/>
      <w:rPr>
        <w:b/>
        <w:sz w:val="24"/>
      </w:rPr>
    </w:pPr>
    <w:r>
      <w:rPr>
        <w:b/>
        <w:sz w:val="24"/>
      </w:rPr>
      <w:t>MINISTERIO DE EDUCACIÓN NACIONAL</w:t>
    </w:r>
  </w:p>
  <w:p w:rsidR="00C169B6" w:rsidRDefault="00C169B6" w:rsidP="00630C01">
    <w:pPr>
      <w:pStyle w:val="Encabezado"/>
      <w:ind w:left="426"/>
      <w:jc w:val="center"/>
      <w:rPr>
        <w:b/>
        <w:sz w:val="24"/>
      </w:rPr>
    </w:pPr>
  </w:p>
  <w:p w:rsidR="00C169B6" w:rsidRDefault="00C169B6" w:rsidP="00630C01">
    <w:pPr>
      <w:pStyle w:val="Encabezado"/>
      <w:tabs>
        <w:tab w:val="left" w:pos="2410"/>
        <w:tab w:val="left" w:pos="2694"/>
      </w:tabs>
      <w:ind w:left="426"/>
      <w:jc w:val="center"/>
      <w:rPr>
        <w:b/>
        <w:sz w:val="28"/>
      </w:rPr>
    </w:pPr>
    <w:r>
      <w:rPr>
        <w:b/>
        <w:sz w:val="24"/>
      </w:rPr>
      <w:t>RESOLUCIÓN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C41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84D1A"/>
    <w:multiLevelType w:val="hybridMultilevel"/>
    <w:tmpl w:val="67189A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A1209A4"/>
    <w:multiLevelType w:val="hybridMultilevel"/>
    <w:tmpl w:val="053C1A0E"/>
    <w:lvl w:ilvl="0" w:tplc="0C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3" w15:restartNumberingAfterBreak="0">
    <w:nsid w:val="166E1ECC"/>
    <w:multiLevelType w:val="hybridMultilevel"/>
    <w:tmpl w:val="BB9C04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E865EC"/>
    <w:multiLevelType w:val="hybridMultilevel"/>
    <w:tmpl w:val="94005FBA"/>
    <w:lvl w:ilvl="0" w:tplc="EA10091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10001D"/>
    <w:multiLevelType w:val="multilevel"/>
    <w:tmpl w:val="7D06E6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C7289C"/>
    <w:multiLevelType w:val="hybridMultilevel"/>
    <w:tmpl w:val="28C471F8"/>
    <w:lvl w:ilvl="0" w:tplc="9A02A446">
      <w:start w:val="1"/>
      <w:numFmt w:val="decimal"/>
      <w:lvlText w:val="%1."/>
      <w:lvlJc w:val="left"/>
      <w:pPr>
        <w:ind w:left="-131" w:hanging="360"/>
      </w:pPr>
      <w:rPr>
        <w:lang w:val="es-CO"/>
      </w:rPr>
    </w:lvl>
    <w:lvl w:ilvl="1" w:tplc="240A0019" w:tentative="1">
      <w:start w:val="1"/>
      <w:numFmt w:val="lowerLetter"/>
      <w:lvlText w:val="%2."/>
      <w:lvlJc w:val="left"/>
      <w:pPr>
        <w:ind w:left="589" w:hanging="360"/>
      </w:pPr>
    </w:lvl>
    <w:lvl w:ilvl="2" w:tplc="240A001B" w:tentative="1">
      <w:start w:val="1"/>
      <w:numFmt w:val="lowerRoman"/>
      <w:lvlText w:val="%3."/>
      <w:lvlJc w:val="right"/>
      <w:pPr>
        <w:ind w:left="1309" w:hanging="180"/>
      </w:pPr>
    </w:lvl>
    <w:lvl w:ilvl="3" w:tplc="240A000F" w:tentative="1">
      <w:start w:val="1"/>
      <w:numFmt w:val="decimal"/>
      <w:lvlText w:val="%4."/>
      <w:lvlJc w:val="left"/>
      <w:pPr>
        <w:ind w:left="2029" w:hanging="360"/>
      </w:pPr>
    </w:lvl>
    <w:lvl w:ilvl="4" w:tplc="240A0019" w:tentative="1">
      <w:start w:val="1"/>
      <w:numFmt w:val="lowerLetter"/>
      <w:lvlText w:val="%5."/>
      <w:lvlJc w:val="left"/>
      <w:pPr>
        <w:ind w:left="2749" w:hanging="360"/>
      </w:pPr>
    </w:lvl>
    <w:lvl w:ilvl="5" w:tplc="240A001B" w:tentative="1">
      <w:start w:val="1"/>
      <w:numFmt w:val="lowerRoman"/>
      <w:lvlText w:val="%6."/>
      <w:lvlJc w:val="right"/>
      <w:pPr>
        <w:ind w:left="3469" w:hanging="180"/>
      </w:pPr>
    </w:lvl>
    <w:lvl w:ilvl="6" w:tplc="240A000F" w:tentative="1">
      <w:start w:val="1"/>
      <w:numFmt w:val="decimal"/>
      <w:lvlText w:val="%7."/>
      <w:lvlJc w:val="left"/>
      <w:pPr>
        <w:ind w:left="4189" w:hanging="360"/>
      </w:pPr>
    </w:lvl>
    <w:lvl w:ilvl="7" w:tplc="240A0019" w:tentative="1">
      <w:start w:val="1"/>
      <w:numFmt w:val="lowerLetter"/>
      <w:lvlText w:val="%8."/>
      <w:lvlJc w:val="left"/>
      <w:pPr>
        <w:ind w:left="4909" w:hanging="360"/>
      </w:pPr>
    </w:lvl>
    <w:lvl w:ilvl="8" w:tplc="240A001B" w:tentative="1">
      <w:start w:val="1"/>
      <w:numFmt w:val="lowerRoman"/>
      <w:lvlText w:val="%9."/>
      <w:lvlJc w:val="right"/>
      <w:pPr>
        <w:ind w:left="5629" w:hanging="180"/>
      </w:pPr>
    </w:lvl>
  </w:abstractNum>
  <w:abstractNum w:abstractNumId="7" w15:restartNumberingAfterBreak="0">
    <w:nsid w:val="2BD70A04"/>
    <w:multiLevelType w:val="hybridMultilevel"/>
    <w:tmpl w:val="59AEC6A8"/>
    <w:lvl w:ilvl="0" w:tplc="93581DFA">
      <w:start w:val="1"/>
      <w:numFmt w:val="decimal"/>
      <w:lvlText w:val="%1."/>
      <w:lvlJc w:val="left"/>
      <w:pPr>
        <w:ind w:left="1068" w:hanging="708"/>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590A40"/>
    <w:multiLevelType w:val="hybridMultilevel"/>
    <w:tmpl w:val="3390A254"/>
    <w:lvl w:ilvl="0" w:tplc="AEDE1C68">
      <w:start w:val="1"/>
      <w:numFmt w:val="lowerLetter"/>
      <w:lvlText w:val="%1)"/>
      <w:lvlJc w:val="left"/>
      <w:pPr>
        <w:ind w:left="720" w:hanging="360"/>
      </w:pPr>
      <w:rPr>
        <w:rFonts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C95342"/>
    <w:multiLevelType w:val="hybridMultilevel"/>
    <w:tmpl w:val="7F623B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32676B9"/>
    <w:multiLevelType w:val="hybridMultilevel"/>
    <w:tmpl w:val="B87CF2A2"/>
    <w:lvl w:ilvl="0" w:tplc="F9ACCAA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48F0DFF"/>
    <w:multiLevelType w:val="hybridMultilevel"/>
    <w:tmpl w:val="649645B0"/>
    <w:lvl w:ilvl="0" w:tplc="CAF0F96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4EB4711"/>
    <w:multiLevelType w:val="hybridMultilevel"/>
    <w:tmpl w:val="B87CF2A2"/>
    <w:lvl w:ilvl="0" w:tplc="F9ACCAA4">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89D1FD5"/>
    <w:multiLevelType w:val="hybridMultilevel"/>
    <w:tmpl w:val="D67AB34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9F5EDB"/>
    <w:multiLevelType w:val="hybridMultilevel"/>
    <w:tmpl w:val="798C68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0C4003"/>
    <w:multiLevelType w:val="hybridMultilevel"/>
    <w:tmpl w:val="30C41E5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DA5B23"/>
    <w:multiLevelType w:val="hybridMultilevel"/>
    <w:tmpl w:val="1A2C91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2921C6D"/>
    <w:multiLevelType w:val="hybridMultilevel"/>
    <w:tmpl w:val="4C92CBFC"/>
    <w:lvl w:ilvl="0" w:tplc="0C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8" w15:restartNumberingAfterBreak="0">
    <w:nsid w:val="44D430E1"/>
    <w:multiLevelType w:val="hybridMultilevel"/>
    <w:tmpl w:val="850814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5727917"/>
    <w:multiLevelType w:val="hybridMultilevel"/>
    <w:tmpl w:val="1E2CF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6A7042"/>
    <w:multiLevelType w:val="hybridMultilevel"/>
    <w:tmpl w:val="C53E719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8A63D59"/>
    <w:multiLevelType w:val="multilevel"/>
    <w:tmpl w:val="6F022C5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2" w15:restartNumberingAfterBreak="0">
    <w:nsid w:val="49E87FB0"/>
    <w:multiLevelType w:val="hybridMultilevel"/>
    <w:tmpl w:val="9AC4F75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E09370E"/>
    <w:multiLevelType w:val="hybridMultilevel"/>
    <w:tmpl w:val="AF806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731DB4"/>
    <w:multiLevelType w:val="hybridMultilevel"/>
    <w:tmpl w:val="4E78A80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F533BDA"/>
    <w:multiLevelType w:val="hybridMultilevel"/>
    <w:tmpl w:val="0B1802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3562406"/>
    <w:multiLevelType w:val="hybridMultilevel"/>
    <w:tmpl w:val="E4567164"/>
    <w:lvl w:ilvl="0" w:tplc="97DC4A96">
      <w:start w:val="1"/>
      <w:numFmt w:val="lowerLetter"/>
      <w:lvlText w:val="%1)"/>
      <w:lvlJc w:val="left"/>
      <w:pPr>
        <w:ind w:left="800" w:hanging="4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C705D8"/>
    <w:multiLevelType w:val="hybridMultilevel"/>
    <w:tmpl w:val="64D0D75E"/>
    <w:lvl w:ilvl="0" w:tplc="240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C80291"/>
    <w:multiLevelType w:val="hybridMultilevel"/>
    <w:tmpl w:val="33D267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E30745A"/>
    <w:multiLevelType w:val="hybridMultilevel"/>
    <w:tmpl w:val="10B2D1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1731B95"/>
    <w:multiLevelType w:val="hybridMultilevel"/>
    <w:tmpl w:val="F586D05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2307B56"/>
    <w:multiLevelType w:val="hybridMultilevel"/>
    <w:tmpl w:val="E52417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3918" w:hanging="360"/>
      </w:pPr>
    </w:lvl>
    <w:lvl w:ilvl="2" w:tplc="0C0A001B" w:tentative="1">
      <w:start w:val="1"/>
      <w:numFmt w:val="lowerRoman"/>
      <w:lvlText w:val="%3."/>
      <w:lvlJc w:val="right"/>
      <w:pPr>
        <w:ind w:left="4638" w:hanging="180"/>
      </w:pPr>
    </w:lvl>
    <w:lvl w:ilvl="3" w:tplc="0C0A000F" w:tentative="1">
      <w:start w:val="1"/>
      <w:numFmt w:val="decimal"/>
      <w:lvlText w:val="%4."/>
      <w:lvlJc w:val="left"/>
      <w:pPr>
        <w:ind w:left="5358" w:hanging="360"/>
      </w:pPr>
    </w:lvl>
    <w:lvl w:ilvl="4" w:tplc="0C0A0019" w:tentative="1">
      <w:start w:val="1"/>
      <w:numFmt w:val="lowerLetter"/>
      <w:lvlText w:val="%5."/>
      <w:lvlJc w:val="left"/>
      <w:pPr>
        <w:ind w:left="6078" w:hanging="360"/>
      </w:pPr>
    </w:lvl>
    <w:lvl w:ilvl="5" w:tplc="0C0A001B" w:tentative="1">
      <w:start w:val="1"/>
      <w:numFmt w:val="lowerRoman"/>
      <w:lvlText w:val="%6."/>
      <w:lvlJc w:val="right"/>
      <w:pPr>
        <w:ind w:left="6798" w:hanging="180"/>
      </w:pPr>
    </w:lvl>
    <w:lvl w:ilvl="6" w:tplc="0C0A000F" w:tentative="1">
      <w:start w:val="1"/>
      <w:numFmt w:val="decimal"/>
      <w:lvlText w:val="%7."/>
      <w:lvlJc w:val="left"/>
      <w:pPr>
        <w:ind w:left="7518" w:hanging="360"/>
      </w:pPr>
    </w:lvl>
    <w:lvl w:ilvl="7" w:tplc="0C0A0019" w:tentative="1">
      <w:start w:val="1"/>
      <w:numFmt w:val="lowerLetter"/>
      <w:lvlText w:val="%8."/>
      <w:lvlJc w:val="left"/>
      <w:pPr>
        <w:ind w:left="8238" w:hanging="360"/>
      </w:pPr>
    </w:lvl>
    <w:lvl w:ilvl="8" w:tplc="0C0A001B" w:tentative="1">
      <w:start w:val="1"/>
      <w:numFmt w:val="lowerRoman"/>
      <w:lvlText w:val="%9."/>
      <w:lvlJc w:val="right"/>
      <w:pPr>
        <w:ind w:left="8958" w:hanging="180"/>
      </w:pPr>
    </w:lvl>
  </w:abstractNum>
  <w:abstractNum w:abstractNumId="32" w15:restartNumberingAfterBreak="0">
    <w:nsid w:val="72421DC6"/>
    <w:multiLevelType w:val="hybridMultilevel"/>
    <w:tmpl w:val="C1D806CA"/>
    <w:lvl w:ilvl="0" w:tplc="93581DFA">
      <w:start w:val="1"/>
      <w:numFmt w:val="decimal"/>
      <w:lvlText w:val="%1."/>
      <w:lvlJc w:val="left"/>
      <w:pPr>
        <w:ind w:left="1068" w:hanging="708"/>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77D36F9"/>
    <w:multiLevelType w:val="hybridMultilevel"/>
    <w:tmpl w:val="B87CF2A2"/>
    <w:lvl w:ilvl="0" w:tplc="F9ACCAA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ED45A2A"/>
    <w:multiLevelType w:val="hybridMultilevel"/>
    <w:tmpl w:val="91CCD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2"/>
  </w:num>
  <w:num w:numId="4">
    <w:abstractNumId w:val="6"/>
  </w:num>
  <w:num w:numId="5">
    <w:abstractNumId w:val="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1"/>
  </w:num>
  <w:num w:numId="9">
    <w:abstractNumId w:val="22"/>
  </w:num>
  <w:num w:numId="10">
    <w:abstractNumId w:val="24"/>
  </w:num>
  <w:num w:numId="11">
    <w:abstractNumId w:val="27"/>
  </w:num>
  <w:num w:numId="12">
    <w:abstractNumId w:val="17"/>
  </w:num>
  <w:num w:numId="13">
    <w:abstractNumId w:val="13"/>
  </w:num>
  <w:num w:numId="14">
    <w:abstractNumId w:val="20"/>
  </w:num>
  <w:num w:numId="15">
    <w:abstractNumId w:val="0"/>
  </w:num>
  <w:num w:numId="16">
    <w:abstractNumId w:val="1"/>
  </w:num>
  <w:num w:numId="17">
    <w:abstractNumId w:val="31"/>
  </w:num>
  <w:num w:numId="18">
    <w:abstractNumId w:val="18"/>
  </w:num>
  <w:num w:numId="19">
    <w:abstractNumId w:val="14"/>
  </w:num>
  <w:num w:numId="20">
    <w:abstractNumId w:val="11"/>
  </w:num>
  <w:num w:numId="21">
    <w:abstractNumId w:val="28"/>
  </w:num>
  <w:num w:numId="22">
    <w:abstractNumId w:val="12"/>
  </w:num>
  <w:num w:numId="23">
    <w:abstractNumId w:val="26"/>
  </w:num>
  <w:num w:numId="24">
    <w:abstractNumId w:val="30"/>
  </w:num>
  <w:num w:numId="25">
    <w:abstractNumId w:val="15"/>
  </w:num>
  <w:num w:numId="26">
    <w:abstractNumId w:val="10"/>
  </w:num>
  <w:num w:numId="27">
    <w:abstractNumId w:val="33"/>
  </w:num>
  <w:num w:numId="28">
    <w:abstractNumId w:val="5"/>
  </w:num>
  <w:num w:numId="29">
    <w:abstractNumId w:val="19"/>
  </w:num>
  <w:num w:numId="30">
    <w:abstractNumId w:val="25"/>
  </w:num>
  <w:num w:numId="31">
    <w:abstractNumId w:val="23"/>
  </w:num>
  <w:num w:numId="32">
    <w:abstractNumId w:val="34"/>
  </w:num>
  <w:num w:numId="33">
    <w:abstractNumId w:val="29"/>
  </w:num>
  <w:num w:numId="34">
    <w:abstractNumId w:val="8"/>
  </w:num>
  <w:num w:numId="35">
    <w:abstractNumId w:val="2"/>
  </w:num>
  <w:num w:numId="3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dia Gladys Pedraza Gutierez">
    <w15:presenceInfo w15:providerId="AD" w15:userId="S-1-5-21-797332336-63391822-1267956476-9158"/>
  </w15:person>
  <w15:person w15:author="Diego Escallon Arango">
    <w15:presenceInfo w15:providerId="AD" w15:userId="S-1-5-21-797332336-63391822-1267956476-46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1"/>
  <w:activeWritingStyle w:appName="MSWord" w:lang="es-ES_tradnl" w:vendorID="64" w:dllVersion="0" w:nlCheck="1" w:checkStyle="0"/>
  <w:activeWritingStyle w:appName="MSWord" w:lang="es-CO" w:vendorID="64" w:dllVersion="0" w:nlCheck="1" w:checkStyle="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93"/>
    <w:rsid w:val="00000415"/>
    <w:rsid w:val="0000496F"/>
    <w:rsid w:val="00004A7E"/>
    <w:rsid w:val="00004B1B"/>
    <w:rsid w:val="00005730"/>
    <w:rsid w:val="0001186B"/>
    <w:rsid w:val="000149D9"/>
    <w:rsid w:val="000169AE"/>
    <w:rsid w:val="00021BF0"/>
    <w:rsid w:val="000236F8"/>
    <w:rsid w:val="00024D79"/>
    <w:rsid w:val="00031415"/>
    <w:rsid w:val="0003327E"/>
    <w:rsid w:val="0003457D"/>
    <w:rsid w:val="00034C07"/>
    <w:rsid w:val="00035A01"/>
    <w:rsid w:val="0003665B"/>
    <w:rsid w:val="000368B4"/>
    <w:rsid w:val="00037A93"/>
    <w:rsid w:val="00037B76"/>
    <w:rsid w:val="0004161B"/>
    <w:rsid w:val="00044A2E"/>
    <w:rsid w:val="000455A1"/>
    <w:rsid w:val="00046198"/>
    <w:rsid w:val="00046B83"/>
    <w:rsid w:val="00046FF8"/>
    <w:rsid w:val="00055562"/>
    <w:rsid w:val="00055D9A"/>
    <w:rsid w:val="000572F6"/>
    <w:rsid w:val="0005744C"/>
    <w:rsid w:val="00064E46"/>
    <w:rsid w:val="00065405"/>
    <w:rsid w:val="000659FA"/>
    <w:rsid w:val="000707E8"/>
    <w:rsid w:val="00072345"/>
    <w:rsid w:val="00072B7F"/>
    <w:rsid w:val="00074608"/>
    <w:rsid w:val="000752CC"/>
    <w:rsid w:val="00076435"/>
    <w:rsid w:val="00077700"/>
    <w:rsid w:val="00077D27"/>
    <w:rsid w:val="00081AA1"/>
    <w:rsid w:val="000870FA"/>
    <w:rsid w:val="00091B20"/>
    <w:rsid w:val="00093FCA"/>
    <w:rsid w:val="00095C07"/>
    <w:rsid w:val="00095FCC"/>
    <w:rsid w:val="000A0C03"/>
    <w:rsid w:val="000A4475"/>
    <w:rsid w:val="000A5344"/>
    <w:rsid w:val="000A57EF"/>
    <w:rsid w:val="000A6977"/>
    <w:rsid w:val="000A7902"/>
    <w:rsid w:val="000B196C"/>
    <w:rsid w:val="000B3BD1"/>
    <w:rsid w:val="000B4B9F"/>
    <w:rsid w:val="000B7270"/>
    <w:rsid w:val="000B74DB"/>
    <w:rsid w:val="000B773B"/>
    <w:rsid w:val="000C06C4"/>
    <w:rsid w:val="000C3046"/>
    <w:rsid w:val="000C323D"/>
    <w:rsid w:val="000C36E5"/>
    <w:rsid w:val="000C657C"/>
    <w:rsid w:val="000C7F18"/>
    <w:rsid w:val="000D0034"/>
    <w:rsid w:val="000D3618"/>
    <w:rsid w:val="000E064B"/>
    <w:rsid w:val="000E250D"/>
    <w:rsid w:val="000E383F"/>
    <w:rsid w:val="000E5997"/>
    <w:rsid w:val="000F2FB6"/>
    <w:rsid w:val="000F634F"/>
    <w:rsid w:val="000F6CF0"/>
    <w:rsid w:val="00100B49"/>
    <w:rsid w:val="0010123A"/>
    <w:rsid w:val="00102FA8"/>
    <w:rsid w:val="001031B4"/>
    <w:rsid w:val="001078C7"/>
    <w:rsid w:val="001116BC"/>
    <w:rsid w:val="00115264"/>
    <w:rsid w:val="001156DA"/>
    <w:rsid w:val="0011713A"/>
    <w:rsid w:val="0012413D"/>
    <w:rsid w:val="001308D6"/>
    <w:rsid w:val="00140A08"/>
    <w:rsid w:val="00140A0E"/>
    <w:rsid w:val="00140F8B"/>
    <w:rsid w:val="00144133"/>
    <w:rsid w:val="001452E6"/>
    <w:rsid w:val="00146BD1"/>
    <w:rsid w:val="00146F36"/>
    <w:rsid w:val="00147AB4"/>
    <w:rsid w:val="00150D7B"/>
    <w:rsid w:val="00151552"/>
    <w:rsid w:val="0016183A"/>
    <w:rsid w:val="001628F8"/>
    <w:rsid w:val="0016502C"/>
    <w:rsid w:val="001662A9"/>
    <w:rsid w:val="00166893"/>
    <w:rsid w:val="001756EF"/>
    <w:rsid w:val="0017632E"/>
    <w:rsid w:val="00177B80"/>
    <w:rsid w:val="00181A40"/>
    <w:rsid w:val="001853D2"/>
    <w:rsid w:val="00186BB0"/>
    <w:rsid w:val="00187A7E"/>
    <w:rsid w:val="00192C94"/>
    <w:rsid w:val="00193FA0"/>
    <w:rsid w:val="0019484D"/>
    <w:rsid w:val="001A2F1C"/>
    <w:rsid w:val="001A31A7"/>
    <w:rsid w:val="001A3E55"/>
    <w:rsid w:val="001A3F29"/>
    <w:rsid w:val="001A40BA"/>
    <w:rsid w:val="001A582D"/>
    <w:rsid w:val="001A60D7"/>
    <w:rsid w:val="001A61BD"/>
    <w:rsid w:val="001B741C"/>
    <w:rsid w:val="001C0073"/>
    <w:rsid w:val="001C0F72"/>
    <w:rsid w:val="001C190B"/>
    <w:rsid w:val="001C2543"/>
    <w:rsid w:val="001C4382"/>
    <w:rsid w:val="001C4A90"/>
    <w:rsid w:val="001C7AFD"/>
    <w:rsid w:val="001D0352"/>
    <w:rsid w:val="001D70EE"/>
    <w:rsid w:val="001E2D2B"/>
    <w:rsid w:val="001E486B"/>
    <w:rsid w:val="001E5028"/>
    <w:rsid w:val="001E632B"/>
    <w:rsid w:val="001E6E0F"/>
    <w:rsid w:val="001E7C0F"/>
    <w:rsid w:val="001E7F01"/>
    <w:rsid w:val="001F14DB"/>
    <w:rsid w:val="001F2E67"/>
    <w:rsid w:val="001F48CF"/>
    <w:rsid w:val="001F53CA"/>
    <w:rsid w:val="001F63B6"/>
    <w:rsid w:val="001F667F"/>
    <w:rsid w:val="001F7AA4"/>
    <w:rsid w:val="00200BAB"/>
    <w:rsid w:val="0020232F"/>
    <w:rsid w:val="00203D9F"/>
    <w:rsid w:val="00204586"/>
    <w:rsid w:val="00214287"/>
    <w:rsid w:val="002227EE"/>
    <w:rsid w:val="00223FC2"/>
    <w:rsid w:val="0022459A"/>
    <w:rsid w:val="002270E5"/>
    <w:rsid w:val="002278DE"/>
    <w:rsid w:val="00232CBC"/>
    <w:rsid w:val="0023411E"/>
    <w:rsid w:val="00234190"/>
    <w:rsid w:val="002364CF"/>
    <w:rsid w:val="00237864"/>
    <w:rsid w:val="00237D18"/>
    <w:rsid w:val="0024446A"/>
    <w:rsid w:val="00246691"/>
    <w:rsid w:val="0025069D"/>
    <w:rsid w:val="00254395"/>
    <w:rsid w:val="002555F0"/>
    <w:rsid w:val="002575DD"/>
    <w:rsid w:val="0026069D"/>
    <w:rsid w:val="0026346D"/>
    <w:rsid w:val="0026389C"/>
    <w:rsid w:val="00263943"/>
    <w:rsid w:val="00265083"/>
    <w:rsid w:val="0026622E"/>
    <w:rsid w:val="0026661D"/>
    <w:rsid w:val="00267C5C"/>
    <w:rsid w:val="00267FAF"/>
    <w:rsid w:val="00272D39"/>
    <w:rsid w:val="002769F5"/>
    <w:rsid w:val="00280BA8"/>
    <w:rsid w:val="002811A1"/>
    <w:rsid w:val="002813C1"/>
    <w:rsid w:val="0028464B"/>
    <w:rsid w:val="00284712"/>
    <w:rsid w:val="002873C7"/>
    <w:rsid w:val="002904DA"/>
    <w:rsid w:val="0029153C"/>
    <w:rsid w:val="00291E31"/>
    <w:rsid w:val="00291EDE"/>
    <w:rsid w:val="00292AD0"/>
    <w:rsid w:val="00293BFB"/>
    <w:rsid w:val="002A6DD1"/>
    <w:rsid w:val="002B0827"/>
    <w:rsid w:val="002B43EC"/>
    <w:rsid w:val="002B47F7"/>
    <w:rsid w:val="002B4B12"/>
    <w:rsid w:val="002B4F02"/>
    <w:rsid w:val="002B6D21"/>
    <w:rsid w:val="002B724B"/>
    <w:rsid w:val="002B7A7A"/>
    <w:rsid w:val="002C4472"/>
    <w:rsid w:val="002C5624"/>
    <w:rsid w:val="002C59D7"/>
    <w:rsid w:val="002C6A31"/>
    <w:rsid w:val="002C6C12"/>
    <w:rsid w:val="002D1409"/>
    <w:rsid w:val="002E6F40"/>
    <w:rsid w:val="002E7513"/>
    <w:rsid w:val="002F1D9B"/>
    <w:rsid w:val="002F2508"/>
    <w:rsid w:val="002F3214"/>
    <w:rsid w:val="002F3FC6"/>
    <w:rsid w:val="002F4383"/>
    <w:rsid w:val="002F602F"/>
    <w:rsid w:val="00300903"/>
    <w:rsid w:val="00301001"/>
    <w:rsid w:val="003034C2"/>
    <w:rsid w:val="00303805"/>
    <w:rsid w:val="00303909"/>
    <w:rsid w:val="00305D93"/>
    <w:rsid w:val="00305E75"/>
    <w:rsid w:val="0030783C"/>
    <w:rsid w:val="00310296"/>
    <w:rsid w:val="00312789"/>
    <w:rsid w:val="003135A1"/>
    <w:rsid w:val="00313A98"/>
    <w:rsid w:val="00313B6C"/>
    <w:rsid w:val="00315CD6"/>
    <w:rsid w:val="00317686"/>
    <w:rsid w:val="00317F05"/>
    <w:rsid w:val="003239D8"/>
    <w:rsid w:val="00323C67"/>
    <w:rsid w:val="00326D3F"/>
    <w:rsid w:val="003272F1"/>
    <w:rsid w:val="00327C1D"/>
    <w:rsid w:val="00330584"/>
    <w:rsid w:val="00332CB9"/>
    <w:rsid w:val="003333C0"/>
    <w:rsid w:val="00333878"/>
    <w:rsid w:val="00336D0C"/>
    <w:rsid w:val="00336F3B"/>
    <w:rsid w:val="003413EE"/>
    <w:rsid w:val="00341845"/>
    <w:rsid w:val="00344ED9"/>
    <w:rsid w:val="00344FFB"/>
    <w:rsid w:val="00346962"/>
    <w:rsid w:val="00350DF5"/>
    <w:rsid w:val="00351C80"/>
    <w:rsid w:val="00355ED2"/>
    <w:rsid w:val="00361751"/>
    <w:rsid w:val="00362C55"/>
    <w:rsid w:val="003644C3"/>
    <w:rsid w:val="00365DED"/>
    <w:rsid w:val="00367AA5"/>
    <w:rsid w:val="00367DF5"/>
    <w:rsid w:val="00367DFA"/>
    <w:rsid w:val="00373002"/>
    <w:rsid w:val="0037668C"/>
    <w:rsid w:val="0037762A"/>
    <w:rsid w:val="00377F20"/>
    <w:rsid w:val="003816EB"/>
    <w:rsid w:val="00381B3F"/>
    <w:rsid w:val="0038520A"/>
    <w:rsid w:val="003853C3"/>
    <w:rsid w:val="00386D86"/>
    <w:rsid w:val="00392B3F"/>
    <w:rsid w:val="00394376"/>
    <w:rsid w:val="00396448"/>
    <w:rsid w:val="00396617"/>
    <w:rsid w:val="00396C15"/>
    <w:rsid w:val="003A1660"/>
    <w:rsid w:val="003A3747"/>
    <w:rsid w:val="003A40E4"/>
    <w:rsid w:val="003A56A5"/>
    <w:rsid w:val="003B062D"/>
    <w:rsid w:val="003B0B0B"/>
    <w:rsid w:val="003B219E"/>
    <w:rsid w:val="003B2385"/>
    <w:rsid w:val="003B307E"/>
    <w:rsid w:val="003B4309"/>
    <w:rsid w:val="003B4FD5"/>
    <w:rsid w:val="003B55A8"/>
    <w:rsid w:val="003B6B95"/>
    <w:rsid w:val="003C014C"/>
    <w:rsid w:val="003C05A0"/>
    <w:rsid w:val="003C2641"/>
    <w:rsid w:val="003D04A0"/>
    <w:rsid w:val="003D0EED"/>
    <w:rsid w:val="003D0F6A"/>
    <w:rsid w:val="003D5BAE"/>
    <w:rsid w:val="003D76DB"/>
    <w:rsid w:val="003E1580"/>
    <w:rsid w:val="003E56B8"/>
    <w:rsid w:val="003E73A0"/>
    <w:rsid w:val="003F242E"/>
    <w:rsid w:val="003F4CA0"/>
    <w:rsid w:val="003F6A2C"/>
    <w:rsid w:val="003F7D20"/>
    <w:rsid w:val="004030DF"/>
    <w:rsid w:val="0040553A"/>
    <w:rsid w:val="00405CAA"/>
    <w:rsid w:val="00407D3A"/>
    <w:rsid w:val="004109D1"/>
    <w:rsid w:val="00411E28"/>
    <w:rsid w:val="00417192"/>
    <w:rsid w:val="0041725F"/>
    <w:rsid w:val="004179C6"/>
    <w:rsid w:val="00420E41"/>
    <w:rsid w:val="00421207"/>
    <w:rsid w:val="00421DCA"/>
    <w:rsid w:val="004240CE"/>
    <w:rsid w:val="00424E46"/>
    <w:rsid w:val="0042555B"/>
    <w:rsid w:val="004276B1"/>
    <w:rsid w:val="00427E6C"/>
    <w:rsid w:val="00430A9A"/>
    <w:rsid w:val="00432329"/>
    <w:rsid w:val="00432BB1"/>
    <w:rsid w:val="00433347"/>
    <w:rsid w:val="004343C7"/>
    <w:rsid w:val="0043621C"/>
    <w:rsid w:val="00437FE1"/>
    <w:rsid w:val="00440878"/>
    <w:rsid w:val="00440D07"/>
    <w:rsid w:val="00443569"/>
    <w:rsid w:val="0044466A"/>
    <w:rsid w:val="00445C5B"/>
    <w:rsid w:val="00445D19"/>
    <w:rsid w:val="00445DC1"/>
    <w:rsid w:val="0044751A"/>
    <w:rsid w:val="0045008F"/>
    <w:rsid w:val="00450AF8"/>
    <w:rsid w:val="00456761"/>
    <w:rsid w:val="004620EF"/>
    <w:rsid w:val="00462872"/>
    <w:rsid w:val="004633B4"/>
    <w:rsid w:val="00464FFF"/>
    <w:rsid w:val="00465F59"/>
    <w:rsid w:val="00466840"/>
    <w:rsid w:val="004672CE"/>
    <w:rsid w:val="00467569"/>
    <w:rsid w:val="0047103B"/>
    <w:rsid w:val="00471449"/>
    <w:rsid w:val="00471988"/>
    <w:rsid w:val="00471E75"/>
    <w:rsid w:val="00472F0A"/>
    <w:rsid w:val="00473F68"/>
    <w:rsid w:val="0047599B"/>
    <w:rsid w:val="00475B13"/>
    <w:rsid w:val="00476086"/>
    <w:rsid w:val="0047659E"/>
    <w:rsid w:val="00480746"/>
    <w:rsid w:val="00480F71"/>
    <w:rsid w:val="004845BC"/>
    <w:rsid w:val="00486C03"/>
    <w:rsid w:val="00493852"/>
    <w:rsid w:val="004A0DAC"/>
    <w:rsid w:val="004A1F8E"/>
    <w:rsid w:val="004A3757"/>
    <w:rsid w:val="004A4B6E"/>
    <w:rsid w:val="004A7EFE"/>
    <w:rsid w:val="004B270E"/>
    <w:rsid w:val="004B3094"/>
    <w:rsid w:val="004B4F34"/>
    <w:rsid w:val="004B50AD"/>
    <w:rsid w:val="004B6B8D"/>
    <w:rsid w:val="004C1231"/>
    <w:rsid w:val="004C181F"/>
    <w:rsid w:val="004C4468"/>
    <w:rsid w:val="004C4AB9"/>
    <w:rsid w:val="004C5714"/>
    <w:rsid w:val="004C7B1D"/>
    <w:rsid w:val="004D105E"/>
    <w:rsid w:val="004D26F1"/>
    <w:rsid w:val="004E0284"/>
    <w:rsid w:val="004E22B7"/>
    <w:rsid w:val="004E6BD1"/>
    <w:rsid w:val="004F0A7F"/>
    <w:rsid w:val="004F0ED1"/>
    <w:rsid w:val="004F4B40"/>
    <w:rsid w:val="004F6643"/>
    <w:rsid w:val="004F71FC"/>
    <w:rsid w:val="004F7D0F"/>
    <w:rsid w:val="00500BA6"/>
    <w:rsid w:val="00504295"/>
    <w:rsid w:val="00505185"/>
    <w:rsid w:val="00511F74"/>
    <w:rsid w:val="00515E91"/>
    <w:rsid w:val="005169B9"/>
    <w:rsid w:val="00520B4A"/>
    <w:rsid w:val="00521147"/>
    <w:rsid w:val="0052124A"/>
    <w:rsid w:val="005225ED"/>
    <w:rsid w:val="00526A33"/>
    <w:rsid w:val="00527C2A"/>
    <w:rsid w:val="00527E90"/>
    <w:rsid w:val="00530185"/>
    <w:rsid w:val="00530253"/>
    <w:rsid w:val="0053063B"/>
    <w:rsid w:val="005318D7"/>
    <w:rsid w:val="00532071"/>
    <w:rsid w:val="00532E20"/>
    <w:rsid w:val="00534521"/>
    <w:rsid w:val="00534C4A"/>
    <w:rsid w:val="00535C8E"/>
    <w:rsid w:val="0053659B"/>
    <w:rsid w:val="00537465"/>
    <w:rsid w:val="00542FFA"/>
    <w:rsid w:val="00544B8D"/>
    <w:rsid w:val="00544D7A"/>
    <w:rsid w:val="005477E7"/>
    <w:rsid w:val="00547C86"/>
    <w:rsid w:val="00553805"/>
    <w:rsid w:val="0055436F"/>
    <w:rsid w:val="00560A1B"/>
    <w:rsid w:val="00560A4C"/>
    <w:rsid w:val="00562CCE"/>
    <w:rsid w:val="00567F2C"/>
    <w:rsid w:val="005741D8"/>
    <w:rsid w:val="005755D8"/>
    <w:rsid w:val="00577795"/>
    <w:rsid w:val="00582734"/>
    <w:rsid w:val="00582D77"/>
    <w:rsid w:val="00585AD8"/>
    <w:rsid w:val="00587A42"/>
    <w:rsid w:val="00587CC6"/>
    <w:rsid w:val="005912DC"/>
    <w:rsid w:val="00591C3C"/>
    <w:rsid w:val="0059311D"/>
    <w:rsid w:val="0059329D"/>
    <w:rsid w:val="005978EC"/>
    <w:rsid w:val="005A1210"/>
    <w:rsid w:val="005A249E"/>
    <w:rsid w:val="005A2663"/>
    <w:rsid w:val="005A3426"/>
    <w:rsid w:val="005A7783"/>
    <w:rsid w:val="005A7951"/>
    <w:rsid w:val="005B3343"/>
    <w:rsid w:val="005B3368"/>
    <w:rsid w:val="005B3791"/>
    <w:rsid w:val="005B7E04"/>
    <w:rsid w:val="005C1108"/>
    <w:rsid w:val="005C1B44"/>
    <w:rsid w:val="005C56EE"/>
    <w:rsid w:val="005D07BE"/>
    <w:rsid w:val="005D2797"/>
    <w:rsid w:val="005D2821"/>
    <w:rsid w:val="005D327E"/>
    <w:rsid w:val="005D426D"/>
    <w:rsid w:val="005D6BA1"/>
    <w:rsid w:val="005E05F2"/>
    <w:rsid w:val="005E27C1"/>
    <w:rsid w:val="005E3199"/>
    <w:rsid w:val="005E3540"/>
    <w:rsid w:val="005E3B08"/>
    <w:rsid w:val="005F165C"/>
    <w:rsid w:val="005F1CC7"/>
    <w:rsid w:val="005F23BA"/>
    <w:rsid w:val="005F6EBF"/>
    <w:rsid w:val="005F7060"/>
    <w:rsid w:val="00602FD0"/>
    <w:rsid w:val="006053BF"/>
    <w:rsid w:val="00612BBC"/>
    <w:rsid w:val="00612E98"/>
    <w:rsid w:val="006152FD"/>
    <w:rsid w:val="00615E4D"/>
    <w:rsid w:val="00616D01"/>
    <w:rsid w:val="0062018D"/>
    <w:rsid w:val="00620BBB"/>
    <w:rsid w:val="00621459"/>
    <w:rsid w:val="00622B37"/>
    <w:rsid w:val="00624D99"/>
    <w:rsid w:val="00630ADC"/>
    <w:rsid w:val="00630C01"/>
    <w:rsid w:val="006328C0"/>
    <w:rsid w:val="0063382E"/>
    <w:rsid w:val="00633896"/>
    <w:rsid w:val="006357BA"/>
    <w:rsid w:val="00636662"/>
    <w:rsid w:val="0064013E"/>
    <w:rsid w:val="0064183A"/>
    <w:rsid w:val="006433AF"/>
    <w:rsid w:val="00644496"/>
    <w:rsid w:val="00645409"/>
    <w:rsid w:val="00647776"/>
    <w:rsid w:val="0065158B"/>
    <w:rsid w:val="00652316"/>
    <w:rsid w:val="00655F70"/>
    <w:rsid w:val="0065628D"/>
    <w:rsid w:val="00656A77"/>
    <w:rsid w:val="00661730"/>
    <w:rsid w:val="006639E1"/>
    <w:rsid w:val="0066402A"/>
    <w:rsid w:val="006666B4"/>
    <w:rsid w:val="00666706"/>
    <w:rsid w:val="006676D4"/>
    <w:rsid w:val="00670998"/>
    <w:rsid w:val="00675B49"/>
    <w:rsid w:val="00676768"/>
    <w:rsid w:val="00676D22"/>
    <w:rsid w:val="00677226"/>
    <w:rsid w:val="006819A0"/>
    <w:rsid w:val="00682EE1"/>
    <w:rsid w:val="00684ADD"/>
    <w:rsid w:val="00684EFE"/>
    <w:rsid w:val="00690B9C"/>
    <w:rsid w:val="006910D3"/>
    <w:rsid w:val="0069237A"/>
    <w:rsid w:val="006A2329"/>
    <w:rsid w:val="006A7579"/>
    <w:rsid w:val="006A77AA"/>
    <w:rsid w:val="006B40D7"/>
    <w:rsid w:val="006B59B5"/>
    <w:rsid w:val="006B7331"/>
    <w:rsid w:val="006B790F"/>
    <w:rsid w:val="006C1C90"/>
    <w:rsid w:val="006C3333"/>
    <w:rsid w:val="006C45FE"/>
    <w:rsid w:val="006C5E74"/>
    <w:rsid w:val="006D2156"/>
    <w:rsid w:val="006D3FED"/>
    <w:rsid w:val="006D4B13"/>
    <w:rsid w:val="006D613F"/>
    <w:rsid w:val="006D6D9F"/>
    <w:rsid w:val="006E07BA"/>
    <w:rsid w:val="006E0D9C"/>
    <w:rsid w:val="006E5363"/>
    <w:rsid w:val="006F139B"/>
    <w:rsid w:val="006F40A8"/>
    <w:rsid w:val="006F53AF"/>
    <w:rsid w:val="006F704A"/>
    <w:rsid w:val="006F7058"/>
    <w:rsid w:val="007002AD"/>
    <w:rsid w:val="007028C8"/>
    <w:rsid w:val="007041F4"/>
    <w:rsid w:val="00704C59"/>
    <w:rsid w:val="00705538"/>
    <w:rsid w:val="007060F8"/>
    <w:rsid w:val="007075EA"/>
    <w:rsid w:val="00712279"/>
    <w:rsid w:val="00713E99"/>
    <w:rsid w:val="00717852"/>
    <w:rsid w:val="00717A46"/>
    <w:rsid w:val="00717B3A"/>
    <w:rsid w:val="0072000C"/>
    <w:rsid w:val="00721F37"/>
    <w:rsid w:val="00722E42"/>
    <w:rsid w:val="00722F11"/>
    <w:rsid w:val="00723A38"/>
    <w:rsid w:val="007262F9"/>
    <w:rsid w:val="00727AEA"/>
    <w:rsid w:val="00732E2C"/>
    <w:rsid w:val="0073300E"/>
    <w:rsid w:val="00737513"/>
    <w:rsid w:val="007418DD"/>
    <w:rsid w:val="00741FD5"/>
    <w:rsid w:val="007445BE"/>
    <w:rsid w:val="0074781D"/>
    <w:rsid w:val="00750657"/>
    <w:rsid w:val="00750671"/>
    <w:rsid w:val="00751AB2"/>
    <w:rsid w:val="007541C0"/>
    <w:rsid w:val="00754234"/>
    <w:rsid w:val="0075499A"/>
    <w:rsid w:val="00757AEF"/>
    <w:rsid w:val="00761619"/>
    <w:rsid w:val="0076232C"/>
    <w:rsid w:val="007644F2"/>
    <w:rsid w:val="00764D31"/>
    <w:rsid w:val="00765BDC"/>
    <w:rsid w:val="0077031F"/>
    <w:rsid w:val="0077087D"/>
    <w:rsid w:val="007724F4"/>
    <w:rsid w:val="00772C9D"/>
    <w:rsid w:val="00773BAF"/>
    <w:rsid w:val="00775E10"/>
    <w:rsid w:val="00780D5F"/>
    <w:rsid w:val="00783A02"/>
    <w:rsid w:val="007846BC"/>
    <w:rsid w:val="00784B7E"/>
    <w:rsid w:val="007857C7"/>
    <w:rsid w:val="00785882"/>
    <w:rsid w:val="00785EB6"/>
    <w:rsid w:val="007866EA"/>
    <w:rsid w:val="00786C28"/>
    <w:rsid w:val="00787E13"/>
    <w:rsid w:val="00791E98"/>
    <w:rsid w:val="00796C37"/>
    <w:rsid w:val="00796CE3"/>
    <w:rsid w:val="007A0AE4"/>
    <w:rsid w:val="007A18DB"/>
    <w:rsid w:val="007A1F64"/>
    <w:rsid w:val="007A3ABB"/>
    <w:rsid w:val="007B0158"/>
    <w:rsid w:val="007B6A5F"/>
    <w:rsid w:val="007C0975"/>
    <w:rsid w:val="007C0A02"/>
    <w:rsid w:val="007C4A66"/>
    <w:rsid w:val="007C7D13"/>
    <w:rsid w:val="007C7F75"/>
    <w:rsid w:val="007D0582"/>
    <w:rsid w:val="007D1979"/>
    <w:rsid w:val="007D378A"/>
    <w:rsid w:val="007D455B"/>
    <w:rsid w:val="007D4829"/>
    <w:rsid w:val="007D794B"/>
    <w:rsid w:val="007E09C0"/>
    <w:rsid w:val="007E4684"/>
    <w:rsid w:val="007E48BD"/>
    <w:rsid w:val="007E6872"/>
    <w:rsid w:val="007F54B0"/>
    <w:rsid w:val="007F55B5"/>
    <w:rsid w:val="007F5791"/>
    <w:rsid w:val="007F6D42"/>
    <w:rsid w:val="007F790F"/>
    <w:rsid w:val="00802169"/>
    <w:rsid w:val="00802466"/>
    <w:rsid w:val="00802B20"/>
    <w:rsid w:val="0080481F"/>
    <w:rsid w:val="00804BDE"/>
    <w:rsid w:val="00804CA6"/>
    <w:rsid w:val="00812F62"/>
    <w:rsid w:val="0081755E"/>
    <w:rsid w:val="0082146B"/>
    <w:rsid w:val="00821931"/>
    <w:rsid w:val="00821DFB"/>
    <w:rsid w:val="008304EE"/>
    <w:rsid w:val="00832506"/>
    <w:rsid w:val="00832AFF"/>
    <w:rsid w:val="008331C7"/>
    <w:rsid w:val="008332A9"/>
    <w:rsid w:val="00833732"/>
    <w:rsid w:val="0083444B"/>
    <w:rsid w:val="00840A74"/>
    <w:rsid w:val="00843863"/>
    <w:rsid w:val="0084765B"/>
    <w:rsid w:val="0085545D"/>
    <w:rsid w:val="0085577B"/>
    <w:rsid w:val="00856D08"/>
    <w:rsid w:val="00857472"/>
    <w:rsid w:val="00857DEA"/>
    <w:rsid w:val="008607EF"/>
    <w:rsid w:val="00864AAA"/>
    <w:rsid w:val="008664FA"/>
    <w:rsid w:val="00867409"/>
    <w:rsid w:val="00873C2E"/>
    <w:rsid w:val="0087762A"/>
    <w:rsid w:val="008814E3"/>
    <w:rsid w:val="00881530"/>
    <w:rsid w:val="008836EA"/>
    <w:rsid w:val="00885E84"/>
    <w:rsid w:val="00890B00"/>
    <w:rsid w:val="00893A98"/>
    <w:rsid w:val="008A1609"/>
    <w:rsid w:val="008A2308"/>
    <w:rsid w:val="008A3E5D"/>
    <w:rsid w:val="008A40ED"/>
    <w:rsid w:val="008A53DA"/>
    <w:rsid w:val="008A64AF"/>
    <w:rsid w:val="008B0682"/>
    <w:rsid w:val="008B07A4"/>
    <w:rsid w:val="008B1786"/>
    <w:rsid w:val="008B230E"/>
    <w:rsid w:val="008B3AB3"/>
    <w:rsid w:val="008B6D07"/>
    <w:rsid w:val="008B7B5C"/>
    <w:rsid w:val="008B7F14"/>
    <w:rsid w:val="008C2507"/>
    <w:rsid w:val="008C3666"/>
    <w:rsid w:val="008C4411"/>
    <w:rsid w:val="008C58AE"/>
    <w:rsid w:val="008C7760"/>
    <w:rsid w:val="008C7813"/>
    <w:rsid w:val="008D1796"/>
    <w:rsid w:val="008D25F3"/>
    <w:rsid w:val="008D433B"/>
    <w:rsid w:val="008D448A"/>
    <w:rsid w:val="008D45FC"/>
    <w:rsid w:val="008D46F1"/>
    <w:rsid w:val="008D49FF"/>
    <w:rsid w:val="008E3192"/>
    <w:rsid w:val="008E70B1"/>
    <w:rsid w:val="008F417A"/>
    <w:rsid w:val="008F6FE0"/>
    <w:rsid w:val="008F70FA"/>
    <w:rsid w:val="0090196D"/>
    <w:rsid w:val="009019E7"/>
    <w:rsid w:val="00903397"/>
    <w:rsid w:val="0090435F"/>
    <w:rsid w:val="00904505"/>
    <w:rsid w:val="00905E3C"/>
    <w:rsid w:val="00912081"/>
    <w:rsid w:val="009124CB"/>
    <w:rsid w:val="009132A3"/>
    <w:rsid w:val="0092262A"/>
    <w:rsid w:val="00922902"/>
    <w:rsid w:val="009262A4"/>
    <w:rsid w:val="0092704F"/>
    <w:rsid w:val="00927057"/>
    <w:rsid w:val="00930E06"/>
    <w:rsid w:val="009312BE"/>
    <w:rsid w:val="00931DF0"/>
    <w:rsid w:val="0093305E"/>
    <w:rsid w:val="009348E4"/>
    <w:rsid w:val="00936A9B"/>
    <w:rsid w:val="00937800"/>
    <w:rsid w:val="00940B54"/>
    <w:rsid w:val="00940BEA"/>
    <w:rsid w:val="00941115"/>
    <w:rsid w:val="0094144A"/>
    <w:rsid w:val="00946939"/>
    <w:rsid w:val="00946A03"/>
    <w:rsid w:val="0094759A"/>
    <w:rsid w:val="00950C44"/>
    <w:rsid w:val="00950DEE"/>
    <w:rsid w:val="009523F7"/>
    <w:rsid w:val="00952DC9"/>
    <w:rsid w:val="00952ED2"/>
    <w:rsid w:val="009545A7"/>
    <w:rsid w:val="00954CDA"/>
    <w:rsid w:val="00955FB0"/>
    <w:rsid w:val="009612B6"/>
    <w:rsid w:val="009667D4"/>
    <w:rsid w:val="00970321"/>
    <w:rsid w:val="009727C0"/>
    <w:rsid w:val="0097360D"/>
    <w:rsid w:val="00974171"/>
    <w:rsid w:val="00974239"/>
    <w:rsid w:val="0097546D"/>
    <w:rsid w:val="00980532"/>
    <w:rsid w:val="00980D62"/>
    <w:rsid w:val="00981BEE"/>
    <w:rsid w:val="00982D7C"/>
    <w:rsid w:val="00983656"/>
    <w:rsid w:val="00984594"/>
    <w:rsid w:val="00984599"/>
    <w:rsid w:val="009869C5"/>
    <w:rsid w:val="00990AF7"/>
    <w:rsid w:val="00992F50"/>
    <w:rsid w:val="00994143"/>
    <w:rsid w:val="009967AE"/>
    <w:rsid w:val="00996B0E"/>
    <w:rsid w:val="009A1941"/>
    <w:rsid w:val="009A20C5"/>
    <w:rsid w:val="009A4034"/>
    <w:rsid w:val="009A5C41"/>
    <w:rsid w:val="009A619E"/>
    <w:rsid w:val="009B0316"/>
    <w:rsid w:val="009B23CB"/>
    <w:rsid w:val="009B27CC"/>
    <w:rsid w:val="009B2FDA"/>
    <w:rsid w:val="009B38CB"/>
    <w:rsid w:val="009B409F"/>
    <w:rsid w:val="009B576F"/>
    <w:rsid w:val="009C0961"/>
    <w:rsid w:val="009C0AC6"/>
    <w:rsid w:val="009C204D"/>
    <w:rsid w:val="009C24C3"/>
    <w:rsid w:val="009C3DBD"/>
    <w:rsid w:val="009C463E"/>
    <w:rsid w:val="009C6E76"/>
    <w:rsid w:val="009C6F32"/>
    <w:rsid w:val="009D03D9"/>
    <w:rsid w:val="009D2B1B"/>
    <w:rsid w:val="009D4E67"/>
    <w:rsid w:val="009E11AA"/>
    <w:rsid w:val="009E1341"/>
    <w:rsid w:val="009E1869"/>
    <w:rsid w:val="009E1C28"/>
    <w:rsid w:val="009E2615"/>
    <w:rsid w:val="009E5173"/>
    <w:rsid w:val="009E562C"/>
    <w:rsid w:val="009E576C"/>
    <w:rsid w:val="009F1B5C"/>
    <w:rsid w:val="009F1B70"/>
    <w:rsid w:val="009F1F23"/>
    <w:rsid w:val="009F65E5"/>
    <w:rsid w:val="00A00F8B"/>
    <w:rsid w:val="00A05513"/>
    <w:rsid w:val="00A06923"/>
    <w:rsid w:val="00A06931"/>
    <w:rsid w:val="00A0799B"/>
    <w:rsid w:val="00A118AF"/>
    <w:rsid w:val="00A1300B"/>
    <w:rsid w:val="00A14C70"/>
    <w:rsid w:val="00A161AA"/>
    <w:rsid w:val="00A21B50"/>
    <w:rsid w:val="00A25FF8"/>
    <w:rsid w:val="00A261D0"/>
    <w:rsid w:val="00A3273C"/>
    <w:rsid w:val="00A32A76"/>
    <w:rsid w:val="00A34075"/>
    <w:rsid w:val="00A35F20"/>
    <w:rsid w:val="00A43368"/>
    <w:rsid w:val="00A43861"/>
    <w:rsid w:val="00A4590A"/>
    <w:rsid w:val="00A4614D"/>
    <w:rsid w:val="00A46D13"/>
    <w:rsid w:val="00A474C4"/>
    <w:rsid w:val="00A52773"/>
    <w:rsid w:val="00A52899"/>
    <w:rsid w:val="00A532D4"/>
    <w:rsid w:val="00A5346A"/>
    <w:rsid w:val="00A55835"/>
    <w:rsid w:val="00A55F79"/>
    <w:rsid w:val="00A56E88"/>
    <w:rsid w:val="00A607FA"/>
    <w:rsid w:val="00A614D1"/>
    <w:rsid w:val="00A62ECB"/>
    <w:rsid w:val="00A65FB8"/>
    <w:rsid w:val="00A705DC"/>
    <w:rsid w:val="00A71F19"/>
    <w:rsid w:val="00A74FB0"/>
    <w:rsid w:val="00A75C39"/>
    <w:rsid w:val="00A76737"/>
    <w:rsid w:val="00A77087"/>
    <w:rsid w:val="00A8377A"/>
    <w:rsid w:val="00A84EA3"/>
    <w:rsid w:val="00A916D5"/>
    <w:rsid w:val="00A95BE5"/>
    <w:rsid w:val="00A9626D"/>
    <w:rsid w:val="00A96475"/>
    <w:rsid w:val="00A968D6"/>
    <w:rsid w:val="00AA036A"/>
    <w:rsid w:val="00AA2139"/>
    <w:rsid w:val="00AA24A3"/>
    <w:rsid w:val="00AA351E"/>
    <w:rsid w:val="00AA5077"/>
    <w:rsid w:val="00AA77FA"/>
    <w:rsid w:val="00AB4F5B"/>
    <w:rsid w:val="00AC05DC"/>
    <w:rsid w:val="00AC304D"/>
    <w:rsid w:val="00AD6DDD"/>
    <w:rsid w:val="00AE20B2"/>
    <w:rsid w:val="00AE2461"/>
    <w:rsid w:val="00AE306C"/>
    <w:rsid w:val="00AE3885"/>
    <w:rsid w:val="00AE39BA"/>
    <w:rsid w:val="00AE42BC"/>
    <w:rsid w:val="00AE5F5C"/>
    <w:rsid w:val="00AF03C8"/>
    <w:rsid w:val="00AF2B80"/>
    <w:rsid w:val="00AF31F5"/>
    <w:rsid w:val="00AF4418"/>
    <w:rsid w:val="00AF5263"/>
    <w:rsid w:val="00AF56C6"/>
    <w:rsid w:val="00AF639D"/>
    <w:rsid w:val="00B00F3B"/>
    <w:rsid w:val="00B01F04"/>
    <w:rsid w:val="00B02DFC"/>
    <w:rsid w:val="00B02F18"/>
    <w:rsid w:val="00B0305E"/>
    <w:rsid w:val="00B0412B"/>
    <w:rsid w:val="00B058A0"/>
    <w:rsid w:val="00B06110"/>
    <w:rsid w:val="00B0632D"/>
    <w:rsid w:val="00B0657D"/>
    <w:rsid w:val="00B11CDA"/>
    <w:rsid w:val="00B1438E"/>
    <w:rsid w:val="00B20D80"/>
    <w:rsid w:val="00B20E33"/>
    <w:rsid w:val="00B2571A"/>
    <w:rsid w:val="00B25FE4"/>
    <w:rsid w:val="00B261C2"/>
    <w:rsid w:val="00B273AC"/>
    <w:rsid w:val="00B27E40"/>
    <w:rsid w:val="00B3000F"/>
    <w:rsid w:val="00B3030A"/>
    <w:rsid w:val="00B3053D"/>
    <w:rsid w:val="00B312C7"/>
    <w:rsid w:val="00B31C52"/>
    <w:rsid w:val="00B321A1"/>
    <w:rsid w:val="00B3405F"/>
    <w:rsid w:val="00B40240"/>
    <w:rsid w:val="00B41AE2"/>
    <w:rsid w:val="00B43F81"/>
    <w:rsid w:val="00B477CF"/>
    <w:rsid w:val="00B51662"/>
    <w:rsid w:val="00B541FE"/>
    <w:rsid w:val="00B546AD"/>
    <w:rsid w:val="00B56CA2"/>
    <w:rsid w:val="00B57A31"/>
    <w:rsid w:val="00B60042"/>
    <w:rsid w:val="00B601D0"/>
    <w:rsid w:val="00B6024E"/>
    <w:rsid w:val="00B624F6"/>
    <w:rsid w:val="00B6344E"/>
    <w:rsid w:val="00B639C0"/>
    <w:rsid w:val="00B63C82"/>
    <w:rsid w:val="00B6584A"/>
    <w:rsid w:val="00B66EA0"/>
    <w:rsid w:val="00B7030A"/>
    <w:rsid w:val="00B7214C"/>
    <w:rsid w:val="00B73A08"/>
    <w:rsid w:val="00B73A19"/>
    <w:rsid w:val="00B74BF6"/>
    <w:rsid w:val="00B74F1F"/>
    <w:rsid w:val="00B75344"/>
    <w:rsid w:val="00B7629D"/>
    <w:rsid w:val="00B7677A"/>
    <w:rsid w:val="00B77A66"/>
    <w:rsid w:val="00B80001"/>
    <w:rsid w:val="00B81BEE"/>
    <w:rsid w:val="00B820D4"/>
    <w:rsid w:val="00B83A48"/>
    <w:rsid w:val="00B83B1B"/>
    <w:rsid w:val="00B849DA"/>
    <w:rsid w:val="00B84DA1"/>
    <w:rsid w:val="00B862F0"/>
    <w:rsid w:val="00B86CD8"/>
    <w:rsid w:val="00B872F1"/>
    <w:rsid w:val="00B920C3"/>
    <w:rsid w:val="00B92116"/>
    <w:rsid w:val="00B974D2"/>
    <w:rsid w:val="00BA1464"/>
    <w:rsid w:val="00BA2AA4"/>
    <w:rsid w:val="00BA4BB8"/>
    <w:rsid w:val="00BA6686"/>
    <w:rsid w:val="00BB13D8"/>
    <w:rsid w:val="00BB5C66"/>
    <w:rsid w:val="00BB6425"/>
    <w:rsid w:val="00BB6A5A"/>
    <w:rsid w:val="00BB709F"/>
    <w:rsid w:val="00BC1557"/>
    <w:rsid w:val="00BC2A2A"/>
    <w:rsid w:val="00BC2DB4"/>
    <w:rsid w:val="00BC5455"/>
    <w:rsid w:val="00BC7543"/>
    <w:rsid w:val="00BC7903"/>
    <w:rsid w:val="00BD0CDF"/>
    <w:rsid w:val="00BD7315"/>
    <w:rsid w:val="00BE1F77"/>
    <w:rsid w:val="00BE3C52"/>
    <w:rsid w:val="00BE49B0"/>
    <w:rsid w:val="00BE4B1C"/>
    <w:rsid w:val="00BF05D3"/>
    <w:rsid w:val="00BF574A"/>
    <w:rsid w:val="00BF6722"/>
    <w:rsid w:val="00C00F02"/>
    <w:rsid w:val="00C028D5"/>
    <w:rsid w:val="00C038E0"/>
    <w:rsid w:val="00C03C00"/>
    <w:rsid w:val="00C052F9"/>
    <w:rsid w:val="00C0625F"/>
    <w:rsid w:val="00C1222A"/>
    <w:rsid w:val="00C12941"/>
    <w:rsid w:val="00C141E5"/>
    <w:rsid w:val="00C169B6"/>
    <w:rsid w:val="00C16F4D"/>
    <w:rsid w:val="00C23327"/>
    <w:rsid w:val="00C238BF"/>
    <w:rsid w:val="00C25502"/>
    <w:rsid w:val="00C26E2B"/>
    <w:rsid w:val="00C27A0D"/>
    <w:rsid w:val="00C30F92"/>
    <w:rsid w:val="00C333EB"/>
    <w:rsid w:val="00C34F89"/>
    <w:rsid w:val="00C354F6"/>
    <w:rsid w:val="00C35504"/>
    <w:rsid w:val="00C36D24"/>
    <w:rsid w:val="00C40DD1"/>
    <w:rsid w:val="00C40EEE"/>
    <w:rsid w:val="00C40F24"/>
    <w:rsid w:val="00C50CF7"/>
    <w:rsid w:val="00C515CA"/>
    <w:rsid w:val="00C53A6B"/>
    <w:rsid w:val="00C548E3"/>
    <w:rsid w:val="00C61498"/>
    <w:rsid w:val="00C61B1B"/>
    <w:rsid w:val="00C6213E"/>
    <w:rsid w:val="00C63384"/>
    <w:rsid w:val="00C66BB7"/>
    <w:rsid w:val="00C66E9B"/>
    <w:rsid w:val="00C712BC"/>
    <w:rsid w:val="00C716F3"/>
    <w:rsid w:val="00C72A2D"/>
    <w:rsid w:val="00C76E14"/>
    <w:rsid w:val="00C77A56"/>
    <w:rsid w:val="00C848D9"/>
    <w:rsid w:val="00C85378"/>
    <w:rsid w:val="00C87387"/>
    <w:rsid w:val="00C90431"/>
    <w:rsid w:val="00C91A77"/>
    <w:rsid w:val="00C920CB"/>
    <w:rsid w:val="00C92788"/>
    <w:rsid w:val="00C93507"/>
    <w:rsid w:val="00C9378C"/>
    <w:rsid w:val="00C94CF4"/>
    <w:rsid w:val="00C95F5E"/>
    <w:rsid w:val="00C973B8"/>
    <w:rsid w:val="00CA09F3"/>
    <w:rsid w:val="00CA197C"/>
    <w:rsid w:val="00CA1AF7"/>
    <w:rsid w:val="00CA28FA"/>
    <w:rsid w:val="00CA446B"/>
    <w:rsid w:val="00CA7551"/>
    <w:rsid w:val="00CB00A3"/>
    <w:rsid w:val="00CB4B8B"/>
    <w:rsid w:val="00CB4D64"/>
    <w:rsid w:val="00CB5B7F"/>
    <w:rsid w:val="00CB7225"/>
    <w:rsid w:val="00CC18C4"/>
    <w:rsid w:val="00CC2DBE"/>
    <w:rsid w:val="00CC5082"/>
    <w:rsid w:val="00CD1C74"/>
    <w:rsid w:val="00CD4C75"/>
    <w:rsid w:val="00CD65E1"/>
    <w:rsid w:val="00CD6D47"/>
    <w:rsid w:val="00CE0148"/>
    <w:rsid w:val="00CE0240"/>
    <w:rsid w:val="00CE1C20"/>
    <w:rsid w:val="00CE1D10"/>
    <w:rsid w:val="00CE24B7"/>
    <w:rsid w:val="00CE5D79"/>
    <w:rsid w:val="00CE723D"/>
    <w:rsid w:val="00CF343F"/>
    <w:rsid w:val="00CF4063"/>
    <w:rsid w:val="00CF60FA"/>
    <w:rsid w:val="00CF6F31"/>
    <w:rsid w:val="00D00AD2"/>
    <w:rsid w:val="00D00D5A"/>
    <w:rsid w:val="00D01CF0"/>
    <w:rsid w:val="00D109C7"/>
    <w:rsid w:val="00D152C5"/>
    <w:rsid w:val="00D15C17"/>
    <w:rsid w:val="00D16C56"/>
    <w:rsid w:val="00D2005C"/>
    <w:rsid w:val="00D20668"/>
    <w:rsid w:val="00D20991"/>
    <w:rsid w:val="00D25E33"/>
    <w:rsid w:val="00D2624A"/>
    <w:rsid w:val="00D26C0A"/>
    <w:rsid w:val="00D277D0"/>
    <w:rsid w:val="00D3394B"/>
    <w:rsid w:val="00D352B7"/>
    <w:rsid w:val="00D37886"/>
    <w:rsid w:val="00D4097E"/>
    <w:rsid w:val="00D41F71"/>
    <w:rsid w:val="00D421EF"/>
    <w:rsid w:val="00D45FD0"/>
    <w:rsid w:val="00D46957"/>
    <w:rsid w:val="00D47A0D"/>
    <w:rsid w:val="00D511CA"/>
    <w:rsid w:val="00D513EF"/>
    <w:rsid w:val="00D51ACA"/>
    <w:rsid w:val="00D53080"/>
    <w:rsid w:val="00D56518"/>
    <w:rsid w:val="00D6078C"/>
    <w:rsid w:val="00D62A72"/>
    <w:rsid w:val="00D62E68"/>
    <w:rsid w:val="00D63354"/>
    <w:rsid w:val="00D65953"/>
    <w:rsid w:val="00D6634A"/>
    <w:rsid w:val="00D67F13"/>
    <w:rsid w:val="00D70171"/>
    <w:rsid w:val="00D70F7A"/>
    <w:rsid w:val="00D71E60"/>
    <w:rsid w:val="00D72CC1"/>
    <w:rsid w:val="00D745D0"/>
    <w:rsid w:val="00D74A97"/>
    <w:rsid w:val="00D74C9C"/>
    <w:rsid w:val="00D80B59"/>
    <w:rsid w:val="00D81129"/>
    <w:rsid w:val="00D84F82"/>
    <w:rsid w:val="00D8663D"/>
    <w:rsid w:val="00D86663"/>
    <w:rsid w:val="00D87AB1"/>
    <w:rsid w:val="00D94D9E"/>
    <w:rsid w:val="00D95796"/>
    <w:rsid w:val="00DA0344"/>
    <w:rsid w:val="00DA2491"/>
    <w:rsid w:val="00DA29DC"/>
    <w:rsid w:val="00DA3683"/>
    <w:rsid w:val="00DA5396"/>
    <w:rsid w:val="00DA5E2D"/>
    <w:rsid w:val="00DA6AF2"/>
    <w:rsid w:val="00DA7DE6"/>
    <w:rsid w:val="00DB4A58"/>
    <w:rsid w:val="00DB5499"/>
    <w:rsid w:val="00DB78B8"/>
    <w:rsid w:val="00DC05C3"/>
    <w:rsid w:val="00DC0863"/>
    <w:rsid w:val="00DC1A4D"/>
    <w:rsid w:val="00DC270A"/>
    <w:rsid w:val="00DC2E3E"/>
    <w:rsid w:val="00DC3201"/>
    <w:rsid w:val="00DC6F6F"/>
    <w:rsid w:val="00DC7194"/>
    <w:rsid w:val="00DD4857"/>
    <w:rsid w:val="00DD5F89"/>
    <w:rsid w:val="00DE1312"/>
    <w:rsid w:val="00DE1525"/>
    <w:rsid w:val="00DE5AEC"/>
    <w:rsid w:val="00DE5F52"/>
    <w:rsid w:val="00DF17B3"/>
    <w:rsid w:val="00DF29E8"/>
    <w:rsid w:val="00DF3E3D"/>
    <w:rsid w:val="00DF648A"/>
    <w:rsid w:val="00DF70DE"/>
    <w:rsid w:val="00DF7C7C"/>
    <w:rsid w:val="00E00713"/>
    <w:rsid w:val="00E00C7B"/>
    <w:rsid w:val="00E01C4E"/>
    <w:rsid w:val="00E0345F"/>
    <w:rsid w:val="00E06EEC"/>
    <w:rsid w:val="00E07232"/>
    <w:rsid w:val="00E11229"/>
    <w:rsid w:val="00E12D76"/>
    <w:rsid w:val="00E13A80"/>
    <w:rsid w:val="00E144B0"/>
    <w:rsid w:val="00E14C7B"/>
    <w:rsid w:val="00E16C49"/>
    <w:rsid w:val="00E203BF"/>
    <w:rsid w:val="00E213EC"/>
    <w:rsid w:val="00E23F3D"/>
    <w:rsid w:val="00E246E9"/>
    <w:rsid w:val="00E25D58"/>
    <w:rsid w:val="00E311C5"/>
    <w:rsid w:val="00E33497"/>
    <w:rsid w:val="00E34155"/>
    <w:rsid w:val="00E341BA"/>
    <w:rsid w:val="00E35433"/>
    <w:rsid w:val="00E421E6"/>
    <w:rsid w:val="00E44A0D"/>
    <w:rsid w:val="00E44BEB"/>
    <w:rsid w:val="00E45A97"/>
    <w:rsid w:val="00E47BA9"/>
    <w:rsid w:val="00E501C2"/>
    <w:rsid w:val="00E55083"/>
    <w:rsid w:val="00E5531E"/>
    <w:rsid w:val="00E55914"/>
    <w:rsid w:val="00E616D1"/>
    <w:rsid w:val="00E6390E"/>
    <w:rsid w:val="00E64423"/>
    <w:rsid w:val="00E70B70"/>
    <w:rsid w:val="00E70DAF"/>
    <w:rsid w:val="00E7118D"/>
    <w:rsid w:val="00E72005"/>
    <w:rsid w:val="00E7332D"/>
    <w:rsid w:val="00E754A3"/>
    <w:rsid w:val="00E76E80"/>
    <w:rsid w:val="00E8578B"/>
    <w:rsid w:val="00E87C6A"/>
    <w:rsid w:val="00E90DC8"/>
    <w:rsid w:val="00E91B28"/>
    <w:rsid w:val="00E924CD"/>
    <w:rsid w:val="00E93634"/>
    <w:rsid w:val="00E94523"/>
    <w:rsid w:val="00E950C3"/>
    <w:rsid w:val="00E95779"/>
    <w:rsid w:val="00E95B29"/>
    <w:rsid w:val="00E960BB"/>
    <w:rsid w:val="00EA20F8"/>
    <w:rsid w:val="00EA61F5"/>
    <w:rsid w:val="00EA78CF"/>
    <w:rsid w:val="00EA7C85"/>
    <w:rsid w:val="00EB1318"/>
    <w:rsid w:val="00EB2CFE"/>
    <w:rsid w:val="00EB3814"/>
    <w:rsid w:val="00EB55CE"/>
    <w:rsid w:val="00EC05C8"/>
    <w:rsid w:val="00EC1CC1"/>
    <w:rsid w:val="00EC256B"/>
    <w:rsid w:val="00EC44E5"/>
    <w:rsid w:val="00EC50EF"/>
    <w:rsid w:val="00EC522C"/>
    <w:rsid w:val="00EC55A2"/>
    <w:rsid w:val="00EC5AE4"/>
    <w:rsid w:val="00EC7B1A"/>
    <w:rsid w:val="00ED1D84"/>
    <w:rsid w:val="00ED3F99"/>
    <w:rsid w:val="00ED512C"/>
    <w:rsid w:val="00EE0565"/>
    <w:rsid w:val="00EE0909"/>
    <w:rsid w:val="00EE17D9"/>
    <w:rsid w:val="00EE1E3F"/>
    <w:rsid w:val="00EE21C1"/>
    <w:rsid w:val="00EE23D6"/>
    <w:rsid w:val="00EE3CE5"/>
    <w:rsid w:val="00EE4A45"/>
    <w:rsid w:val="00EE5D0A"/>
    <w:rsid w:val="00EE5ECB"/>
    <w:rsid w:val="00EF0ACB"/>
    <w:rsid w:val="00EF4ED5"/>
    <w:rsid w:val="00EF68F8"/>
    <w:rsid w:val="00EF72CF"/>
    <w:rsid w:val="00EF7E99"/>
    <w:rsid w:val="00F007BE"/>
    <w:rsid w:val="00F0422B"/>
    <w:rsid w:val="00F04AC8"/>
    <w:rsid w:val="00F04CFA"/>
    <w:rsid w:val="00F06901"/>
    <w:rsid w:val="00F119D7"/>
    <w:rsid w:val="00F1205C"/>
    <w:rsid w:val="00F15239"/>
    <w:rsid w:val="00F17EA5"/>
    <w:rsid w:val="00F21C2B"/>
    <w:rsid w:val="00F23416"/>
    <w:rsid w:val="00F240C8"/>
    <w:rsid w:val="00F2698C"/>
    <w:rsid w:val="00F2781A"/>
    <w:rsid w:val="00F324C9"/>
    <w:rsid w:val="00F33E2E"/>
    <w:rsid w:val="00F3455F"/>
    <w:rsid w:val="00F3701F"/>
    <w:rsid w:val="00F4059F"/>
    <w:rsid w:val="00F40C2F"/>
    <w:rsid w:val="00F422A6"/>
    <w:rsid w:val="00F47B68"/>
    <w:rsid w:val="00F52126"/>
    <w:rsid w:val="00F53F17"/>
    <w:rsid w:val="00F55ABC"/>
    <w:rsid w:val="00F61A8A"/>
    <w:rsid w:val="00F61BDF"/>
    <w:rsid w:val="00F65FB1"/>
    <w:rsid w:val="00F664FC"/>
    <w:rsid w:val="00F70518"/>
    <w:rsid w:val="00F718CF"/>
    <w:rsid w:val="00F72B96"/>
    <w:rsid w:val="00F77B08"/>
    <w:rsid w:val="00F80756"/>
    <w:rsid w:val="00F80DBA"/>
    <w:rsid w:val="00F810B2"/>
    <w:rsid w:val="00F8256F"/>
    <w:rsid w:val="00F83FD1"/>
    <w:rsid w:val="00F87D20"/>
    <w:rsid w:val="00F9011B"/>
    <w:rsid w:val="00F90D86"/>
    <w:rsid w:val="00F910B0"/>
    <w:rsid w:val="00F92F22"/>
    <w:rsid w:val="00F9582E"/>
    <w:rsid w:val="00FA1C8A"/>
    <w:rsid w:val="00FA28E2"/>
    <w:rsid w:val="00FA3ABE"/>
    <w:rsid w:val="00FA4A86"/>
    <w:rsid w:val="00FA54EC"/>
    <w:rsid w:val="00FA7323"/>
    <w:rsid w:val="00FB30A3"/>
    <w:rsid w:val="00FB557B"/>
    <w:rsid w:val="00FB5A33"/>
    <w:rsid w:val="00FC36CF"/>
    <w:rsid w:val="00FC3AE9"/>
    <w:rsid w:val="00FC4943"/>
    <w:rsid w:val="00FC7F1F"/>
    <w:rsid w:val="00FD1092"/>
    <w:rsid w:val="00FD25B5"/>
    <w:rsid w:val="00FD324F"/>
    <w:rsid w:val="00FE1F73"/>
    <w:rsid w:val="00FE412A"/>
    <w:rsid w:val="00FE61B6"/>
    <w:rsid w:val="00FE6A0F"/>
    <w:rsid w:val="00FE7E61"/>
    <w:rsid w:val="00FF69E3"/>
    <w:rsid w:val="00FF6C7C"/>
    <w:rsid w:val="00FF7F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7FBEFE"/>
  <w15:docId w15:val="{51B663B7-2D9D-42B6-9A2C-E9E1C942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6893"/>
    <w:rPr>
      <w:rFonts w:ascii="Arial" w:eastAsia="Times New Roman" w:hAnsi="Arial"/>
      <w:sz w:val="24"/>
      <w:szCs w:val="24"/>
      <w:lang w:val="es-ES" w:eastAsia="es-ES"/>
    </w:rPr>
  </w:style>
  <w:style w:type="paragraph" w:styleId="Ttulo3">
    <w:name w:val="heading 3"/>
    <w:basedOn w:val="Normal"/>
    <w:next w:val="Normal"/>
    <w:link w:val="Ttulo3Car"/>
    <w:uiPriority w:val="9"/>
    <w:unhideWhenUsed/>
    <w:qFormat/>
    <w:rsid w:val="00FA28E2"/>
    <w:pPr>
      <w:keepNext/>
      <w:keepLines/>
      <w:spacing w:before="200" w:line="276" w:lineRule="auto"/>
      <w:outlineLvl w:val="2"/>
    </w:pPr>
    <w:rPr>
      <w:rFonts w:ascii="Cambria" w:hAnsi="Cambria"/>
      <w:b/>
      <w:bCs/>
      <w:color w:val="4F81BD"/>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66893"/>
    <w:pPr>
      <w:suppressAutoHyphens/>
      <w:jc w:val="center"/>
    </w:pPr>
    <w:rPr>
      <w:spacing w:val="-3"/>
      <w:lang w:val="es-ES_tradnl"/>
    </w:rPr>
  </w:style>
  <w:style w:type="paragraph" w:styleId="Encabezado">
    <w:name w:val="header"/>
    <w:basedOn w:val="Normal"/>
    <w:link w:val="EncabezadoCar"/>
    <w:rsid w:val="00166893"/>
    <w:pPr>
      <w:tabs>
        <w:tab w:val="center" w:pos="4320"/>
        <w:tab w:val="right" w:pos="8640"/>
      </w:tabs>
      <w:jc w:val="both"/>
    </w:pPr>
    <w:rPr>
      <w:sz w:val="20"/>
      <w:szCs w:val="20"/>
      <w:lang w:val="es-ES_tradnl"/>
    </w:rPr>
  </w:style>
  <w:style w:type="character" w:customStyle="1" w:styleId="EncabezadoCar">
    <w:name w:val="Encabezado Car"/>
    <w:link w:val="Encabezado"/>
    <w:rsid w:val="00166893"/>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166893"/>
    <w:pPr>
      <w:widowControl w:val="0"/>
      <w:autoSpaceDE w:val="0"/>
      <w:autoSpaceDN w:val="0"/>
    </w:pPr>
    <w:rPr>
      <w:rFonts w:ascii="Courier New" w:hAnsi="Courier New"/>
    </w:rPr>
  </w:style>
  <w:style w:type="character" w:styleId="Nmerodepgina">
    <w:name w:val="page number"/>
    <w:basedOn w:val="Fuentedeprrafopredeter"/>
    <w:rsid w:val="00166893"/>
  </w:style>
  <w:style w:type="paragraph" w:styleId="Piedepgina">
    <w:name w:val="footer"/>
    <w:basedOn w:val="Normal"/>
    <w:link w:val="PiedepginaCar"/>
    <w:rsid w:val="00166893"/>
    <w:pPr>
      <w:tabs>
        <w:tab w:val="center" w:pos="4320"/>
        <w:tab w:val="right" w:pos="8640"/>
      </w:tabs>
      <w:jc w:val="both"/>
    </w:pPr>
    <w:rPr>
      <w:sz w:val="20"/>
      <w:szCs w:val="20"/>
      <w:lang w:val="es-ES_tradnl"/>
    </w:rPr>
  </w:style>
  <w:style w:type="character" w:customStyle="1" w:styleId="PiedepginaCar">
    <w:name w:val="Pie de página Car"/>
    <w:link w:val="Piedepgina"/>
    <w:rsid w:val="00166893"/>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uiPriority w:val="99"/>
    <w:rsid w:val="00166893"/>
    <w:pPr>
      <w:jc w:val="center"/>
    </w:pPr>
    <w:rPr>
      <w:rFonts w:ascii="Tahoma" w:hAnsi="Tahoma"/>
    </w:rPr>
  </w:style>
  <w:style w:type="character" w:customStyle="1" w:styleId="Textoindependiente2Car">
    <w:name w:val="Texto independiente 2 Car"/>
    <w:link w:val="Textoindependiente2"/>
    <w:uiPriority w:val="99"/>
    <w:rsid w:val="00166893"/>
    <w:rPr>
      <w:rFonts w:ascii="Tahoma" w:eastAsia="Times New Roman" w:hAnsi="Tahoma" w:cs="Times New Roman"/>
      <w:sz w:val="24"/>
      <w:szCs w:val="24"/>
      <w:lang w:val="es-ES" w:eastAsia="es-ES"/>
    </w:rPr>
  </w:style>
  <w:style w:type="character" w:styleId="Refdecomentario">
    <w:name w:val="annotation reference"/>
    <w:unhideWhenUsed/>
    <w:rsid w:val="00166893"/>
    <w:rPr>
      <w:sz w:val="16"/>
      <w:szCs w:val="16"/>
    </w:rPr>
  </w:style>
  <w:style w:type="paragraph" w:styleId="Textocomentario">
    <w:name w:val="annotation text"/>
    <w:basedOn w:val="Normal"/>
    <w:link w:val="TextocomentarioCar"/>
    <w:uiPriority w:val="99"/>
    <w:unhideWhenUsed/>
    <w:rsid w:val="00166893"/>
    <w:rPr>
      <w:rFonts w:ascii="Times New Roman" w:hAnsi="Times New Roman"/>
      <w:sz w:val="20"/>
      <w:szCs w:val="20"/>
    </w:rPr>
  </w:style>
  <w:style w:type="character" w:customStyle="1" w:styleId="TextocomentarioCar">
    <w:name w:val="Texto comentario Car"/>
    <w:link w:val="Textocomentario"/>
    <w:uiPriority w:val="99"/>
    <w:rsid w:val="0016689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166893"/>
    <w:pPr>
      <w:spacing w:after="120"/>
    </w:pPr>
    <w:rPr>
      <w:rFonts w:ascii="Times New Roman" w:hAnsi="Times New Roman"/>
    </w:rPr>
  </w:style>
  <w:style w:type="character" w:customStyle="1" w:styleId="TextoindependienteCar">
    <w:name w:val="Texto independiente Car"/>
    <w:link w:val="Textoindependiente"/>
    <w:uiPriority w:val="99"/>
    <w:rsid w:val="0016689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66893"/>
    <w:rPr>
      <w:rFonts w:ascii="Tahoma" w:hAnsi="Tahoma" w:cs="Tahoma"/>
      <w:sz w:val="16"/>
      <w:szCs w:val="16"/>
    </w:rPr>
  </w:style>
  <w:style w:type="character" w:customStyle="1" w:styleId="TextodegloboCar">
    <w:name w:val="Texto de globo Car"/>
    <w:link w:val="Textodeglobo"/>
    <w:uiPriority w:val="99"/>
    <w:semiHidden/>
    <w:rsid w:val="00166893"/>
    <w:rPr>
      <w:rFonts w:ascii="Tahoma" w:eastAsia="Times New Roman" w:hAnsi="Tahoma" w:cs="Tahoma"/>
      <w:sz w:val="16"/>
      <w:szCs w:val="16"/>
      <w:lang w:val="es-ES" w:eastAsia="es-ES"/>
    </w:rPr>
  </w:style>
  <w:style w:type="paragraph" w:customStyle="1" w:styleId="Listaclara-nfasis51">
    <w:name w:val="Lista clara - Énfasis 51"/>
    <w:basedOn w:val="Normal"/>
    <w:uiPriority w:val="34"/>
    <w:qFormat/>
    <w:rsid w:val="00166893"/>
    <w:pPr>
      <w:ind w:left="720"/>
      <w:contextualSpacing/>
    </w:pPr>
  </w:style>
  <w:style w:type="paragraph" w:styleId="Asuntodelcomentario">
    <w:name w:val="annotation subject"/>
    <w:basedOn w:val="Textocomentario"/>
    <w:next w:val="Textocomentario"/>
    <w:link w:val="AsuntodelcomentarioCar"/>
    <w:uiPriority w:val="99"/>
    <w:semiHidden/>
    <w:unhideWhenUsed/>
    <w:rsid w:val="00952DC9"/>
    <w:rPr>
      <w:rFonts w:ascii="Arial" w:hAnsi="Arial"/>
      <w:b/>
      <w:bCs/>
    </w:rPr>
  </w:style>
  <w:style w:type="character" w:customStyle="1" w:styleId="AsuntodelcomentarioCar">
    <w:name w:val="Asunto del comentario Car"/>
    <w:link w:val="Asuntodelcomentario"/>
    <w:uiPriority w:val="99"/>
    <w:semiHidden/>
    <w:rsid w:val="00952DC9"/>
    <w:rPr>
      <w:rFonts w:ascii="Arial" w:eastAsia="Times New Roman" w:hAnsi="Arial" w:cs="Times New Roman"/>
      <w:b/>
      <w:bCs/>
      <w:sz w:val="20"/>
      <w:szCs w:val="20"/>
      <w:lang w:val="es-ES" w:eastAsia="es-ES"/>
    </w:rPr>
  </w:style>
  <w:style w:type="paragraph" w:customStyle="1" w:styleId="EstiloPersonal">
    <w:name w:val="EstiloPersonal"/>
    <w:basedOn w:val="Normal"/>
    <w:link w:val="EstiloPersonalCar"/>
    <w:autoRedefine/>
    <w:qFormat/>
    <w:rsid w:val="00471E75"/>
    <w:pPr>
      <w:spacing w:line="320" w:lineRule="exact"/>
      <w:jc w:val="both"/>
    </w:pPr>
    <w:rPr>
      <w:rFonts w:eastAsia="Calibri"/>
      <w:lang w:val="x-none" w:eastAsia="en-US"/>
    </w:rPr>
  </w:style>
  <w:style w:type="character" w:customStyle="1" w:styleId="EstiloPersonalCar">
    <w:name w:val="EstiloPersonal Car"/>
    <w:link w:val="EstiloPersonal"/>
    <w:rsid w:val="00471E75"/>
    <w:rPr>
      <w:rFonts w:ascii="Arial" w:hAnsi="Arial"/>
      <w:sz w:val="24"/>
      <w:szCs w:val="24"/>
      <w:lang w:val="x-none" w:eastAsia="en-US"/>
    </w:rPr>
  </w:style>
  <w:style w:type="character" w:customStyle="1" w:styleId="st">
    <w:name w:val="st"/>
    <w:rsid w:val="008D45FC"/>
  </w:style>
  <w:style w:type="paragraph" w:customStyle="1" w:styleId="Default">
    <w:name w:val="Default"/>
    <w:rsid w:val="00EB2CFE"/>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unhideWhenUsed/>
    <w:rsid w:val="00BE49B0"/>
    <w:rPr>
      <w:rFonts w:ascii="Times New Roman" w:eastAsia="Calibri" w:hAnsi="Times New Roman"/>
      <w:lang w:val="es-CO" w:eastAsia="es-CO"/>
    </w:rPr>
  </w:style>
  <w:style w:type="character" w:styleId="Hipervnculo">
    <w:name w:val="Hyperlink"/>
    <w:uiPriority w:val="99"/>
    <w:unhideWhenUsed/>
    <w:rsid w:val="00BE49B0"/>
    <w:rPr>
      <w:color w:val="0000FF"/>
      <w:u w:val="single"/>
    </w:rPr>
  </w:style>
  <w:style w:type="character" w:styleId="Textoennegrita">
    <w:name w:val="Strong"/>
    <w:uiPriority w:val="22"/>
    <w:qFormat/>
    <w:rsid w:val="00BE49B0"/>
    <w:rPr>
      <w:b/>
      <w:bCs/>
    </w:rPr>
  </w:style>
  <w:style w:type="character" w:styleId="nfasis">
    <w:name w:val="Emphasis"/>
    <w:uiPriority w:val="20"/>
    <w:qFormat/>
    <w:rsid w:val="00BE49B0"/>
    <w:rPr>
      <w:i/>
      <w:iCs/>
    </w:rPr>
  </w:style>
  <w:style w:type="paragraph" w:customStyle="1" w:styleId="Listavistosa-nfasis11">
    <w:name w:val="Lista vistosa - Énfasis 11"/>
    <w:basedOn w:val="Normal"/>
    <w:uiPriority w:val="34"/>
    <w:qFormat/>
    <w:rsid w:val="004B270E"/>
    <w:pPr>
      <w:spacing w:after="160" w:line="259" w:lineRule="auto"/>
      <w:ind w:left="720"/>
      <w:contextualSpacing/>
    </w:pPr>
    <w:rPr>
      <w:rFonts w:ascii="Calibri" w:eastAsia="Calibri" w:hAnsi="Calibri"/>
      <w:sz w:val="22"/>
      <w:szCs w:val="22"/>
      <w:lang w:val="es-ES_tradnl" w:eastAsia="en-US"/>
    </w:rPr>
  </w:style>
  <w:style w:type="paragraph" w:styleId="Prrafodelista">
    <w:name w:val="List Paragraph"/>
    <w:basedOn w:val="Normal"/>
    <w:link w:val="PrrafodelistaCar"/>
    <w:uiPriority w:val="34"/>
    <w:qFormat/>
    <w:rsid w:val="00373002"/>
    <w:pPr>
      <w:spacing w:after="200" w:line="276" w:lineRule="auto"/>
      <w:ind w:left="720"/>
      <w:contextualSpacing/>
    </w:pPr>
    <w:rPr>
      <w:rFonts w:ascii="Calibri" w:hAnsi="Calibri"/>
      <w:sz w:val="22"/>
      <w:szCs w:val="22"/>
    </w:rPr>
  </w:style>
  <w:style w:type="table" w:styleId="Tablaconcuadrcula">
    <w:name w:val="Table Grid"/>
    <w:basedOn w:val="Tablanormal"/>
    <w:uiPriority w:val="59"/>
    <w:rsid w:val="00C23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9C6F32"/>
    <w:rPr>
      <w:color w:val="800080"/>
      <w:u w:val="single"/>
    </w:rPr>
  </w:style>
  <w:style w:type="paragraph" w:customStyle="1" w:styleId="xl63">
    <w:name w:val="xl63"/>
    <w:basedOn w:val="Normal"/>
    <w:rsid w:val="009C6F32"/>
    <w:pPr>
      <w:pBdr>
        <w:right w:val="single" w:sz="8" w:space="0" w:color="auto"/>
      </w:pBdr>
      <w:spacing w:before="100" w:beforeAutospacing="1" w:after="100" w:afterAutospacing="1"/>
      <w:jc w:val="center"/>
      <w:textAlignment w:val="center"/>
    </w:pPr>
    <w:rPr>
      <w:rFonts w:cs="Arial"/>
      <w:b/>
      <w:bCs/>
      <w:sz w:val="14"/>
      <w:szCs w:val="14"/>
    </w:rPr>
  </w:style>
  <w:style w:type="paragraph" w:customStyle="1" w:styleId="xl64">
    <w:name w:val="xl64"/>
    <w:basedOn w:val="Normal"/>
    <w:rsid w:val="009C6F32"/>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65">
    <w:name w:val="xl65"/>
    <w:basedOn w:val="Normal"/>
    <w:rsid w:val="009C6F32"/>
    <w:pPr>
      <w:pBdr>
        <w:bottom w:val="single" w:sz="8" w:space="0" w:color="auto"/>
        <w:right w:val="single" w:sz="8" w:space="0" w:color="auto"/>
      </w:pBdr>
      <w:spacing w:before="100" w:beforeAutospacing="1" w:after="100" w:afterAutospacing="1"/>
      <w:jc w:val="center"/>
      <w:textAlignment w:val="center"/>
    </w:pPr>
    <w:rPr>
      <w:rFonts w:cs="Arial"/>
      <w:b/>
      <w:bCs/>
      <w:sz w:val="14"/>
      <w:szCs w:val="14"/>
    </w:rPr>
  </w:style>
  <w:style w:type="paragraph" w:customStyle="1" w:styleId="xl66">
    <w:name w:val="xl66"/>
    <w:basedOn w:val="Normal"/>
    <w:rsid w:val="009C6F32"/>
    <w:pPr>
      <w:pBdr>
        <w:left w:val="single" w:sz="8" w:space="7" w:color="auto"/>
        <w:bottom w:val="single" w:sz="8" w:space="0" w:color="auto"/>
        <w:right w:val="single" w:sz="8" w:space="0" w:color="auto"/>
      </w:pBdr>
      <w:shd w:val="clear" w:color="000000" w:fill="D9D9D9"/>
      <w:spacing w:before="100" w:beforeAutospacing="1" w:after="100" w:afterAutospacing="1"/>
      <w:ind w:firstLineChars="100" w:firstLine="100"/>
      <w:textAlignment w:val="center"/>
    </w:pPr>
    <w:rPr>
      <w:rFonts w:cs="Arial"/>
      <w:b/>
      <w:bCs/>
      <w:sz w:val="14"/>
      <w:szCs w:val="14"/>
    </w:rPr>
  </w:style>
  <w:style w:type="paragraph" w:customStyle="1" w:styleId="xl67">
    <w:name w:val="xl67"/>
    <w:basedOn w:val="Normal"/>
    <w:rsid w:val="009C6F32"/>
    <w:pPr>
      <w:pBdr>
        <w:bottom w:val="single" w:sz="8" w:space="0" w:color="auto"/>
        <w:right w:val="single" w:sz="8" w:space="0" w:color="auto"/>
      </w:pBdr>
      <w:shd w:val="clear" w:color="000000" w:fill="D9D9D9"/>
      <w:spacing w:before="100" w:beforeAutospacing="1" w:after="100" w:afterAutospacing="1"/>
      <w:ind w:firstLineChars="100" w:firstLine="100"/>
      <w:textAlignment w:val="center"/>
    </w:pPr>
    <w:rPr>
      <w:rFonts w:cs="Arial"/>
      <w:b/>
      <w:bCs/>
      <w:sz w:val="14"/>
      <w:szCs w:val="14"/>
    </w:rPr>
  </w:style>
  <w:style w:type="paragraph" w:customStyle="1" w:styleId="xl68">
    <w:name w:val="xl68"/>
    <w:basedOn w:val="Normal"/>
    <w:rsid w:val="009C6F32"/>
    <w:pPr>
      <w:pBdr>
        <w:bottom w:val="single" w:sz="8" w:space="0" w:color="auto"/>
        <w:right w:val="single" w:sz="8" w:space="0" w:color="auto"/>
      </w:pBdr>
      <w:shd w:val="clear" w:color="000000" w:fill="D9D9D9"/>
      <w:spacing w:before="100" w:beforeAutospacing="1" w:after="100" w:afterAutospacing="1"/>
      <w:ind w:firstLineChars="100" w:firstLine="100"/>
      <w:textAlignment w:val="center"/>
    </w:pPr>
    <w:rPr>
      <w:rFonts w:cs="Arial"/>
      <w:sz w:val="14"/>
      <w:szCs w:val="14"/>
    </w:rPr>
  </w:style>
  <w:style w:type="paragraph" w:customStyle="1" w:styleId="xl69">
    <w:name w:val="xl69"/>
    <w:basedOn w:val="Normal"/>
    <w:rsid w:val="009C6F32"/>
    <w:pPr>
      <w:pBdr>
        <w:bottom w:val="single" w:sz="8" w:space="0" w:color="auto"/>
        <w:right w:val="single" w:sz="8" w:space="0" w:color="auto"/>
      </w:pBdr>
      <w:shd w:val="clear" w:color="000000" w:fill="D9D9D9"/>
      <w:spacing w:before="100" w:beforeAutospacing="1" w:after="100" w:afterAutospacing="1"/>
      <w:ind w:firstLineChars="100" w:firstLine="100"/>
      <w:textAlignment w:val="center"/>
    </w:pPr>
    <w:rPr>
      <w:rFonts w:cs="Arial"/>
      <w:b/>
      <w:bCs/>
      <w:sz w:val="14"/>
      <w:szCs w:val="14"/>
    </w:rPr>
  </w:style>
  <w:style w:type="paragraph" w:customStyle="1" w:styleId="xl70">
    <w:name w:val="xl70"/>
    <w:basedOn w:val="Normal"/>
    <w:rsid w:val="009C6F32"/>
    <w:pPr>
      <w:pBdr>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cs="Arial"/>
      <w:sz w:val="14"/>
      <w:szCs w:val="14"/>
    </w:rPr>
  </w:style>
  <w:style w:type="paragraph" w:customStyle="1" w:styleId="xl71">
    <w:name w:val="xl71"/>
    <w:basedOn w:val="Normal"/>
    <w:rsid w:val="009C6F32"/>
    <w:pPr>
      <w:pBdr>
        <w:bottom w:val="single" w:sz="8" w:space="0" w:color="auto"/>
        <w:right w:val="single" w:sz="8" w:space="0" w:color="auto"/>
      </w:pBdr>
      <w:spacing w:before="100" w:beforeAutospacing="1" w:after="100" w:afterAutospacing="1"/>
      <w:ind w:firstLineChars="100" w:firstLine="100"/>
      <w:textAlignment w:val="center"/>
    </w:pPr>
    <w:rPr>
      <w:rFonts w:cs="Arial"/>
      <w:sz w:val="14"/>
      <w:szCs w:val="14"/>
    </w:rPr>
  </w:style>
  <w:style w:type="paragraph" w:customStyle="1" w:styleId="xl72">
    <w:name w:val="xl72"/>
    <w:basedOn w:val="Normal"/>
    <w:rsid w:val="009C6F32"/>
    <w:pPr>
      <w:pBdr>
        <w:bottom w:val="single" w:sz="8" w:space="0" w:color="auto"/>
        <w:right w:val="single" w:sz="8" w:space="7" w:color="auto"/>
      </w:pBdr>
      <w:spacing w:before="100" w:beforeAutospacing="1" w:after="100" w:afterAutospacing="1"/>
      <w:ind w:firstLineChars="100" w:firstLine="100"/>
      <w:jc w:val="right"/>
      <w:textAlignment w:val="center"/>
    </w:pPr>
    <w:rPr>
      <w:rFonts w:cs="Arial"/>
      <w:sz w:val="14"/>
      <w:szCs w:val="14"/>
    </w:rPr>
  </w:style>
  <w:style w:type="paragraph" w:customStyle="1" w:styleId="xl73">
    <w:name w:val="xl73"/>
    <w:basedOn w:val="Normal"/>
    <w:rsid w:val="009C6F32"/>
    <w:pPr>
      <w:pBdr>
        <w:bottom w:val="single" w:sz="8" w:space="0" w:color="auto"/>
        <w:right w:val="single" w:sz="8" w:space="7" w:color="auto"/>
      </w:pBdr>
      <w:spacing w:before="100" w:beforeAutospacing="1" w:after="100" w:afterAutospacing="1"/>
      <w:ind w:firstLineChars="100" w:firstLine="100"/>
      <w:jc w:val="right"/>
      <w:textAlignment w:val="center"/>
    </w:pPr>
    <w:rPr>
      <w:rFonts w:cs="Arial"/>
      <w:sz w:val="14"/>
      <w:szCs w:val="14"/>
    </w:rPr>
  </w:style>
  <w:style w:type="paragraph" w:customStyle="1" w:styleId="xl74">
    <w:name w:val="xl74"/>
    <w:basedOn w:val="Normal"/>
    <w:rsid w:val="009C6F32"/>
    <w:pPr>
      <w:pBdr>
        <w:bottom w:val="single" w:sz="8" w:space="0" w:color="auto"/>
        <w:right w:val="single" w:sz="8" w:space="7" w:color="auto"/>
      </w:pBdr>
      <w:shd w:val="clear" w:color="000000" w:fill="D9D9D9"/>
      <w:spacing w:before="100" w:beforeAutospacing="1" w:after="100" w:afterAutospacing="1"/>
      <w:ind w:firstLineChars="100" w:firstLine="100"/>
      <w:jc w:val="right"/>
      <w:textAlignment w:val="center"/>
    </w:pPr>
    <w:rPr>
      <w:rFonts w:cs="Arial"/>
      <w:b/>
      <w:bCs/>
      <w:sz w:val="14"/>
      <w:szCs w:val="14"/>
    </w:rPr>
  </w:style>
  <w:style w:type="paragraph" w:customStyle="1" w:styleId="xl75">
    <w:name w:val="xl75"/>
    <w:basedOn w:val="Normal"/>
    <w:rsid w:val="009C6F32"/>
    <w:pPr>
      <w:pBdr>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cs="Arial"/>
      <w:b/>
      <w:bCs/>
      <w:sz w:val="14"/>
      <w:szCs w:val="14"/>
    </w:rPr>
  </w:style>
  <w:style w:type="paragraph" w:customStyle="1" w:styleId="xl76">
    <w:name w:val="xl76"/>
    <w:basedOn w:val="Normal"/>
    <w:rsid w:val="009C6F32"/>
    <w:pPr>
      <w:pBdr>
        <w:bottom w:val="single" w:sz="8" w:space="0" w:color="auto"/>
        <w:right w:val="single" w:sz="8" w:space="0" w:color="auto"/>
      </w:pBdr>
      <w:spacing w:before="100" w:beforeAutospacing="1" w:after="100" w:afterAutospacing="1"/>
      <w:ind w:firstLineChars="100" w:firstLine="100"/>
      <w:textAlignment w:val="center"/>
    </w:pPr>
    <w:rPr>
      <w:rFonts w:cs="Arial"/>
      <w:b/>
      <w:bCs/>
      <w:sz w:val="14"/>
      <w:szCs w:val="14"/>
    </w:rPr>
  </w:style>
  <w:style w:type="paragraph" w:customStyle="1" w:styleId="xl77">
    <w:name w:val="xl77"/>
    <w:basedOn w:val="Normal"/>
    <w:rsid w:val="009C6F32"/>
    <w:pPr>
      <w:pBdr>
        <w:left w:val="single" w:sz="8" w:space="7" w:color="auto"/>
        <w:bottom w:val="single" w:sz="8" w:space="0" w:color="auto"/>
        <w:right w:val="single" w:sz="8" w:space="0" w:color="auto"/>
      </w:pBdr>
      <w:shd w:val="clear" w:color="000000" w:fill="D9D9D9"/>
      <w:spacing w:before="100" w:beforeAutospacing="1" w:after="100" w:afterAutospacing="1"/>
      <w:ind w:firstLineChars="100" w:firstLine="100"/>
      <w:textAlignment w:val="center"/>
    </w:pPr>
    <w:rPr>
      <w:rFonts w:cs="Arial"/>
      <w:sz w:val="14"/>
      <w:szCs w:val="14"/>
    </w:rPr>
  </w:style>
  <w:style w:type="paragraph" w:customStyle="1" w:styleId="xl78">
    <w:name w:val="xl78"/>
    <w:basedOn w:val="Normal"/>
    <w:rsid w:val="009C6F32"/>
    <w:pPr>
      <w:pBdr>
        <w:left w:val="single" w:sz="8" w:space="0" w:color="auto"/>
      </w:pBdr>
      <w:spacing w:before="100" w:beforeAutospacing="1" w:after="100" w:afterAutospacing="1"/>
      <w:jc w:val="center"/>
      <w:textAlignment w:val="center"/>
    </w:pPr>
    <w:rPr>
      <w:rFonts w:cs="Arial"/>
      <w:sz w:val="16"/>
      <w:szCs w:val="16"/>
    </w:rPr>
  </w:style>
  <w:style w:type="paragraph" w:customStyle="1" w:styleId="xl79">
    <w:name w:val="xl79"/>
    <w:basedOn w:val="Normal"/>
    <w:rsid w:val="009C6F32"/>
    <w:pPr>
      <w:spacing w:before="100" w:beforeAutospacing="1" w:after="100" w:afterAutospacing="1"/>
      <w:jc w:val="center"/>
      <w:textAlignment w:val="center"/>
    </w:pPr>
    <w:rPr>
      <w:rFonts w:cs="Arial"/>
      <w:sz w:val="16"/>
      <w:szCs w:val="16"/>
    </w:rPr>
  </w:style>
  <w:style w:type="paragraph" w:customStyle="1" w:styleId="xl80">
    <w:name w:val="xl80"/>
    <w:basedOn w:val="Normal"/>
    <w:rsid w:val="009C6F32"/>
    <w:pPr>
      <w:pBdr>
        <w:right w:val="single" w:sz="8"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al"/>
    <w:rsid w:val="009C6F32"/>
    <w:pPr>
      <w:pBdr>
        <w:left w:val="single" w:sz="8" w:space="0" w:color="auto"/>
        <w:bottom w:val="single" w:sz="8" w:space="0" w:color="auto"/>
      </w:pBdr>
      <w:spacing w:before="100" w:beforeAutospacing="1" w:after="100" w:afterAutospacing="1"/>
      <w:textAlignment w:val="top"/>
    </w:pPr>
    <w:rPr>
      <w:rFonts w:ascii="Times New Roman" w:hAnsi="Times New Roman"/>
    </w:rPr>
  </w:style>
  <w:style w:type="paragraph" w:customStyle="1" w:styleId="xl82">
    <w:name w:val="xl82"/>
    <w:basedOn w:val="Normal"/>
    <w:rsid w:val="009C6F32"/>
    <w:pPr>
      <w:pBdr>
        <w:bottom w:val="single" w:sz="8" w:space="0" w:color="auto"/>
      </w:pBdr>
      <w:spacing w:before="100" w:beforeAutospacing="1" w:after="100" w:afterAutospacing="1"/>
      <w:textAlignment w:val="top"/>
    </w:pPr>
    <w:rPr>
      <w:rFonts w:ascii="Times New Roman" w:hAnsi="Times New Roman"/>
    </w:rPr>
  </w:style>
  <w:style w:type="paragraph" w:customStyle="1" w:styleId="xl83">
    <w:name w:val="xl83"/>
    <w:basedOn w:val="Normal"/>
    <w:rsid w:val="009C6F32"/>
    <w:pPr>
      <w:pBdr>
        <w:top w:val="single" w:sz="8" w:space="0" w:color="auto"/>
        <w:left w:val="single" w:sz="8" w:space="0" w:color="auto"/>
      </w:pBdr>
      <w:spacing w:before="100" w:beforeAutospacing="1" w:after="100" w:afterAutospacing="1"/>
      <w:jc w:val="center"/>
      <w:textAlignment w:val="center"/>
    </w:pPr>
    <w:rPr>
      <w:rFonts w:cs="Arial"/>
      <w:b/>
      <w:bCs/>
      <w:i/>
      <w:iCs/>
      <w:sz w:val="14"/>
      <w:szCs w:val="14"/>
    </w:rPr>
  </w:style>
  <w:style w:type="paragraph" w:customStyle="1" w:styleId="xl84">
    <w:name w:val="xl84"/>
    <w:basedOn w:val="Normal"/>
    <w:rsid w:val="009C6F32"/>
    <w:pPr>
      <w:pBdr>
        <w:top w:val="single" w:sz="8" w:space="0" w:color="auto"/>
        <w:right w:val="single" w:sz="8" w:space="0" w:color="auto"/>
      </w:pBdr>
      <w:spacing w:before="100" w:beforeAutospacing="1" w:after="100" w:afterAutospacing="1"/>
      <w:jc w:val="center"/>
      <w:textAlignment w:val="center"/>
    </w:pPr>
    <w:rPr>
      <w:rFonts w:cs="Arial"/>
      <w:b/>
      <w:bCs/>
      <w:i/>
      <w:iCs/>
      <w:sz w:val="14"/>
      <w:szCs w:val="14"/>
    </w:rPr>
  </w:style>
  <w:style w:type="paragraph" w:customStyle="1" w:styleId="xl85">
    <w:name w:val="xl85"/>
    <w:basedOn w:val="Normal"/>
    <w:rsid w:val="009C6F32"/>
    <w:pPr>
      <w:pBdr>
        <w:left w:val="single" w:sz="8" w:space="0" w:color="auto"/>
        <w:bottom w:val="single" w:sz="8" w:space="0" w:color="auto"/>
      </w:pBdr>
      <w:spacing w:before="100" w:beforeAutospacing="1" w:after="100" w:afterAutospacing="1"/>
      <w:jc w:val="center"/>
      <w:textAlignment w:val="center"/>
    </w:pPr>
    <w:rPr>
      <w:rFonts w:cs="Arial"/>
      <w:b/>
      <w:bCs/>
      <w:i/>
      <w:iCs/>
      <w:sz w:val="14"/>
      <w:szCs w:val="14"/>
    </w:rPr>
  </w:style>
  <w:style w:type="paragraph" w:customStyle="1" w:styleId="xl86">
    <w:name w:val="xl86"/>
    <w:basedOn w:val="Normal"/>
    <w:rsid w:val="009C6F32"/>
    <w:pPr>
      <w:pBdr>
        <w:bottom w:val="single" w:sz="8" w:space="0" w:color="auto"/>
        <w:right w:val="single" w:sz="8" w:space="0" w:color="auto"/>
      </w:pBdr>
      <w:spacing w:before="100" w:beforeAutospacing="1" w:after="100" w:afterAutospacing="1"/>
      <w:jc w:val="center"/>
      <w:textAlignment w:val="center"/>
    </w:pPr>
    <w:rPr>
      <w:rFonts w:cs="Arial"/>
      <w:b/>
      <w:bCs/>
      <w:i/>
      <w:iCs/>
      <w:sz w:val="14"/>
      <w:szCs w:val="14"/>
    </w:rPr>
  </w:style>
  <w:style w:type="paragraph" w:customStyle="1" w:styleId="xl87">
    <w:name w:val="xl87"/>
    <w:basedOn w:val="Normal"/>
    <w:rsid w:val="009C6F32"/>
    <w:pPr>
      <w:pBdr>
        <w:top w:val="single" w:sz="8" w:space="0" w:color="auto"/>
        <w:lef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Normal"/>
    <w:rsid w:val="009C6F32"/>
    <w:pPr>
      <w:pBdr>
        <w:top w:val="single" w:sz="8" w:space="0" w:color="auto"/>
      </w:pBdr>
      <w:spacing w:before="100" w:beforeAutospacing="1" w:after="100" w:afterAutospacing="1"/>
      <w:textAlignment w:val="top"/>
    </w:pPr>
    <w:rPr>
      <w:rFonts w:ascii="Times New Roman" w:hAnsi="Times New Roman"/>
      <w:sz w:val="20"/>
      <w:szCs w:val="20"/>
    </w:rPr>
  </w:style>
  <w:style w:type="paragraph" w:customStyle="1" w:styleId="xl89">
    <w:name w:val="xl89"/>
    <w:basedOn w:val="Normal"/>
    <w:rsid w:val="009C6F32"/>
    <w:pPr>
      <w:pBdr>
        <w:top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Normal"/>
    <w:rsid w:val="009C6F32"/>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Normal"/>
    <w:rsid w:val="009C6F32"/>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Normal"/>
    <w:rsid w:val="009C6F32"/>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3">
    <w:name w:val="xl93"/>
    <w:basedOn w:val="Normal"/>
    <w:rsid w:val="009C6F32"/>
    <w:pPr>
      <w:pBdr>
        <w:left w:val="single" w:sz="8" w:space="7" w:color="auto"/>
        <w:right w:val="single" w:sz="8" w:space="0" w:color="auto"/>
      </w:pBdr>
      <w:spacing w:before="100" w:beforeAutospacing="1" w:after="100" w:afterAutospacing="1"/>
      <w:ind w:firstLineChars="100" w:firstLine="100"/>
      <w:textAlignment w:val="center"/>
    </w:pPr>
    <w:rPr>
      <w:rFonts w:cs="Arial"/>
      <w:b/>
      <w:bCs/>
      <w:sz w:val="14"/>
      <w:szCs w:val="14"/>
    </w:rPr>
  </w:style>
  <w:style w:type="paragraph" w:customStyle="1" w:styleId="xl94">
    <w:name w:val="xl94"/>
    <w:basedOn w:val="Normal"/>
    <w:rsid w:val="009C6F32"/>
    <w:pPr>
      <w:pBdr>
        <w:top w:val="single" w:sz="8" w:space="0" w:color="auto"/>
        <w:left w:val="single" w:sz="8" w:space="7" w:color="auto"/>
        <w:right w:val="single" w:sz="8" w:space="0" w:color="auto"/>
      </w:pBdr>
      <w:spacing w:before="100" w:beforeAutospacing="1" w:after="100" w:afterAutospacing="1"/>
      <w:ind w:firstLineChars="100" w:firstLine="100"/>
      <w:textAlignment w:val="center"/>
    </w:pPr>
    <w:rPr>
      <w:rFonts w:cs="Arial"/>
      <w:b/>
      <w:bCs/>
      <w:sz w:val="14"/>
      <w:szCs w:val="14"/>
    </w:rPr>
  </w:style>
  <w:style w:type="paragraph" w:customStyle="1" w:styleId="xl95">
    <w:name w:val="xl95"/>
    <w:basedOn w:val="Normal"/>
    <w:rsid w:val="009C6F32"/>
    <w:pPr>
      <w:pBdr>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cs="Arial"/>
      <w:b/>
      <w:bCs/>
      <w:sz w:val="14"/>
      <w:szCs w:val="14"/>
    </w:rPr>
  </w:style>
  <w:style w:type="paragraph" w:customStyle="1" w:styleId="xl96">
    <w:name w:val="xl96"/>
    <w:basedOn w:val="Normal"/>
    <w:rsid w:val="009C6F32"/>
    <w:pPr>
      <w:pBdr>
        <w:top w:val="single" w:sz="8" w:space="0" w:color="auto"/>
        <w:left w:val="single" w:sz="8" w:space="0" w:color="auto"/>
      </w:pBdr>
      <w:spacing w:before="100" w:beforeAutospacing="1" w:after="100" w:afterAutospacing="1"/>
      <w:jc w:val="center"/>
      <w:textAlignment w:val="center"/>
    </w:pPr>
    <w:rPr>
      <w:rFonts w:cs="Arial"/>
      <w:b/>
      <w:bCs/>
      <w:sz w:val="14"/>
      <w:szCs w:val="14"/>
    </w:rPr>
  </w:style>
  <w:style w:type="paragraph" w:customStyle="1" w:styleId="xl97">
    <w:name w:val="xl97"/>
    <w:basedOn w:val="Normal"/>
    <w:rsid w:val="009C6F32"/>
    <w:pPr>
      <w:pBdr>
        <w:top w:val="single" w:sz="8" w:space="0" w:color="auto"/>
      </w:pBdr>
      <w:spacing w:before="100" w:beforeAutospacing="1" w:after="100" w:afterAutospacing="1"/>
      <w:jc w:val="center"/>
      <w:textAlignment w:val="center"/>
    </w:pPr>
    <w:rPr>
      <w:rFonts w:cs="Arial"/>
      <w:b/>
      <w:bCs/>
      <w:sz w:val="14"/>
      <w:szCs w:val="14"/>
    </w:rPr>
  </w:style>
  <w:style w:type="paragraph" w:customStyle="1" w:styleId="xl98">
    <w:name w:val="xl98"/>
    <w:basedOn w:val="Normal"/>
    <w:rsid w:val="009C6F32"/>
    <w:pPr>
      <w:pBdr>
        <w:top w:val="single" w:sz="8" w:space="0" w:color="auto"/>
        <w:right w:val="single" w:sz="8" w:space="0" w:color="auto"/>
      </w:pBdr>
      <w:spacing w:before="100" w:beforeAutospacing="1" w:after="100" w:afterAutospacing="1"/>
      <w:jc w:val="center"/>
      <w:textAlignment w:val="center"/>
    </w:pPr>
    <w:rPr>
      <w:rFonts w:cs="Arial"/>
      <w:b/>
      <w:bCs/>
      <w:sz w:val="14"/>
      <w:szCs w:val="14"/>
    </w:rPr>
  </w:style>
  <w:style w:type="paragraph" w:customStyle="1" w:styleId="xl99">
    <w:name w:val="xl99"/>
    <w:basedOn w:val="Normal"/>
    <w:rsid w:val="009C6F32"/>
    <w:pPr>
      <w:pBdr>
        <w:bottom w:val="single" w:sz="8" w:space="0" w:color="auto"/>
      </w:pBdr>
      <w:spacing w:before="100" w:beforeAutospacing="1" w:after="100" w:afterAutospacing="1"/>
      <w:jc w:val="center"/>
      <w:textAlignment w:val="center"/>
    </w:pPr>
    <w:rPr>
      <w:rFonts w:cs="Arial"/>
      <w:b/>
      <w:bCs/>
      <w:sz w:val="14"/>
      <w:szCs w:val="14"/>
    </w:rPr>
  </w:style>
  <w:style w:type="paragraph" w:customStyle="1" w:styleId="xl100">
    <w:name w:val="xl100"/>
    <w:basedOn w:val="Normal"/>
    <w:rsid w:val="009C6F32"/>
    <w:pPr>
      <w:pBdr>
        <w:left w:val="single" w:sz="8" w:space="0" w:color="auto"/>
        <w:bottom w:val="single" w:sz="8" w:space="0" w:color="auto"/>
      </w:pBdr>
      <w:spacing w:before="100" w:beforeAutospacing="1" w:after="100" w:afterAutospacing="1"/>
      <w:jc w:val="center"/>
      <w:textAlignment w:val="center"/>
    </w:pPr>
    <w:rPr>
      <w:rFonts w:cs="Arial"/>
      <w:b/>
      <w:bCs/>
      <w:sz w:val="14"/>
      <w:szCs w:val="14"/>
    </w:rPr>
  </w:style>
  <w:style w:type="paragraph" w:customStyle="1" w:styleId="xl101">
    <w:name w:val="xl101"/>
    <w:basedOn w:val="Normal"/>
    <w:rsid w:val="009C6F32"/>
    <w:pPr>
      <w:pBdr>
        <w:bottom w:val="single" w:sz="8" w:space="0" w:color="auto"/>
        <w:right w:val="single" w:sz="8" w:space="7" w:color="auto"/>
      </w:pBdr>
      <w:spacing w:before="100" w:beforeAutospacing="1" w:after="100" w:afterAutospacing="1"/>
      <w:ind w:firstLineChars="100" w:firstLine="100"/>
      <w:jc w:val="right"/>
      <w:textAlignment w:val="center"/>
    </w:pPr>
    <w:rPr>
      <w:rFonts w:cs="Arial"/>
      <w:sz w:val="14"/>
      <w:szCs w:val="14"/>
    </w:rPr>
  </w:style>
  <w:style w:type="paragraph" w:customStyle="1" w:styleId="xl102">
    <w:name w:val="xl102"/>
    <w:basedOn w:val="Normal"/>
    <w:rsid w:val="009C6F32"/>
    <w:pPr>
      <w:pBdr>
        <w:bottom w:val="single" w:sz="8" w:space="0" w:color="auto"/>
        <w:right w:val="single" w:sz="8" w:space="7" w:color="auto"/>
      </w:pBdr>
      <w:shd w:val="clear" w:color="000000" w:fill="D9D9D9"/>
      <w:spacing w:before="100" w:beforeAutospacing="1" w:after="100" w:afterAutospacing="1"/>
      <w:ind w:firstLineChars="100" w:firstLine="100"/>
      <w:jc w:val="right"/>
      <w:textAlignment w:val="center"/>
    </w:pPr>
    <w:rPr>
      <w:rFonts w:cs="Arial"/>
      <w:sz w:val="14"/>
      <w:szCs w:val="14"/>
    </w:rPr>
  </w:style>
  <w:style w:type="paragraph" w:customStyle="1" w:styleId="xl103">
    <w:name w:val="xl103"/>
    <w:basedOn w:val="Normal"/>
    <w:rsid w:val="009C6F32"/>
    <w:pPr>
      <w:pBdr>
        <w:top w:val="single" w:sz="8" w:space="0" w:color="auto"/>
        <w:right w:val="single" w:sz="8" w:space="0" w:color="auto"/>
      </w:pBdr>
      <w:spacing w:before="100" w:beforeAutospacing="1" w:after="100" w:afterAutospacing="1"/>
      <w:jc w:val="center"/>
      <w:textAlignment w:val="center"/>
    </w:pPr>
    <w:rPr>
      <w:rFonts w:cs="Arial"/>
      <w:b/>
      <w:bCs/>
      <w:sz w:val="14"/>
      <w:szCs w:val="14"/>
    </w:rPr>
  </w:style>
  <w:style w:type="paragraph" w:customStyle="1" w:styleId="xl104">
    <w:name w:val="xl104"/>
    <w:basedOn w:val="Normal"/>
    <w:rsid w:val="009C6F32"/>
    <w:pPr>
      <w:pBdr>
        <w:bottom w:val="single" w:sz="8" w:space="0" w:color="auto"/>
      </w:pBdr>
      <w:spacing w:before="100" w:beforeAutospacing="1" w:after="100" w:afterAutospacing="1"/>
      <w:jc w:val="center"/>
      <w:textAlignment w:val="center"/>
    </w:pPr>
    <w:rPr>
      <w:rFonts w:cs="Arial"/>
      <w:b/>
      <w:bCs/>
      <w:sz w:val="14"/>
      <w:szCs w:val="14"/>
    </w:rPr>
  </w:style>
  <w:style w:type="paragraph" w:customStyle="1" w:styleId="xl105">
    <w:name w:val="xl105"/>
    <w:basedOn w:val="Normal"/>
    <w:rsid w:val="009C6F32"/>
    <w:pPr>
      <w:pBdr>
        <w:left w:val="single" w:sz="8" w:space="0" w:color="auto"/>
        <w:bottom w:val="single" w:sz="8" w:space="0" w:color="auto"/>
      </w:pBdr>
      <w:spacing w:before="100" w:beforeAutospacing="1" w:after="100" w:afterAutospacing="1"/>
      <w:jc w:val="center"/>
      <w:textAlignment w:val="center"/>
    </w:pPr>
    <w:rPr>
      <w:rFonts w:cs="Arial"/>
      <w:b/>
      <w:bCs/>
      <w:sz w:val="14"/>
      <w:szCs w:val="14"/>
    </w:rPr>
  </w:style>
  <w:style w:type="paragraph" w:customStyle="1" w:styleId="xl106">
    <w:name w:val="xl106"/>
    <w:basedOn w:val="Normal"/>
    <w:rsid w:val="009C6F32"/>
    <w:pPr>
      <w:pBdr>
        <w:bottom w:val="single" w:sz="8" w:space="0" w:color="auto"/>
        <w:right w:val="single" w:sz="8" w:space="7" w:color="auto"/>
      </w:pBdr>
      <w:spacing w:before="100" w:beforeAutospacing="1" w:after="100" w:afterAutospacing="1"/>
      <w:ind w:firstLineChars="100" w:firstLine="100"/>
      <w:jc w:val="right"/>
      <w:textAlignment w:val="center"/>
    </w:pPr>
    <w:rPr>
      <w:rFonts w:cs="Arial"/>
      <w:sz w:val="14"/>
      <w:szCs w:val="14"/>
    </w:rPr>
  </w:style>
  <w:style w:type="paragraph" w:customStyle="1" w:styleId="xl107">
    <w:name w:val="xl107"/>
    <w:basedOn w:val="Normal"/>
    <w:rsid w:val="009C6F32"/>
    <w:pPr>
      <w:pBdr>
        <w:bottom w:val="single" w:sz="8" w:space="0" w:color="auto"/>
        <w:right w:val="single" w:sz="8" w:space="7" w:color="auto"/>
      </w:pBdr>
      <w:shd w:val="clear" w:color="000000" w:fill="D9D9D9"/>
      <w:spacing w:before="100" w:beforeAutospacing="1" w:after="100" w:afterAutospacing="1"/>
      <w:ind w:firstLineChars="100" w:firstLine="100"/>
      <w:jc w:val="right"/>
      <w:textAlignment w:val="center"/>
    </w:pPr>
    <w:rPr>
      <w:rFonts w:cs="Arial"/>
      <w:sz w:val="14"/>
      <w:szCs w:val="14"/>
    </w:rPr>
  </w:style>
  <w:style w:type="character" w:customStyle="1" w:styleId="PrrafodelistaCar">
    <w:name w:val="Párrafo de lista Car"/>
    <w:link w:val="Prrafodelista"/>
    <w:uiPriority w:val="72"/>
    <w:locked/>
    <w:rsid w:val="00144133"/>
    <w:rPr>
      <w:rFonts w:eastAsia="Times New Roman"/>
      <w:sz w:val="22"/>
      <w:szCs w:val="22"/>
      <w:lang w:val="es-ES" w:eastAsia="es-ES"/>
    </w:rPr>
  </w:style>
  <w:style w:type="character" w:customStyle="1" w:styleId="tgc">
    <w:name w:val="_tgc"/>
    <w:rsid w:val="005D2797"/>
  </w:style>
  <w:style w:type="paragraph" w:styleId="Sinespaciado">
    <w:name w:val="No Spacing"/>
    <w:uiPriority w:val="1"/>
    <w:qFormat/>
    <w:rsid w:val="00C12941"/>
    <w:rPr>
      <w:rFonts w:ascii="Arial" w:eastAsia="Times New Roman" w:hAnsi="Arial"/>
      <w:sz w:val="24"/>
      <w:szCs w:val="24"/>
      <w:lang w:val="es-ES" w:eastAsia="es-ES"/>
    </w:rPr>
  </w:style>
  <w:style w:type="paragraph" w:styleId="Revisin">
    <w:name w:val="Revision"/>
    <w:hidden/>
    <w:uiPriority w:val="99"/>
    <w:semiHidden/>
    <w:rsid w:val="00291E31"/>
    <w:rPr>
      <w:rFonts w:ascii="Arial" w:eastAsia="Times New Roman" w:hAnsi="Arial"/>
      <w:sz w:val="24"/>
      <w:szCs w:val="24"/>
      <w:lang w:val="es-ES" w:eastAsia="es-ES"/>
    </w:rPr>
  </w:style>
  <w:style w:type="character" w:customStyle="1" w:styleId="apple-converted-space">
    <w:name w:val="apple-converted-space"/>
    <w:basedOn w:val="Fuentedeprrafopredeter"/>
    <w:rsid w:val="00046198"/>
  </w:style>
  <w:style w:type="character" w:customStyle="1" w:styleId="Ttulo3Car">
    <w:name w:val="Título 3 Car"/>
    <w:link w:val="Ttulo3"/>
    <w:uiPriority w:val="9"/>
    <w:rsid w:val="00FA28E2"/>
    <w:rPr>
      <w:rFonts w:ascii="Cambria" w:eastAsia="Times New Roman" w:hAnsi="Cambria" w:cs="Times New Roman"/>
      <w:b/>
      <w:bCs/>
      <w:color w:val="4F81BD"/>
      <w:sz w:val="22"/>
      <w:szCs w:val="22"/>
      <w:lang w:eastAsia="en-US"/>
    </w:rPr>
  </w:style>
  <w:style w:type="character" w:styleId="Textodelmarcadordeposicin">
    <w:name w:val="Placeholder Text"/>
    <w:basedOn w:val="Fuentedeprrafopredeter"/>
    <w:uiPriority w:val="99"/>
    <w:semiHidden/>
    <w:rsid w:val="003A16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7627">
      <w:bodyDiv w:val="1"/>
      <w:marLeft w:val="0"/>
      <w:marRight w:val="0"/>
      <w:marTop w:val="0"/>
      <w:marBottom w:val="0"/>
      <w:divBdr>
        <w:top w:val="none" w:sz="0" w:space="0" w:color="auto"/>
        <w:left w:val="none" w:sz="0" w:space="0" w:color="auto"/>
        <w:bottom w:val="none" w:sz="0" w:space="0" w:color="auto"/>
        <w:right w:val="none" w:sz="0" w:space="0" w:color="auto"/>
      </w:divBdr>
    </w:div>
    <w:div w:id="110980907">
      <w:bodyDiv w:val="1"/>
      <w:marLeft w:val="0"/>
      <w:marRight w:val="0"/>
      <w:marTop w:val="0"/>
      <w:marBottom w:val="0"/>
      <w:divBdr>
        <w:top w:val="none" w:sz="0" w:space="0" w:color="auto"/>
        <w:left w:val="none" w:sz="0" w:space="0" w:color="auto"/>
        <w:bottom w:val="none" w:sz="0" w:space="0" w:color="auto"/>
        <w:right w:val="none" w:sz="0" w:space="0" w:color="auto"/>
      </w:divBdr>
    </w:div>
    <w:div w:id="111679067">
      <w:bodyDiv w:val="1"/>
      <w:marLeft w:val="0"/>
      <w:marRight w:val="0"/>
      <w:marTop w:val="0"/>
      <w:marBottom w:val="0"/>
      <w:divBdr>
        <w:top w:val="none" w:sz="0" w:space="0" w:color="auto"/>
        <w:left w:val="none" w:sz="0" w:space="0" w:color="auto"/>
        <w:bottom w:val="none" w:sz="0" w:space="0" w:color="auto"/>
        <w:right w:val="none" w:sz="0" w:space="0" w:color="auto"/>
      </w:divBdr>
    </w:div>
    <w:div w:id="396518512">
      <w:bodyDiv w:val="1"/>
      <w:marLeft w:val="0"/>
      <w:marRight w:val="0"/>
      <w:marTop w:val="0"/>
      <w:marBottom w:val="0"/>
      <w:divBdr>
        <w:top w:val="none" w:sz="0" w:space="0" w:color="auto"/>
        <w:left w:val="none" w:sz="0" w:space="0" w:color="auto"/>
        <w:bottom w:val="none" w:sz="0" w:space="0" w:color="auto"/>
        <w:right w:val="none" w:sz="0" w:space="0" w:color="auto"/>
      </w:divBdr>
    </w:div>
    <w:div w:id="435370449">
      <w:bodyDiv w:val="1"/>
      <w:marLeft w:val="0"/>
      <w:marRight w:val="0"/>
      <w:marTop w:val="0"/>
      <w:marBottom w:val="0"/>
      <w:divBdr>
        <w:top w:val="none" w:sz="0" w:space="0" w:color="auto"/>
        <w:left w:val="none" w:sz="0" w:space="0" w:color="auto"/>
        <w:bottom w:val="none" w:sz="0" w:space="0" w:color="auto"/>
        <w:right w:val="none" w:sz="0" w:space="0" w:color="auto"/>
      </w:divBdr>
    </w:div>
    <w:div w:id="879896550">
      <w:bodyDiv w:val="1"/>
      <w:marLeft w:val="0"/>
      <w:marRight w:val="0"/>
      <w:marTop w:val="0"/>
      <w:marBottom w:val="0"/>
      <w:divBdr>
        <w:top w:val="none" w:sz="0" w:space="0" w:color="auto"/>
        <w:left w:val="none" w:sz="0" w:space="0" w:color="auto"/>
        <w:bottom w:val="none" w:sz="0" w:space="0" w:color="auto"/>
        <w:right w:val="none" w:sz="0" w:space="0" w:color="auto"/>
      </w:divBdr>
    </w:div>
    <w:div w:id="912664686">
      <w:bodyDiv w:val="1"/>
      <w:marLeft w:val="0"/>
      <w:marRight w:val="0"/>
      <w:marTop w:val="0"/>
      <w:marBottom w:val="0"/>
      <w:divBdr>
        <w:top w:val="none" w:sz="0" w:space="0" w:color="auto"/>
        <w:left w:val="none" w:sz="0" w:space="0" w:color="auto"/>
        <w:bottom w:val="none" w:sz="0" w:space="0" w:color="auto"/>
        <w:right w:val="none" w:sz="0" w:space="0" w:color="auto"/>
      </w:divBdr>
    </w:div>
    <w:div w:id="1018771705">
      <w:bodyDiv w:val="1"/>
      <w:marLeft w:val="0"/>
      <w:marRight w:val="0"/>
      <w:marTop w:val="0"/>
      <w:marBottom w:val="0"/>
      <w:divBdr>
        <w:top w:val="none" w:sz="0" w:space="0" w:color="auto"/>
        <w:left w:val="none" w:sz="0" w:space="0" w:color="auto"/>
        <w:bottom w:val="none" w:sz="0" w:space="0" w:color="auto"/>
        <w:right w:val="none" w:sz="0" w:space="0" w:color="auto"/>
      </w:divBdr>
    </w:div>
    <w:div w:id="1291135372">
      <w:bodyDiv w:val="1"/>
      <w:marLeft w:val="0"/>
      <w:marRight w:val="0"/>
      <w:marTop w:val="0"/>
      <w:marBottom w:val="0"/>
      <w:divBdr>
        <w:top w:val="none" w:sz="0" w:space="0" w:color="auto"/>
        <w:left w:val="none" w:sz="0" w:space="0" w:color="auto"/>
        <w:bottom w:val="none" w:sz="0" w:space="0" w:color="auto"/>
        <w:right w:val="none" w:sz="0" w:space="0" w:color="auto"/>
      </w:divBdr>
    </w:div>
    <w:div w:id="1322344108">
      <w:bodyDiv w:val="1"/>
      <w:marLeft w:val="0"/>
      <w:marRight w:val="0"/>
      <w:marTop w:val="0"/>
      <w:marBottom w:val="0"/>
      <w:divBdr>
        <w:top w:val="none" w:sz="0" w:space="0" w:color="auto"/>
        <w:left w:val="none" w:sz="0" w:space="0" w:color="auto"/>
        <w:bottom w:val="none" w:sz="0" w:space="0" w:color="auto"/>
        <w:right w:val="none" w:sz="0" w:space="0" w:color="auto"/>
      </w:divBdr>
    </w:div>
    <w:div w:id="1416126503">
      <w:bodyDiv w:val="1"/>
      <w:marLeft w:val="0"/>
      <w:marRight w:val="0"/>
      <w:marTop w:val="0"/>
      <w:marBottom w:val="0"/>
      <w:divBdr>
        <w:top w:val="none" w:sz="0" w:space="0" w:color="auto"/>
        <w:left w:val="none" w:sz="0" w:space="0" w:color="auto"/>
        <w:bottom w:val="none" w:sz="0" w:space="0" w:color="auto"/>
        <w:right w:val="none" w:sz="0" w:space="0" w:color="auto"/>
      </w:divBdr>
      <w:divsChild>
        <w:div w:id="611673818">
          <w:marLeft w:val="0"/>
          <w:marRight w:val="0"/>
          <w:marTop w:val="0"/>
          <w:marBottom w:val="0"/>
          <w:divBdr>
            <w:top w:val="none" w:sz="0" w:space="0" w:color="auto"/>
            <w:left w:val="none" w:sz="0" w:space="0" w:color="auto"/>
            <w:bottom w:val="none" w:sz="0" w:space="0" w:color="auto"/>
            <w:right w:val="none" w:sz="0" w:space="0" w:color="auto"/>
          </w:divBdr>
        </w:div>
      </w:divsChild>
    </w:div>
    <w:div w:id="1450975122">
      <w:bodyDiv w:val="1"/>
      <w:marLeft w:val="0"/>
      <w:marRight w:val="0"/>
      <w:marTop w:val="0"/>
      <w:marBottom w:val="0"/>
      <w:divBdr>
        <w:top w:val="none" w:sz="0" w:space="0" w:color="auto"/>
        <w:left w:val="none" w:sz="0" w:space="0" w:color="auto"/>
        <w:bottom w:val="none" w:sz="0" w:space="0" w:color="auto"/>
        <w:right w:val="none" w:sz="0" w:space="0" w:color="auto"/>
      </w:divBdr>
    </w:div>
    <w:div w:id="1487473991">
      <w:bodyDiv w:val="1"/>
      <w:marLeft w:val="0"/>
      <w:marRight w:val="0"/>
      <w:marTop w:val="0"/>
      <w:marBottom w:val="0"/>
      <w:divBdr>
        <w:top w:val="none" w:sz="0" w:space="0" w:color="auto"/>
        <w:left w:val="none" w:sz="0" w:space="0" w:color="auto"/>
        <w:bottom w:val="none" w:sz="0" w:space="0" w:color="auto"/>
        <w:right w:val="none" w:sz="0" w:space="0" w:color="auto"/>
      </w:divBdr>
    </w:div>
    <w:div w:id="1687949867">
      <w:bodyDiv w:val="1"/>
      <w:marLeft w:val="0"/>
      <w:marRight w:val="0"/>
      <w:marTop w:val="0"/>
      <w:marBottom w:val="0"/>
      <w:divBdr>
        <w:top w:val="none" w:sz="0" w:space="0" w:color="auto"/>
        <w:left w:val="none" w:sz="0" w:space="0" w:color="auto"/>
        <w:bottom w:val="none" w:sz="0" w:space="0" w:color="auto"/>
        <w:right w:val="none" w:sz="0" w:space="0" w:color="auto"/>
      </w:divBdr>
    </w:div>
    <w:div w:id="1694187536">
      <w:bodyDiv w:val="1"/>
      <w:marLeft w:val="0"/>
      <w:marRight w:val="0"/>
      <w:marTop w:val="0"/>
      <w:marBottom w:val="0"/>
      <w:divBdr>
        <w:top w:val="none" w:sz="0" w:space="0" w:color="auto"/>
        <w:left w:val="none" w:sz="0" w:space="0" w:color="auto"/>
        <w:bottom w:val="none" w:sz="0" w:space="0" w:color="auto"/>
        <w:right w:val="none" w:sz="0" w:space="0" w:color="auto"/>
      </w:divBdr>
    </w:div>
    <w:div w:id="1934126373">
      <w:bodyDiv w:val="1"/>
      <w:marLeft w:val="0"/>
      <w:marRight w:val="0"/>
      <w:marTop w:val="0"/>
      <w:marBottom w:val="0"/>
      <w:divBdr>
        <w:top w:val="none" w:sz="0" w:space="0" w:color="auto"/>
        <w:left w:val="none" w:sz="0" w:space="0" w:color="auto"/>
        <w:bottom w:val="none" w:sz="0" w:space="0" w:color="auto"/>
        <w:right w:val="none" w:sz="0" w:space="0" w:color="auto"/>
      </w:divBdr>
    </w:div>
    <w:div w:id="1944260229">
      <w:bodyDiv w:val="1"/>
      <w:marLeft w:val="0"/>
      <w:marRight w:val="0"/>
      <w:marTop w:val="0"/>
      <w:marBottom w:val="0"/>
      <w:divBdr>
        <w:top w:val="none" w:sz="0" w:space="0" w:color="auto"/>
        <w:left w:val="none" w:sz="0" w:space="0" w:color="auto"/>
        <w:bottom w:val="none" w:sz="0" w:space="0" w:color="auto"/>
        <w:right w:val="none" w:sz="0" w:space="0" w:color="auto"/>
      </w:divBdr>
    </w:div>
    <w:div w:id="1946769693">
      <w:bodyDiv w:val="1"/>
      <w:marLeft w:val="0"/>
      <w:marRight w:val="0"/>
      <w:marTop w:val="0"/>
      <w:marBottom w:val="0"/>
      <w:divBdr>
        <w:top w:val="none" w:sz="0" w:space="0" w:color="auto"/>
        <w:left w:val="none" w:sz="0" w:space="0" w:color="auto"/>
        <w:bottom w:val="none" w:sz="0" w:space="0" w:color="auto"/>
        <w:right w:val="none" w:sz="0" w:space="0" w:color="auto"/>
      </w:divBdr>
    </w:div>
    <w:div w:id="2018732572">
      <w:bodyDiv w:val="1"/>
      <w:marLeft w:val="0"/>
      <w:marRight w:val="0"/>
      <w:marTop w:val="0"/>
      <w:marBottom w:val="0"/>
      <w:divBdr>
        <w:top w:val="none" w:sz="0" w:space="0" w:color="auto"/>
        <w:left w:val="none" w:sz="0" w:space="0" w:color="auto"/>
        <w:bottom w:val="none" w:sz="0" w:space="0" w:color="auto"/>
        <w:right w:val="none" w:sz="0" w:space="0" w:color="auto"/>
      </w:divBdr>
    </w:div>
    <w:div w:id="2084061183">
      <w:bodyDiv w:val="1"/>
      <w:marLeft w:val="0"/>
      <w:marRight w:val="0"/>
      <w:marTop w:val="0"/>
      <w:marBottom w:val="0"/>
      <w:divBdr>
        <w:top w:val="none" w:sz="0" w:space="0" w:color="auto"/>
        <w:left w:val="none" w:sz="0" w:space="0" w:color="auto"/>
        <w:bottom w:val="none" w:sz="0" w:space="0" w:color="auto"/>
        <w:right w:val="none" w:sz="0" w:space="0" w:color="auto"/>
      </w:divBdr>
    </w:div>
    <w:div w:id="2109350620">
      <w:bodyDiv w:val="1"/>
      <w:marLeft w:val="0"/>
      <w:marRight w:val="0"/>
      <w:marTop w:val="0"/>
      <w:marBottom w:val="0"/>
      <w:divBdr>
        <w:top w:val="none" w:sz="0" w:space="0" w:color="auto"/>
        <w:left w:val="none" w:sz="0" w:space="0" w:color="auto"/>
        <w:bottom w:val="none" w:sz="0" w:space="0" w:color="auto"/>
        <w:right w:val="none" w:sz="0" w:space="0" w:color="auto"/>
      </w:divBdr>
    </w:div>
    <w:div w:id="21168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4.226.140.140/men/docs/decreto_1075_201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496A-201A-4FE5-8077-E2C90752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4194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4947</CharactersWithSpaces>
  <SharedDoc>false</SharedDoc>
  <HLinks>
    <vt:vector size="6" baseType="variant">
      <vt:variant>
        <vt:i4>7077995</vt:i4>
      </vt:variant>
      <vt:variant>
        <vt:i4>0</vt:i4>
      </vt:variant>
      <vt:variant>
        <vt:i4>0</vt:i4>
      </vt:variant>
      <vt:variant>
        <vt:i4>5</vt:i4>
      </vt:variant>
      <vt:variant>
        <vt:lpwstr>http://54.226.140.140/men/docs/decreto_1075_2015.htm</vt:lpwstr>
      </vt:variant>
      <vt:variant>
        <vt:lpwstr>SECCI%C3%93N%202.4.1.4.5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Enrique Valencia</dc:creator>
  <cp:lastModifiedBy>Diego Escallon Arango</cp:lastModifiedBy>
  <cp:revision>2</cp:revision>
  <cp:lastPrinted>2017-01-30T20:53:00Z</cp:lastPrinted>
  <dcterms:created xsi:type="dcterms:W3CDTF">2017-02-15T20:59:00Z</dcterms:created>
  <dcterms:modified xsi:type="dcterms:W3CDTF">2017-02-15T20:59:00Z</dcterms:modified>
</cp:coreProperties>
</file>