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75" w:rsidRDefault="007C7F75" w:rsidP="007D4829">
      <w:pPr>
        <w:rPr>
          <w:rFonts w:cs="Arial"/>
        </w:rPr>
      </w:pPr>
    </w:p>
    <w:p w:rsidR="002270E5" w:rsidRPr="0040553A" w:rsidRDefault="002270E5" w:rsidP="007D4829">
      <w:pPr>
        <w:jc w:val="center"/>
        <w:rPr>
          <w:rFonts w:cs="Arial"/>
        </w:rPr>
      </w:pPr>
    </w:p>
    <w:p w:rsidR="00EC256B" w:rsidRPr="00C623CC" w:rsidRDefault="00166893" w:rsidP="007D4829">
      <w:pPr>
        <w:tabs>
          <w:tab w:val="left" w:pos="-720"/>
        </w:tabs>
        <w:suppressAutoHyphens/>
        <w:jc w:val="center"/>
        <w:rPr>
          <w:rFonts w:cs="Arial"/>
        </w:rPr>
      </w:pPr>
      <w:r w:rsidRPr="0040553A">
        <w:rPr>
          <w:rFonts w:cs="Arial"/>
        </w:rPr>
        <w:t xml:space="preserve">(            </w:t>
      </w:r>
      <w:r w:rsidR="007C7F75" w:rsidRPr="0040553A">
        <w:rPr>
          <w:rFonts w:cs="Arial"/>
        </w:rPr>
        <w:t xml:space="preserve">                  </w:t>
      </w:r>
      <w:r w:rsidRPr="0040553A">
        <w:rPr>
          <w:rFonts w:cs="Arial"/>
        </w:rPr>
        <w:t xml:space="preserve">  </w:t>
      </w:r>
      <w:r w:rsidR="00373002">
        <w:rPr>
          <w:rFonts w:cs="Arial"/>
        </w:rPr>
        <w:t xml:space="preserve">   </w:t>
      </w:r>
      <w:r w:rsidRPr="0040553A">
        <w:rPr>
          <w:rFonts w:cs="Arial"/>
        </w:rPr>
        <w:t xml:space="preserve">              )</w:t>
      </w:r>
    </w:p>
    <w:p w:rsidR="00EC256B" w:rsidRDefault="00EC256B" w:rsidP="007D4829">
      <w:pPr>
        <w:ind w:left="-284" w:right="-518"/>
        <w:jc w:val="center"/>
        <w:rPr>
          <w:rFonts w:cs="Arial"/>
        </w:rPr>
      </w:pPr>
    </w:p>
    <w:p w:rsidR="00EC256B" w:rsidRDefault="00EC256B" w:rsidP="007D4829">
      <w:pPr>
        <w:ind w:left="-284" w:right="-518"/>
        <w:jc w:val="center"/>
        <w:rPr>
          <w:rFonts w:cs="Arial"/>
        </w:rPr>
      </w:pPr>
    </w:p>
    <w:p w:rsidR="00EC256B" w:rsidRPr="00286F2E" w:rsidRDefault="00EC256B" w:rsidP="007D4829">
      <w:pPr>
        <w:ind w:right="51"/>
        <w:jc w:val="center"/>
        <w:rPr>
          <w:rFonts w:cs="Arial"/>
        </w:rPr>
      </w:pPr>
      <w:r>
        <w:rPr>
          <w:rFonts w:cs="Arial"/>
        </w:rPr>
        <w:t>&lt;&lt;</w:t>
      </w:r>
      <w:r w:rsidR="00833732" w:rsidRPr="00833732">
        <w:rPr>
          <w:rFonts w:cs="Arial"/>
        </w:rPr>
        <w:t>Por la cual se modifica parcialmente la Resolución 17502 del 30 de agosto de 2016 del Ministerio de Educación Nacional</w:t>
      </w:r>
      <w:r w:rsidR="0074781D">
        <w:rPr>
          <w:rFonts w:cs="Arial"/>
        </w:rPr>
        <w:t>&gt;&gt;</w:t>
      </w:r>
    </w:p>
    <w:p w:rsidR="00EC256B" w:rsidRDefault="00EC256B" w:rsidP="007D4829">
      <w:pPr>
        <w:pStyle w:val="Textoindependiente21"/>
        <w:ind w:right="51"/>
        <w:jc w:val="left"/>
        <w:rPr>
          <w:rFonts w:cs="Arial"/>
          <w:lang w:val="es-ES"/>
        </w:rPr>
      </w:pPr>
    </w:p>
    <w:p w:rsidR="00E34155" w:rsidRDefault="00E34155" w:rsidP="007D4829">
      <w:pPr>
        <w:pStyle w:val="Textoindependiente21"/>
        <w:ind w:right="51"/>
        <w:jc w:val="left"/>
        <w:rPr>
          <w:rFonts w:cs="Arial"/>
          <w:lang w:val="es-ES"/>
        </w:rPr>
      </w:pPr>
    </w:p>
    <w:p w:rsidR="00EC256B" w:rsidRDefault="00F06901" w:rsidP="007D4829">
      <w:pPr>
        <w:autoSpaceDE w:val="0"/>
        <w:autoSpaceDN w:val="0"/>
        <w:adjustRightInd w:val="0"/>
        <w:ind w:right="51"/>
        <w:jc w:val="center"/>
        <w:rPr>
          <w:b/>
        </w:rPr>
      </w:pPr>
      <w:r>
        <w:rPr>
          <w:b/>
        </w:rPr>
        <w:t>LA MINISTRA</w:t>
      </w:r>
      <w:r w:rsidR="00DD4857">
        <w:rPr>
          <w:b/>
        </w:rPr>
        <w:t xml:space="preserve"> DE EDUCACIÓN </w:t>
      </w:r>
      <w:r w:rsidR="00DD4857" w:rsidRPr="006D7924">
        <w:rPr>
          <w:b/>
        </w:rPr>
        <w:t>NACIONAL</w:t>
      </w:r>
    </w:p>
    <w:p w:rsidR="00EC256B" w:rsidRPr="00C623CC" w:rsidRDefault="00EC256B" w:rsidP="007D4829">
      <w:pPr>
        <w:autoSpaceDE w:val="0"/>
        <w:autoSpaceDN w:val="0"/>
        <w:adjustRightInd w:val="0"/>
        <w:ind w:right="51"/>
        <w:jc w:val="center"/>
        <w:rPr>
          <w:rFonts w:cs="Arial"/>
          <w:b/>
        </w:rPr>
      </w:pPr>
    </w:p>
    <w:p w:rsidR="00EC256B" w:rsidRPr="00F06901" w:rsidRDefault="00F06901" w:rsidP="007D4829">
      <w:pPr>
        <w:jc w:val="center"/>
        <w:rPr>
          <w:color w:val="000000" w:themeColor="text1"/>
        </w:rPr>
      </w:pPr>
      <w:r w:rsidRPr="00EC67B0">
        <w:rPr>
          <w:color w:val="000000" w:themeColor="text1"/>
        </w:rPr>
        <w:t>En ejercicio de las facultades constitucionales y legales, en especial de las confe</w:t>
      </w:r>
      <w:r w:rsidR="007D4829">
        <w:rPr>
          <w:color w:val="000000" w:themeColor="text1"/>
        </w:rPr>
        <w:t>ridas por el</w:t>
      </w:r>
      <w:r w:rsidRPr="00EC67B0">
        <w:rPr>
          <w:color w:val="000000" w:themeColor="text1"/>
        </w:rPr>
        <w:t xml:space="preserve"> artículo 2.4.1.4.5.12 del Decreto 1075 de 2015, y</w:t>
      </w:r>
    </w:p>
    <w:p w:rsidR="00F06901" w:rsidRDefault="00F06901" w:rsidP="007D4829">
      <w:pPr>
        <w:autoSpaceDE w:val="0"/>
        <w:autoSpaceDN w:val="0"/>
        <w:adjustRightInd w:val="0"/>
        <w:ind w:right="51"/>
        <w:rPr>
          <w:rFonts w:cs="Arial"/>
        </w:rPr>
      </w:pPr>
    </w:p>
    <w:p w:rsidR="00EC256B" w:rsidRDefault="00EC256B" w:rsidP="007D4829">
      <w:pPr>
        <w:autoSpaceDE w:val="0"/>
        <w:autoSpaceDN w:val="0"/>
        <w:adjustRightInd w:val="0"/>
        <w:ind w:right="51"/>
        <w:jc w:val="center"/>
        <w:rPr>
          <w:rFonts w:eastAsia="Calibri" w:cs="Arial"/>
          <w:b/>
          <w:bCs/>
          <w:lang w:val="es-CO" w:eastAsia="en-US"/>
        </w:rPr>
      </w:pPr>
      <w:r w:rsidRPr="00E60E68">
        <w:rPr>
          <w:rFonts w:eastAsia="Calibri" w:cs="Arial"/>
          <w:b/>
          <w:bCs/>
          <w:lang w:val="es-CO" w:eastAsia="en-US"/>
        </w:rPr>
        <w:t>CONSIDERANDO</w:t>
      </w:r>
    </w:p>
    <w:p w:rsidR="007D4829" w:rsidRPr="00E60E68" w:rsidRDefault="007D4829" w:rsidP="007D4829">
      <w:pPr>
        <w:autoSpaceDE w:val="0"/>
        <w:autoSpaceDN w:val="0"/>
        <w:adjustRightInd w:val="0"/>
        <w:ind w:right="51"/>
        <w:jc w:val="center"/>
        <w:rPr>
          <w:rFonts w:eastAsia="Calibri" w:cs="Arial"/>
          <w:b/>
          <w:bCs/>
          <w:lang w:val="es-CO" w:eastAsia="en-US"/>
        </w:rPr>
      </w:pPr>
    </w:p>
    <w:p w:rsidR="00F06901" w:rsidRPr="006F157E" w:rsidRDefault="00F06901" w:rsidP="007D4829">
      <w:pPr>
        <w:jc w:val="both"/>
        <w:rPr>
          <w:rFonts w:cs="Arial"/>
          <w:color w:val="000000"/>
          <w:lang w:eastAsia="es-CO"/>
        </w:rPr>
      </w:pPr>
      <w:r w:rsidRPr="006F157E">
        <w:rPr>
          <w:rFonts w:cs="Arial"/>
          <w:color w:val="000000"/>
          <w:lang w:eastAsia="es-CO"/>
        </w:rPr>
        <w:t>Que mediante el Decreto</w:t>
      </w:r>
      <w:r>
        <w:rPr>
          <w:rFonts w:cs="Arial"/>
          <w:color w:val="000000"/>
          <w:lang w:eastAsia="es-CO"/>
        </w:rPr>
        <w:t xml:space="preserve"> L</w:t>
      </w:r>
      <w:r w:rsidRPr="006F157E">
        <w:rPr>
          <w:rFonts w:cs="Arial"/>
          <w:color w:val="000000"/>
          <w:lang w:eastAsia="es-CO"/>
        </w:rPr>
        <w:t xml:space="preserve">ey </w:t>
      </w:r>
      <w:hyperlink r:id="rId8" w:anchor="INICIO" w:history="1">
        <w:r w:rsidRPr="00AB4F5B">
          <w:rPr>
            <w:rFonts w:cs="Arial"/>
            <w:color w:val="000000" w:themeColor="text1"/>
            <w:lang w:eastAsia="es-CO"/>
          </w:rPr>
          <w:t>1278</w:t>
        </w:r>
      </w:hyperlink>
      <w:r w:rsidRPr="00AB4F5B">
        <w:rPr>
          <w:rFonts w:cs="Arial"/>
          <w:color w:val="000000" w:themeColor="text1"/>
          <w:lang w:eastAsia="es-CO"/>
        </w:rPr>
        <w:t xml:space="preserve"> </w:t>
      </w:r>
      <w:r w:rsidRPr="006F157E">
        <w:rPr>
          <w:rFonts w:cs="Arial"/>
          <w:color w:val="000000"/>
          <w:lang w:eastAsia="es-CO"/>
        </w:rPr>
        <w:t>de 2002 se expidió el Estatuto de Profesionalización Docente, el cual regula las relaciones entre el Estado y los docentes y directivos docentes que prestan sus servicios en las instituciones educativas oficiales de preescolar, básica y media que hacen parte de las entidades territoriales certificadas en educación.</w:t>
      </w:r>
    </w:p>
    <w:p w:rsidR="007D4829" w:rsidRDefault="007D4829" w:rsidP="007D4829">
      <w:pPr>
        <w:jc w:val="both"/>
        <w:rPr>
          <w:rFonts w:cs="Arial"/>
          <w:color w:val="000000"/>
          <w:lang w:eastAsia="es-CO"/>
        </w:rPr>
      </w:pPr>
    </w:p>
    <w:p w:rsidR="008C7813" w:rsidRPr="006F157E" w:rsidRDefault="00F06901" w:rsidP="007D4829">
      <w:pPr>
        <w:jc w:val="both"/>
        <w:rPr>
          <w:rFonts w:cs="Arial"/>
          <w:color w:val="000000"/>
          <w:lang w:eastAsia="es-CO"/>
        </w:rPr>
      </w:pPr>
      <w:r w:rsidRPr="006F157E">
        <w:rPr>
          <w:rFonts w:cs="Arial"/>
          <w:color w:val="000000"/>
          <w:lang w:eastAsia="es-CO"/>
        </w:rPr>
        <w:t xml:space="preserve">Que el mencionado </w:t>
      </w:r>
      <w:r>
        <w:rPr>
          <w:rFonts w:cs="Arial"/>
          <w:color w:val="000000"/>
          <w:lang w:eastAsia="es-CO"/>
        </w:rPr>
        <w:t>D</w:t>
      </w:r>
      <w:r w:rsidRPr="006F157E">
        <w:rPr>
          <w:rFonts w:cs="Arial"/>
          <w:color w:val="000000"/>
          <w:lang w:eastAsia="es-CO"/>
        </w:rPr>
        <w:t>ecreto</w:t>
      </w:r>
      <w:r>
        <w:rPr>
          <w:rFonts w:cs="Arial"/>
          <w:color w:val="000000"/>
          <w:lang w:eastAsia="es-CO"/>
        </w:rPr>
        <w:t xml:space="preserve"> L</w:t>
      </w:r>
      <w:r w:rsidRPr="006F157E">
        <w:rPr>
          <w:rFonts w:cs="Arial"/>
          <w:color w:val="000000"/>
          <w:lang w:eastAsia="es-CO"/>
        </w:rPr>
        <w:t xml:space="preserve">ey consagra en su artículo </w:t>
      </w:r>
      <w:hyperlink r:id="rId9" w:anchor="35" w:history="1">
        <w:r w:rsidRPr="00AB4F5B">
          <w:rPr>
            <w:rFonts w:cs="Arial"/>
            <w:color w:val="000000" w:themeColor="text1"/>
            <w:lang w:eastAsia="es-CO"/>
          </w:rPr>
          <w:t>35</w:t>
        </w:r>
      </w:hyperlink>
      <w:r w:rsidRPr="00AB4F5B">
        <w:rPr>
          <w:rFonts w:cs="Arial"/>
          <w:color w:val="000000" w:themeColor="text1"/>
          <w:lang w:eastAsia="es-CO"/>
        </w:rPr>
        <w:t>,</w:t>
      </w:r>
      <w:r w:rsidRPr="006F157E">
        <w:rPr>
          <w:rFonts w:cs="Arial"/>
          <w:color w:val="000000"/>
          <w:lang w:eastAsia="es-CO"/>
        </w:rPr>
        <w:t xml:space="preserve"> la evaluación de competencias como el mecanismo que mide el desempeño y la actuación realizada por los docentes y directivos docentes oficiales, con el fin de lograr su ascenso de grado en el escalafón o su </w:t>
      </w:r>
      <w:r>
        <w:rPr>
          <w:rFonts w:cs="Arial"/>
          <w:color w:val="000000"/>
          <w:lang w:eastAsia="es-CO"/>
        </w:rPr>
        <w:t>reubicación</w:t>
      </w:r>
      <w:r w:rsidRPr="006F157E">
        <w:rPr>
          <w:rFonts w:cs="Arial"/>
          <w:color w:val="000000"/>
          <w:lang w:eastAsia="es-CO"/>
        </w:rPr>
        <w:t xml:space="preserve"> de nivel en el mismo grado.</w:t>
      </w:r>
    </w:p>
    <w:p w:rsidR="007D4829" w:rsidRDefault="007D4829" w:rsidP="007D4829">
      <w:pPr>
        <w:jc w:val="both"/>
        <w:rPr>
          <w:rFonts w:cs="Arial"/>
          <w:color w:val="000000"/>
          <w:lang w:eastAsia="es-CO"/>
        </w:rPr>
      </w:pPr>
    </w:p>
    <w:p w:rsidR="00F06901" w:rsidRDefault="00F06901" w:rsidP="007D4829">
      <w:pPr>
        <w:jc w:val="both"/>
        <w:rPr>
          <w:rFonts w:cs="Arial"/>
          <w:color w:val="000000"/>
          <w:lang w:eastAsia="es-CO"/>
        </w:rPr>
      </w:pPr>
      <w:r w:rsidRPr="006F157E">
        <w:rPr>
          <w:rFonts w:cs="Arial"/>
          <w:color w:val="000000"/>
          <w:lang w:eastAsia="es-CO"/>
        </w:rPr>
        <w:t xml:space="preserve">Que </w:t>
      </w:r>
      <w:r>
        <w:rPr>
          <w:rFonts w:cs="Arial"/>
          <w:color w:val="000000"/>
          <w:lang w:eastAsia="es-CO"/>
        </w:rPr>
        <w:t xml:space="preserve">en </w:t>
      </w:r>
      <w:r w:rsidRPr="006F157E">
        <w:rPr>
          <w:rFonts w:cs="Arial"/>
          <w:color w:val="000000"/>
          <w:lang w:eastAsia="es-CO"/>
        </w:rPr>
        <w:t xml:space="preserve">la Sección </w:t>
      </w:r>
      <w:hyperlink r:id="rId10" w:anchor="SECCI%C3%93N%202.4.1.4.5" w:history="1">
        <w:r w:rsidRPr="00AB4F5B">
          <w:rPr>
            <w:rFonts w:cs="Arial"/>
            <w:color w:val="000000" w:themeColor="text1"/>
            <w:lang w:eastAsia="es-CO"/>
          </w:rPr>
          <w:t>5</w:t>
        </w:r>
      </w:hyperlink>
      <w:r w:rsidRPr="00AB4F5B">
        <w:rPr>
          <w:rFonts w:cs="Arial"/>
          <w:color w:val="000000" w:themeColor="text1"/>
          <w:lang w:eastAsia="es-CO"/>
        </w:rPr>
        <w:t>,</w:t>
      </w:r>
      <w:r w:rsidRPr="006F157E">
        <w:rPr>
          <w:rFonts w:cs="Arial"/>
          <w:color w:val="000000"/>
          <w:lang w:eastAsia="es-CO"/>
        </w:rPr>
        <w:t xml:space="preserve"> Capítulo 4, Título 1, Parte 4</w:t>
      </w:r>
      <w:r>
        <w:rPr>
          <w:rFonts w:cs="Arial"/>
          <w:color w:val="000000"/>
          <w:lang w:eastAsia="es-CO"/>
        </w:rPr>
        <w:t>,</w:t>
      </w:r>
      <w:r w:rsidRPr="006F157E">
        <w:rPr>
          <w:rFonts w:cs="Arial"/>
          <w:color w:val="000000"/>
          <w:lang w:eastAsia="es-CO"/>
        </w:rPr>
        <w:t xml:space="preserve"> Libro 2 </w:t>
      </w:r>
      <w:r>
        <w:rPr>
          <w:rFonts w:cs="Arial"/>
          <w:color w:val="000000"/>
          <w:lang w:eastAsia="es-CO"/>
        </w:rPr>
        <w:t xml:space="preserve">del Decreto 1075 de 2015 – Único Reglamentario del Sector Educación, adicionada por el Decreto 1757 de 2015, se </w:t>
      </w:r>
      <w:r w:rsidRPr="00FB30A3">
        <w:rPr>
          <w:rFonts w:cs="Arial"/>
        </w:rPr>
        <w:t>reglament</w:t>
      </w:r>
      <w:r>
        <w:rPr>
          <w:rFonts w:cs="Arial"/>
        </w:rPr>
        <w:t>a</w:t>
      </w:r>
      <w:r w:rsidRPr="00FB30A3">
        <w:rPr>
          <w:rFonts w:cs="Arial"/>
        </w:rPr>
        <w:t xml:space="preserve"> </w:t>
      </w:r>
      <w:r>
        <w:rPr>
          <w:rFonts w:cs="Arial"/>
        </w:rPr>
        <w:t xml:space="preserve">de manera </w:t>
      </w:r>
      <w:r w:rsidRPr="00FB30A3">
        <w:rPr>
          <w:rFonts w:cs="Arial"/>
        </w:rPr>
        <w:t>parcial y transitoria</w:t>
      </w:r>
      <w:r>
        <w:rPr>
          <w:rFonts w:cs="Arial"/>
        </w:rPr>
        <w:t xml:space="preserve"> el artículo 35 del Decreto L</w:t>
      </w:r>
      <w:r w:rsidRPr="00FB30A3">
        <w:rPr>
          <w:rFonts w:cs="Arial"/>
        </w:rPr>
        <w:t xml:space="preserve">ey 1278 de 2002, en </w:t>
      </w:r>
      <w:r>
        <w:rPr>
          <w:rFonts w:cs="Arial"/>
        </w:rPr>
        <w:t>relación con la</w:t>
      </w:r>
      <w:r w:rsidRPr="00FB30A3">
        <w:rPr>
          <w:rFonts w:cs="Arial"/>
        </w:rPr>
        <w:t xml:space="preserve"> evaluación que</w:t>
      </w:r>
      <w:r>
        <w:rPr>
          <w:rFonts w:cs="Arial"/>
        </w:rPr>
        <w:t xml:space="preserve"> se debe aplicar</w:t>
      </w:r>
      <w:r w:rsidRPr="00FB30A3">
        <w:rPr>
          <w:rFonts w:cs="Arial"/>
        </w:rPr>
        <w:t xml:space="preserve"> a los educadores que participaron en alguna de las evaluaciones de competencias desarrolladas entre los años 2010 y 2014</w:t>
      </w:r>
      <w:r>
        <w:rPr>
          <w:rFonts w:cs="Arial"/>
        </w:rPr>
        <w:t>,</w:t>
      </w:r>
      <w:r w:rsidRPr="00FB30A3">
        <w:rPr>
          <w:rFonts w:cs="Arial"/>
        </w:rPr>
        <w:t xml:space="preserve"> y no lograron el ascenso o la reubicación salarial en cualquiera de los grados del Escalafón Docente</w:t>
      </w:r>
      <w:r w:rsidR="00EE3CE5">
        <w:rPr>
          <w:rFonts w:cs="Arial"/>
        </w:rPr>
        <w:t xml:space="preserve">; evaluación a la cual se le atribuyó un </w:t>
      </w:r>
      <w:r w:rsidR="00EE3CE5">
        <w:rPr>
          <w:rFonts w:cs="Arial"/>
          <w:color w:val="000000"/>
          <w:lang w:eastAsia="es-CO"/>
        </w:rPr>
        <w:t>carácter diagnóstic</w:t>
      </w:r>
      <w:r w:rsidR="00B541FE">
        <w:rPr>
          <w:rFonts w:cs="Arial"/>
          <w:color w:val="000000"/>
          <w:lang w:eastAsia="es-CO"/>
        </w:rPr>
        <w:t>a</w:t>
      </w:r>
      <w:r w:rsidR="00EE3CE5" w:rsidRPr="00E01C4E">
        <w:rPr>
          <w:rFonts w:cs="Arial"/>
          <w:color w:val="000000"/>
          <w:lang w:eastAsia="es-CO"/>
        </w:rPr>
        <w:t xml:space="preserve"> formativa</w:t>
      </w:r>
      <w:r>
        <w:rPr>
          <w:rFonts w:cs="Arial"/>
        </w:rPr>
        <w:t>.</w:t>
      </w:r>
      <w:r>
        <w:rPr>
          <w:rFonts w:cs="Arial"/>
          <w:color w:val="000000"/>
          <w:lang w:eastAsia="es-CO"/>
        </w:rPr>
        <w:t xml:space="preserve"> </w:t>
      </w:r>
    </w:p>
    <w:p w:rsidR="007D4829" w:rsidRDefault="007D4829" w:rsidP="007D4829">
      <w:pPr>
        <w:jc w:val="both"/>
        <w:rPr>
          <w:rFonts w:cs="Arial"/>
        </w:rPr>
      </w:pPr>
    </w:p>
    <w:p w:rsidR="008C7813" w:rsidRPr="00BC5455" w:rsidRDefault="00F06901" w:rsidP="007D4829">
      <w:pPr>
        <w:jc w:val="both"/>
        <w:rPr>
          <w:rFonts w:cs="Arial"/>
          <w:highlight w:val="yellow"/>
        </w:rPr>
      </w:pPr>
      <w:r w:rsidRPr="008C7813">
        <w:rPr>
          <w:rFonts w:cs="Arial"/>
        </w:rPr>
        <w:t xml:space="preserve">Que el artículo 2.4.1.4.5.12 </w:t>
      </w:r>
      <w:r w:rsidR="008C7813" w:rsidRPr="008C7813">
        <w:rPr>
          <w:rFonts w:cs="Arial"/>
        </w:rPr>
        <w:t>del</w:t>
      </w:r>
      <w:r w:rsidR="00EE3CE5">
        <w:rPr>
          <w:rFonts w:cs="Arial"/>
        </w:rPr>
        <w:t xml:space="preserve"> </w:t>
      </w:r>
      <w:r w:rsidR="008C7813" w:rsidRPr="008C7813">
        <w:rPr>
          <w:rFonts w:cs="Arial"/>
        </w:rPr>
        <w:t>Decreto 1075 de 2015 dispuso la posibilidad para los ed</w:t>
      </w:r>
      <w:r w:rsidR="008C7813" w:rsidRPr="00E01C4E">
        <w:rPr>
          <w:rFonts w:cs="Arial"/>
        </w:rPr>
        <w:t xml:space="preserve">ucadores que no aprobaran la evaluación </w:t>
      </w:r>
      <w:r w:rsidR="00535C8E" w:rsidRPr="00E01C4E">
        <w:rPr>
          <w:rFonts w:cs="Arial"/>
          <w:color w:val="000000"/>
          <w:lang w:eastAsia="es-CO"/>
        </w:rPr>
        <w:t>carácter diagnóstica formativa</w:t>
      </w:r>
      <w:r w:rsidR="00140A08">
        <w:rPr>
          <w:rFonts w:cs="Arial"/>
          <w:color w:val="000000"/>
          <w:lang w:eastAsia="es-CO"/>
        </w:rPr>
        <w:t xml:space="preserve"> </w:t>
      </w:r>
      <w:r w:rsidR="00140A08">
        <w:rPr>
          <w:rFonts w:cs="Arial"/>
        </w:rPr>
        <w:t>(ECDF)</w:t>
      </w:r>
      <w:r w:rsidR="00535C8E" w:rsidRPr="00E01C4E">
        <w:rPr>
          <w:rFonts w:cs="Arial"/>
          <w:color w:val="000000"/>
          <w:lang w:eastAsia="es-CO"/>
        </w:rPr>
        <w:t xml:space="preserve"> </w:t>
      </w:r>
      <w:r w:rsidR="008C7813" w:rsidRPr="00E01C4E">
        <w:rPr>
          <w:rFonts w:cs="Arial"/>
        </w:rPr>
        <w:t>de presentar un curso de formación de conformidad con los parámetros establecidos por el Ministerio de Educación Nacional</w:t>
      </w:r>
      <w:r w:rsidR="00E01C4E" w:rsidRPr="00BC5455">
        <w:rPr>
          <w:rFonts w:cs="Arial"/>
        </w:rPr>
        <w:t>, lo</w:t>
      </w:r>
      <w:r w:rsidR="00C35504" w:rsidRPr="00BC5455">
        <w:rPr>
          <w:rFonts w:cs="Arial"/>
        </w:rPr>
        <w:t xml:space="preserve">s cuáles serán ofertados y desarrollados </w:t>
      </w:r>
      <w:r w:rsidR="00140A08" w:rsidRPr="00140A08">
        <w:rPr>
          <w:rFonts w:cs="Arial"/>
        </w:rPr>
        <w:t>por</w:t>
      </w:r>
      <w:r w:rsidR="00140A08" w:rsidRPr="00E01C4E">
        <w:rPr>
          <w:rFonts w:cs="Arial"/>
        </w:rPr>
        <w:t xml:space="preserve"> universidades</w:t>
      </w:r>
      <w:r w:rsidR="008C7813" w:rsidRPr="00E01C4E">
        <w:rPr>
          <w:rFonts w:cs="Arial"/>
        </w:rPr>
        <w:t xml:space="preserve"> acreditadas institucionalmente y/o que cuenten con facultades de educación de reconocida trayectoria e idoneidad</w:t>
      </w:r>
      <w:r w:rsidR="008C7813" w:rsidRPr="00EA61F5">
        <w:rPr>
          <w:rFonts w:cs="Arial"/>
        </w:rPr>
        <w:t>.</w:t>
      </w:r>
    </w:p>
    <w:p w:rsidR="008C7813" w:rsidRDefault="008C7813" w:rsidP="007D4829">
      <w:pPr>
        <w:jc w:val="both"/>
        <w:rPr>
          <w:rFonts w:cs="Arial"/>
        </w:rPr>
      </w:pPr>
    </w:p>
    <w:p w:rsidR="008C7813" w:rsidRDefault="008C7813" w:rsidP="007C09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Que como consecuencia de lo anterior, el Ministerio </w:t>
      </w:r>
      <w:r w:rsidR="00B541FE">
        <w:rPr>
          <w:rFonts w:cs="Arial"/>
        </w:rPr>
        <w:t xml:space="preserve">de Educación Nacional </w:t>
      </w:r>
      <w:r>
        <w:rPr>
          <w:rFonts w:cs="Arial"/>
        </w:rPr>
        <w:t xml:space="preserve">expidió la </w:t>
      </w:r>
      <w:r>
        <w:rPr>
          <w:rFonts w:cs="Arial"/>
          <w:color w:val="000000"/>
          <w:lang w:eastAsia="es-CO"/>
        </w:rPr>
        <w:t xml:space="preserve">Resolución 17502 de 2016 en </w:t>
      </w:r>
      <w:r w:rsidR="00676768">
        <w:rPr>
          <w:rFonts w:cs="Arial"/>
          <w:color w:val="000000"/>
          <w:lang w:eastAsia="es-CO"/>
        </w:rPr>
        <w:t>la que</w:t>
      </w:r>
      <w:r>
        <w:rPr>
          <w:rFonts w:cs="Arial"/>
          <w:color w:val="000000"/>
          <w:lang w:eastAsia="es-CO"/>
        </w:rPr>
        <w:t xml:space="preserve"> </w:t>
      </w:r>
      <w:r w:rsidR="00F06901">
        <w:rPr>
          <w:rFonts w:cs="Arial"/>
          <w:color w:val="000000"/>
          <w:lang w:eastAsia="es-CO"/>
        </w:rPr>
        <w:t xml:space="preserve">definió los aspectos generales de los cursos de formación para los educadores oficiales que no hayan superado la </w:t>
      </w:r>
      <w:r w:rsidR="00140A08" w:rsidRPr="00B74F1F">
        <w:rPr>
          <w:rFonts w:cs="Arial"/>
        </w:rPr>
        <w:t>ECDF</w:t>
      </w:r>
      <w:r w:rsidR="00676768">
        <w:rPr>
          <w:rFonts w:cs="Arial"/>
        </w:rPr>
        <w:t>. Posteriormente dicha entidad profirió</w:t>
      </w:r>
      <w:r w:rsidR="00140A08" w:rsidRPr="00B74F1F">
        <w:rPr>
          <w:rFonts w:cs="Arial"/>
        </w:rPr>
        <w:t xml:space="preserve"> </w:t>
      </w:r>
      <w:r>
        <w:rPr>
          <w:rFonts w:cs="Arial"/>
          <w:color w:val="000000"/>
          <w:lang w:eastAsia="es-CO"/>
        </w:rPr>
        <w:t xml:space="preserve">la Resolución </w:t>
      </w:r>
      <w:r w:rsidRPr="00056154">
        <w:rPr>
          <w:rFonts w:cs="Arial"/>
          <w:color w:val="000000"/>
          <w:lang w:eastAsia="es-CO"/>
        </w:rPr>
        <w:t>18471</w:t>
      </w:r>
      <w:r>
        <w:rPr>
          <w:rFonts w:cs="Arial"/>
          <w:color w:val="000000"/>
          <w:lang w:eastAsia="es-CO"/>
        </w:rPr>
        <w:t xml:space="preserve"> de 2016</w:t>
      </w:r>
      <w:r w:rsidR="00B541FE">
        <w:rPr>
          <w:rFonts w:cs="Arial"/>
          <w:color w:val="000000"/>
          <w:lang w:eastAsia="es-CO"/>
        </w:rPr>
        <w:t>,</w:t>
      </w:r>
      <w:r>
        <w:rPr>
          <w:rFonts w:cs="Arial"/>
          <w:color w:val="000000"/>
          <w:lang w:eastAsia="es-CO"/>
        </w:rPr>
        <w:t xml:space="preserve"> </w:t>
      </w:r>
      <w:r w:rsidR="00676768">
        <w:rPr>
          <w:rFonts w:cs="Arial"/>
          <w:color w:val="000000"/>
          <w:lang w:eastAsia="es-CO"/>
        </w:rPr>
        <w:t xml:space="preserve">mediante la cual </w:t>
      </w:r>
      <w:r>
        <w:rPr>
          <w:rFonts w:cs="Arial"/>
          <w:color w:val="000000"/>
          <w:lang w:eastAsia="es-CO"/>
        </w:rPr>
        <w:t xml:space="preserve">aprobó </w:t>
      </w:r>
      <w:r w:rsidR="007C0975" w:rsidRPr="00B74F1F">
        <w:rPr>
          <w:rFonts w:cs="Arial"/>
          <w:color w:val="000000"/>
          <w:lang w:eastAsia="es-CO"/>
        </w:rPr>
        <w:t>lo</w:t>
      </w:r>
      <w:r w:rsidR="007C0975" w:rsidRPr="00B74F1F">
        <w:rPr>
          <w:rFonts w:cs="Arial"/>
        </w:rPr>
        <w:t xml:space="preserve">s cursos de formación </w:t>
      </w:r>
      <w:r w:rsidR="00676768">
        <w:rPr>
          <w:rFonts w:cs="Arial"/>
        </w:rPr>
        <w:t xml:space="preserve">que </w:t>
      </w:r>
      <w:r w:rsidR="00787E13">
        <w:rPr>
          <w:rFonts w:cs="Arial"/>
        </w:rPr>
        <w:t>serán</w:t>
      </w:r>
      <w:r w:rsidR="00676768">
        <w:rPr>
          <w:rFonts w:cs="Arial"/>
        </w:rPr>
        <w:t xml:space="preserve"> ofertados por 21 </w:t>
      </w:r>
      <w:r w:rsidR="00676768" w:rsidRPr="00676768">
        <w:rPr>
          <w:rFonts w:cs="Arial"/>
        </w:rPr>
        <w:t>universidades acreditadas institucionalmente y/o que cuenten con facultades de educación de reconocida trayectoria e idoneidad</w:t>
      </w:r>
      <w:r w:rsidR="00676768">
        <w:rPr>
          <w:rFonts w:cs="Arial"/>
        </w:rPr>
        <w:t>.</w:t>
      </w:r>
    </w:p>
    <w:p w:rsidR="00BB6425" w:rsidRDefault="00BB6425" w:rsidP="007C0975">
      <w:pPr>
        <w:autoSpaceDE w:val="0"/>
        <w:autoSpaceDN w:val="0"/>
        <w:adjustRightInd w:val="0"/>
        <w:jc w:val="both"/>
        <w:rPr>
          <w:rFonts w:cs="Arial"/>
        </w:rPr>
      </w:pPr>
    </w:p>
    <w:p w:rsidR="00BB6425" w:rsidRDefault="00BB6425" w:rsidP="007C097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Que estos cursos de formación facilita</w:t>
      </w:r>
      <w:r w:rsidR="008B0682">
        <w:rPr>
          <w:rFonts w:cs="Arial"/>
        </w:rPr>
        <w:t>n</w:t>
      </w:r>
      <w:r>
        <w:rPr>
          <w:rFonts w:cs="Arial"/>
        </w:rPr>
        <w:t xml:space="preserve"> el desarroll</w:t>
      </w:r>
      <w:r w:rsidR="00717A46">
        <w:rPr>
          <w:rFonts w:cs="Arial"/>
        </w:rPr>
        <w:t xml:space="preserve">o profesional de los educadores para avanzar en las metas de excelencia docente del país, </w:t>
      </w:r>
      <w:r w:rsidR="008B0682">
        <w:rPr>
          <w:rFonts w:cs="Arial"/>
        </w:rPr>
        <w:t xml:space="preserve">los cuales se </w:t>
      </w:r>
      <w:r w:rsidR="00B872F1">
        <w:rPr>
          <w:rFonts w:cs="Arial"/>
        </w:rPr>
        <w:t>aplican</w:t>
      </w:r>
      <w:r w:rsidR="00717A46">
        <w:rPr>
          <w:rFonts w:cs="Arial"/>
        </w:rPr>
        <w:t xml:space="preserve"> únicamente para los educadores que no aprobaron la ECDF de que trata la </w:t>
      </w:r>
      <w:r w:rsidR="00717A46" w:rsidRPr="006F157E">
        <w:rPr>
          <w:rFonts w:cs="Arial"/>
          <w:color w:val="000000"/>
          <w:lang w:eastAsia="es-CO"/>
        </w:rPr>
        <w:t xml:space="preserve">Sección </w:t>
      </w:r>
      <w:hyperlink r:id="rId11" w:anchor="SECCI%C3%93N%202.4.1.4.5" w:history="1">
        <w:r w:rsidR="00717A46" w:rsidRPr="00AB4F5B">
          <w:rPr>
            <w:rFonts w:cs="Arial"/>
            <w:color w:val="000000" w:themeColor="text1"/>
            <w:lang w:eastAsia="es-CO"/>
          </w:rPr>
          <w:t>5</w:t>
        </w:r>
      </w:hyperlink>
      <w:r w:rsidR="00717A46" w:rsidRPr="00AB4F5B">
        <w:rPr>
          <w:rFonts w:cs="Arial"/>
          <w:color w:val="000000" w:themeColor="text1"/>
          <w:lang w:eastAsia="es-CO"/>
        </w:rPr>
        <w:t>,</w:t>
      </w:r>
      <w:r w:rsidR="00717A46" w:rsidRPr="006F157E">
        <w:rPr>
          <w:rFonts w:cs="Arial"/>
          <w:color w:val="000000"/>
          <w:lang w:eastAsia="es-CO"/>
        </w:rPr>
        <w:t xml:space="preserve"> Capítulo 4, Título 1, Parte 4</w:t>
      </w:r>
      <w:r w:rsidR="00717A46">
        <w:rPr>
          <w:rFonts w:cs="Arial"/>
          <w:color w:val="000000"/>
          <w:lang w:eastAsia="es-CO"/>
        </w:rPr>
        <w:t>,</w:t>
      </w:r>
      <w:r w:rsidR="00717A46" w:rsidRPr="006F157E">
        <w:rPr>
          <w:rFonts w:cs="Arial"/>
          <w:color w:val="000000"/>
          <w:lang w:eastAsia="es-CO"/>
        </w:rPr>
        <w:t xml:space="preserve"> Libro 2 </w:t>
      </w:r>
      <w:r w:rsidR="00717A46">
        <w:rPr>
          <w:rFonts w:cs="Arial"/>
          <w:color w:val="000000"/>
          <w:lang w:eastAsia="es-CO"/>
        </w:rPr>
        <w:t xml:space="preserve">del Decreto 1075 de 2015. </w:t>
      </w:r>
    </w:p>
    <w:p w:rsidR="00BB6425" w:rsidRDefault="00BB6425" w:rsidP="007C0975">
      <w:pPr>
        <w:autoSpaceDE w:val="0"/>
        <w:autoSpaceDN w:val="0"/>
        <w:adjustRightInd w:val="0"/>
        <w:jc w:val="both"/>
        <w:rPr>
          <w:rFonts w:cs="Arial"/>
        </w:rPr>
      </w:pPr>
    </w:p>
    <w:p w:rsidR="00BB6425" w:rsidRDefault="00BB6425" w:rsidP="00BB6425">
      <w:pPr>
        <w:autoSpaceDE w:val="0"/>
        <w:autoSpaceDN w:val="0"/>
        <w:adjustRightInd w:val="0"/>
        <w:jc w:val="both"/>
        <w:rPr>
          <w:rFonts w:cs="Arial"/>
          <w:color w:val="000000"/>
          <w:lang w:eastAsia="es-CO"/>
        </w:rPr>
      </w:pPr>
      <w:r>
        <w:rPr>
          <w:rFonts w:cs="Arial"/>
        </w:rPr>
        <w:t>Que el numeral 9° de la Resolución 17502 de 2016</w:t>
      </w:r>
      <w:r w:rsidR="008B0682">
        <w:rPr>
          <w:rFonts w:cs="Arial"/>
        </w:rPr>
        <w:t xml:space="preserve"> estipula que</w:t>
      </w:r>
      <w:r>
        <w:rPr>
          <w:rFonts w:cs="Arial"/>
        </w:rPr>
        <w:t xml:space="preserve"> los cursos </w:t>
      </w:r>
      <w:r w:rsidRPr="00BB6425">
        <w:rPr>
          <w:rFonts w:cs="Arial"/>
        </w:rPr>
        <w:t>se conformarán con una cantidad no superior a 25 educadores por maestro responsable del mismo</w:t>
      </w:r>
      <w:r>
        <w:rPr>
          <w:rFonts w:cs="Arial"/>
        </w:rPr>
        <w:t xml:space="preserve">, sin embargo </w:t>
      </w:r>
      <w:r>
        <w:rPr>
          <w:rFonts w:cs="Arial"/>
          <w:color w:val="000000"/>
          <w:lang w:eastAsia="es-CO"/>
        </w:rPr>
        <w:t xml:space="preserve">en algunas zonas del país </w:t>
      </w:r>
      <w:r w:rsidR="008B0682">
        <w:rPr>
          <w:rFonts w:cs="Arial"/>
          <w:color w:val="000000"/>
          <w:lang w:eastAsia="es-CO"/>
        </w:rPr>
        <w:t>existe</w:t>
      </w:r>
      <w:r>
        <w:rPr>
          <w:rFonts w:cs="Arial"/>
          <w:color w:val="000000"/>
          <w:lang w:eastAsia="es-CO"/>
        </w:rPr>
        <w:t xml:space="preserve"> una alta demanda de educadores que exige aumentar el límite indicado para atender las dinámicas locales y la cobertura de cada región sin afectar la formación de los educadores matriculados. </w:t>
      </w:r>
    </w:p>
    <w:p w:rsidR="008C7813" w:rsidRDefault="008C7813" w:rsidP="007D4829">
      <w:pPr>
        <w:jc w:val="both"/>
        <w:rPr>
          <w:rFonts w:cs="Arial"/>
          <w:color w:val="000000"/>
          <w:lang w:eastAsia="es-CO"/>
        </w:rPr>
      </w:pPr>
    </w:p>
    <w:p w:rsidR="00BC5455" w:rsidRDefault="00F06901" w:rsidP="00BB6425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 xml:space="preserve">Que </w:t>
      </w:r>
      <w:r w:rsidR="008C7813">
        <w:rPr>
          <w:rFonts w:cs="Arial"/>
          <w:color w:val="000000"/>
          <w:lang w:eastAsia="es-CO"/>
        </w:rPr>
        <w:t>las</w:t>
      </w:r>
      <w:r>
        <w:rPr>
          <w:rFonts w:cs="Arial"/>
          <w:color w:val="000000"/>
          <w:lang w:eastAsia="es-CO"/>
        </w:rPr>
        <w:t xml:space="preserve"> inscripciones </w:t>
      </w:r>
      <w:r w:rsidR="008C7813">
        <w:rPr>
          <w:rFonts w:cs="Arial"/>
          <w:color w:val="000000"/>
          <w:lang w:eastAsia="es-CO"/>
        </w:rPr>
        <w:t>para los cursos</w:t>
      </w:r>
      <w:r w:rsidR="00EA61F5">
        <w:rPr>
          <w:rFonts w:cs="Arial"/>
          <w:color w:val="000000"/>
          <w:lang w:eastAsia="es-CO"/>
        </w:rPr>
        <w:t xml:space="preserve"> de formación</w:t>
      </w:r>
      <w:r w:rsidR="008C7813">
        <w:rPr>
          <w:rFonts w:cs="Arial"/>
          <w:color w:val="000000"/>
          <w:lang w:eastAsia="es-CO"/>
        </w:rPr>
        <w:t xml:space="preserve"> </w:t>
      </w:r>
      <w:r w:rsidR="00BC5455">
        <w:rPr>
          <w:rFonts w:cs="Arial"/>
          <w:color w:val="000000"/>
          <w:lang w:eastAsia="es-CO"/>
        </w:rPr>
        <w:t xml:space="preserve">fueron </w:t>
      </w:r>
      <w:r w:rsidR="008C7813">
        <w:rPr>
          <w:rFonts w:cs="Arial"/>
          <w:color w:val="000000"/>
          <w:lang w:eastAsia="es-CO"/>
        </w:rPr>
        <w:t>abie</w:t>
      </w:r>
      <w:r w:rsidR="00BC5455">
        <w:rPr>
          <w:rFonts w:cs="Arial"/>
          <w:color w:val="000000"/>
          <w:lang w:eastAsia="es-CO"/>
        </w:rPr>
        <w:t xml:space="preserve">rtas por el </w:t>
      </w:r>
      <w:r w:rsidR="00BC5455" w:rsidRPr="000872B3">
        <w:rPr>
          <w:rFonts w:cs="Arial"/>
          <w:color w:val="000000"/>
          <w:lang w:eastAsia="en-US"/>
        </w:rPr>
        <w:t>Instituto Colombiano de Crédito Educativo y Estudios Técnicos en el Exterior, Mariano Ospina Pérez</w:t>
      </w:r>
      <w:r w:rsidR="00BC5455">
        <w:rPr>
          <w:rFonts w:cs="Arial"/>
          <w:color w:val="000000"/>
          <w:lang w:eastAsia="es-CO"/>
        </w:rPr>
        <w:t xml:space="preserve"> (ICETEX) </w:t>
      </w:r>
      <w:r w:rsidR="008C7813">
        <w:rPr>
          <w:rFonts w:cs="Arial"/>
          <w:color w:val="000000"/>
          <w:lang w:eastAsia="es-CO"/>
        </w:rPr>
        <w:t xml:space="preserve">el </w:t>
      </w:r>
      <w:r>
        <w:rPr>
          <w:rFonts w:cs="Arial"/>
          <w:color w:val="000000"/>
          <w:lang w:eastAsia="es-CO"/>
        </w:rPr>
        <w:t xml:space="preserve">23 de septiembre y </w:t>
      </w:r>
      <w:r w:rsidR="008C7813">
        <w:rPr>
          <w:rFonts w:cs="Arial"/>
          <w:color w:val="000000"/>
          <w:lang w:eastAsia="es-CO"/>
        </w:rPr>
        <w:t>se cerraron</w:t>
      </w:r>
      <w:r>
        <w:rPr>
          <w:rFonts w:cs="Arial"/>
          <w:color w:val="000000"/>
          <w:lang w:eastAsia="es-CO"/>
        </w:rPr>
        <w:t xml:space="preserve"> el 18 de noviembre de 2016</w:t>
      </w:r>
      <w:r w:rsidR="00EA61F5">
        <w:rPr>
          <w:rFonts w:cs="Arial"/>
          <w:color w:val="000000"/>
          <w:lang w:eastAsia="es-CO"/>
        </w:rPr>
        <w:t>,</w:t>
      </w:r>
      <w:r>
        <w:rPr>
          <w:rFonts w:cs="Arial"/>
          <w:color w:val="000000"/>
          <w:lang w:eastAsia="es-CO"/>
        </w:rPr>
        <w:t xml:space="preserve"> </w:t>
      </w:r>
      <w:r w:rsidR="004C4468">
        <w:rPr>
          <w:rFonts w:cs="Arial"/>
          <w:color w:val="000000"/>
          <w:lang w:eastAsia="es-CO"/>
        </w:rPr>
        <w:t xml:space="preserve">en la que se inscribieron </w:t>
      </w:r>
      <w:r>
        <w:rPr>
          <w:rFonts w:cs="Arial"/>
          <w:color w:val="000000"/>
          <w:lang w:eastAsia="es-CO"/>
        </w:rPr>
        <w:t>8.</w:t>
      </w:r>
      <w:r w:rsidR="007C0975">
        <w:rPr>
          <w:rFonts w:cs="Arial"/>
          <w:color w:val="000000"/>
          <w:lang w:eastAsia="es-CO"/>
        </w:rPr>
        <w:t>495</w:t>
      </w:r>
      <w:r>
        <w:rPr>
          <w:rFonts w:cs="Arial"/>
          <w:color w:val="000000"/>
          <w:lang w:eastAsia="es-CO"/>
        </w:rPr>
        <w:t xml:space="preserve"> educadores</w:t>
      </w:r>
      <w:r w:rsidR="00421DCA">
        <w:rPr>
          <w:rFonts w:cs="Arial"/>
          <w:color w:val="000000"/>
          <w:lang w:eastAsia="es-CO"/>
        </w:rPr>
        <w:t xml:space="preserve">. </w:t>
      </w:r>
    </w:p>
    <w:p w:rsidR="00BC5455" w:rsidRDefault="00BC5455" w:rsidP="00BB6425">
      <w:pPr>
        <w:jc w:val="both"/>
        <w:rPr>
          <w:rFonts w:cs="Arial"/>
          <w:color w:val="000000"/>
          <w:lang w:eastAsia="es-CO"/>
        </w:rPr>
      </w:pPr>
    </w:p>
    <w:p w:rsidR="00833732" w:rsidRDefault="00BC5455" w:rsidP="00BB6425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Que el setenta por ciento (70%) del valor de los cursos de formación para estos 8.495 educadores</w:t>
      </w:r>
      <w:r w:rsidR="00424E46">
        <w:rPr>
          <w:rFonts w:cs="Arial"/>
          <w:color w:val="000000"/>
          <w:lang w:eastAsia="es-CO"/>
        </w:rPr>
        <w:t xml:space="preserve"> será objeto de</w:t>
      </w:r>
      <w:r>
        <w:rPr>
          <w:rFonts w:cs="Arial"/>
          <w:color w:val="000000"/>
          <w:lang w:eastAsia="es-CO"/>
        </w:rPr>
        <w:t xml:space="preserve"> </w:t>
      </w:r>
      <w:r w:rsidR="00FD324F">
        <w:rPr>
          <w:rFonts w:cs="Arial"/>
          <w:color w:val="000000"/>
          <w:lang w:eastAsia="es-CO"/>
        </w:rPr>
        <w:t xml:space="preserve">cofinanciación </w:t>
      </w:r>
      <w:r>
        <w:rPr>
          <w:rFonts w:cs="Arial"/>
          <w:color w:val="000000"/>
          <w:lang w:eastAsia="es-CO"/>
        </w:rPr>
        <w:t xml:space="preserve">por parte del </w:t>
      </w:r>
      <w:r w:rsidR="00FD324F">
        <w:rPr>
          <w:rFonts w:cs="Arial"/>
          <w:color w:val="000000"/>
          <w:lang w:eastAsia="es-CO"/>
        </w:rPr>
        <w:t xml:space="preserve">Gobierno </w:t>
      </w:r>
      <w:r>
        <w:rPr>
          <w:rFonts w:cs="Arial"/>
          <w:color w:val="000000"/>
          <w:lang w:eastAsia="es-CO"/>
        </w:rPr>
        <w:t>n</w:t>
      </w:r>
      <w:r w:rsidR="00FD324F">
        <w:rPr>
          <w:rFonts w:cs="Arial"/>
          <w:color w:val="000000"/>
          <w:lang w:eastAsia="es-CO"/>
        </w:rPr>
        <w:t>acional por medio de créditos condonables</w:t>
      </w:r>
      <w:r w:rsidR="0075499A">
        <w:rPr>
          <w:rFonts w:cs="Arial"/>
          <w:color w:val="000000"/>
          <w:lang w:eastAsia="es-CO"/>
        </w:rPr>
        <w:t xml:space="preserve"> </w:t>
      </w:r>
      <w:r>
        <w:rPr>
          <w:rFonts w:cs="Arial"/>
          <w:color w:val="000000"/>
          <w:lang w:eastAsia="es-CO"/>
        </w:rPr>
        <w:t xml:space="preserve">en los términos que establece el </w:t>
      </w:r>
      <w:r w:rsidR="0075499A">
        <w:rPr>
          <w:rFonts w:cs="Arial"/>
          <w:color w:val="000000"/>
          <w:lang w:eastAsia="es-CO"/>
        </w:rPr>
        <w:t xml:space="preserve">parágrafo 2° del </w:t>
      </w:r>
      <w:r>
        <w:rPr>
          <w:rFonts w:cs="Arial"/>
          <w:color w:val="000000"/>
          <w:lang w:eastAsia="es-CO"/>
        </w:rPr>
        <w:t xml:space="preserve">artículo </w:t>
      </w:r>
      <w:r w:rsidR="0075499A" w:rsidRPr="001628F8">
        <w:rPr>
          <w:rFonts w:cs="Arial"/>
          <w:color w:val="000000"/>
          <w:lang w:eastAsia="es-CO"/>
        </w:rPr>
        <w:t>2.4.1.4.5.12</w:t>
      </w:r>
      <w:r w:rsidR="0075499A">
        <w:rPr>
          <w:rFonts w:cs="Arial"/>
          <w:color w:val="000000"/>
          <w:lang w:eastAsia="es-CO"/>
        </w:rPr>
        <w:t xml:space="preserve"> del Decreto 1075 de 2015.</w:t>
      </w:r>
    </w:p>
    <w:p w:rsidR="00CE0148" w:rsidRDefault="00CE0148" w:rsidP="007D4829">
      <w:pPr>
        <w:jc w:val="both"/>
        <w:rPr>
          <w:rFonts w:cs="Arial"/>
          <w:color w:val="000000"/>
          <w:lang w:eastAsia="es-CO"/>
        </w:rPr>
      </w:pPr>
    </w:p>
    <w:p w:rsidR="0075499A" w:rsidRDefault="0075499A" w:rsidP="007D4829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 xml:space="preserve">Que el Ministerio de Educación Nacional pudo identificar un número </w:t>
      </w:r>
      <w:r w:rsidR="00CE0148">
        <w:rPr>
          <w:rFonts w:cs="Arial"/>
          <w:color w:val="000000"/>
          <w:lang w:eastAsia="es-CO"/>
        </w:rPr>
        <w:t>2363</w:t>
      </w:r>
      <w:r>
        <w:rPr>
          <w:rFonts w:cs="Arial"/>
          <w:color w:val="000000"/>
          <w:lang w:eastAsia="es-CO"/>
        </w:rPr>
        <w:t xml:space="preserve"> educadores que no se inscribieron a través del ICETEX en los cursos de formación qu</w:t>
      </w:r>
      <w:r w:rsidR="00A62ECB">
        <w:rPr>
          <w:rFonts w:cs="Arial"/>
          <w:color w:val="000000"/>
          <w:lang w:eastAsia="es-CO"/>
        </w:rPr>
        <w:t>e</w:t>
      </w:r>
      <w:r>
        <w:rPr>
          <w:rFonts w:cs="Arial"/>
          <w:color w:val="000000"/>
          <w:lang w:eastAsia="es-CO"/>
        </w:rPr>
        <w:t xml:space="preserve"> trata la presente resolución, motivo por el cual se requiere adicionar la </w:t>
      </w:r>
      <w:r>
        <w:rPr>
          <w:rFonts w:cs="Arial"/>
        </w:rPr>
        <w:t>Resolución 17502 de 2016 para efectos de que puedan realizar su inscripción</w:t>
      </w:r>
      <w:r w:rsidR="00A62ECB">
        <w:rPr>
          <w:rFonts w:cs="Arial"/>
        </w:rPr>
        <w:t xml:space="preserve"> y adelantar el curso, sin la cofinanciación del Gobierno nacional</w:t>
      </w:r>
      <w:r>
        <w:rPr>
          <w:rFonts w:cs="Arial"/>
        </w:rPr>
        <w:t>.</w:t>
      </w:r>
    </w:p>
    <w:p w:rsidR="008B230E" w:rsidRDefault="008B230E" w:rsidP="00FD324F">
      <w:pPr>
        <w:jc w:val="both"/>
        <w:rPr>
          <w:rFonts w:cs="Arial"/>
          <w:color w:val="000000"/>
          <w:lang w:eastAsia="es-CO"/>
        </w:rPr>
      </w:pPr>
    </w:p>
    <w:p w:rsidR="00FD324F" w:rsidRDefault="00FD324F" w:rsidP="00FD324F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Que el numeral 4º del artículo 2 de la Resolución 17502 de 2016 establece entre los aspectos que deben cumplir los cursos de formación referidos anteriormente, que estos sean desarrollados bajo la modalidad presencial o semipresencial.</w:t>
      </w:r>
    </w:p>
    <w:p w:rsidR="00FD324F" w:rsidRDefault="00FD324F" w:rsidP="007D4829">
      <w:pPr>
        <w:jc w:val="both"/>
        <w:rPr>
          <w:rFonts w:cs="Arial"/>
          <w:color w:val="000000"/>
          <w:highlight w:val="yellow"/>
          <w:lang w:eastAsia="es-CO"/>
        </w:rPr>
      </w:pPr>
    </w:p>
    <w:p w:rsidR="00676768" w:rsidRDefault="00421DCA" w:rsidP="007D4829">
      <w:pPr>
        <w:jc w:val="both"/>
        <w:rPr>
          <w:rFonts w:cs="Arial"/>
          <w:color w:val="000000"/>
          <w:lang w:eastAsia="es-CO"/>
        </w:rPr>
      </w:pPr>
      <w:r w:rsidRPr="00E34155">
        <w:rPr>
          <w:rFonts w:cs="Arial"/>
          <w:color w:val="000000"/>
          <w:lang w:eastAsia="es-CO"/>
        </w:rPr>
        <w:t xml:space="preserve">Que los educadores pueden </w:t>
      </w:r>
      <w:r w:rsidR="00E93634" w:rsidRPr="00E34155">
        <w:rPr>
          <w:rFonts w:cs="Arial"/>
          <w:color w:val="000000"/>
          <w:lang w:eastAsia="es-CO"/>
        </w:rPr>
        <w:t xml:space="preserve">desarrollar </w:t>
      </w:r>
      <w:r w:rsidRPr="00E34155">
        <w:rPr>
          <w:rFonts w:cs="Arial"/>
          <w:color w:val="000000"/>
          <w:lang w:eastAsia="es-CO"/>
        </w:rPr>
        <w:t>su formación en alguna de las 21 universidades</w:t>
      </w:r>
      <w:r w:rsidR="00775E10" w:rsidRPr="00E34155">
        <w:rPr>
          <w:rFonts w:cs="Arial"/>
          <w:color w:val="000000"/>
          <w:lang w:eastAsia="es-CO"/>
        </w:rPr>
        <w:t xml:space="preserve"> </w:t>
      </w:r>
      <w:r w:rsidR="00E93634" w:rsidRPr="00E34155">
        <w:rPr>
          <w:rFonts w:cs="Arial"/>
          <w:color w:val="000000"/>
          <w:lang w:eastAsia="es-CO"/>
        </w:rPr>
        <w:t>que ofertarán los cursos</w:t>
      </w:r>
      <w:r w:rsidR="00B74F1F" w:rsidRPr="00E34155">
        <w:rPr>
          <w:rFonts w:cs="Arial"/>
          <w:color w:val="000000"/>
          <w:lang w:eastAsia="es-CO"/>
        </w:rPr>
        <w:t>, s</w:t>
      </w:r>
      <w:r w:rsidR="00E93634" w:rsidRPr="00E34155">
        <w:rPr>
          <w:rFonts w:cs="Arial"/>
          <w:color w:val="000000"/>
          <w:lang w:eastAsia="es-CO"/>
        </w:rPr>
        <w:t xml:space="preserve">in embargo, </w:t>
      </w:r>
      <w:del w:id="0" w:author="Karen Andrea Barrios Lozano" w:date="2017-01-03T08:31:00Z">
        <w:r w:rsidR="00A62ECB" w:rsidDel="00955008">
          <w:rPr>
            <w:rFonts w:cs="Arial"/>
            <w:color w:val="000000"/>
            <w:lang w:eastAsia="es-CO"/>
          </w:rPr>
          <w:delText>ciertos</w:delText>
        </w:r>
        <w:r w:rsidR="00A62ECB" w:rsidRPr="00E34155" w:rsidDel="00955008">
          <w:rPr>
            <w:rFonts w:cs="Arial"/>
            <w:color w:val="000000"/>
            <w:lang w:eastAsia="es-CO"/>
          </w:rPr>
          <w:delText xml:space="preserve"> </w:delText>
        </w:r>
      </w:del>
      <w:ins w:id="1" w:author="Karen Andrea Barrios Lozano" w:date="2017-01-03T08:31:00Z">
        <w:r w:rsidR="00955008">
          <w:rPr>
            <w:rFonts w:cs="Arial"/>
            <w:color w:val="000000"/>
            <w:lang w:eastAsia="es-CO"/>
          </w:rPr>
          <w:t>algunos</w:t>
        </w:r>
        <w:bookmarkStart w:id="2" w:name="_GoBack"/>
        <w:bookmarkEnd w:id="2"/>
        <w:r w:rsidR="00955008" w:rsidRPr="00E34155">
          <w:rPr>
            <w:rFonts w:cs="Arial"/>
            <w:color w:val="000000"/>
            <w:lang w:eastAsia="es-CO"/>
          </w:rPr>
          <w:t xml:space="preserve"> </w:t>
        </w:r>
      </w:ins>
      <w:r w:rsidR="00775E10" w:rsidRPr="00E34155">
        <w:rPr>
          <w:rFonts w:cs="Arial"/>
          <w:color w:val="000000"/>
          <w:lang w:eastAsia="es-CO"/>
        </w:rPr>
        <w:t xml:space="preserve">educadores presentan dificultades para </w:t>
      </w:r>
      <w:r w:rsidR="00E93634" w:rsidRPr="00E34155">
        <w:rPr>
          <w:rFonts w:cs="Arial"/>
          <w:color w:val="000000"/>
          <w:lang w:eastAsia="es-CO"/>
        </w:rPr>
        <w:t xml:space="preserve">acceder </w:t>
      </w:r>
      <w:r w:rsidR="00775E10" w:rsidRPr="00E34155">
        <w:rPr>
          <w:rFonts w:cs="Arial"/>
          <w:color w:val="000000"/>
          <w:lang w:eastAsia="es-CO"/>
        </w:rPr>
        <w:t>a</w:t>
      </w:r>
      <w:r w:rsidR="00F77B08" w:rsidRPr="00E34155">
        <w:rPr>
          <w:rFonts w:cs="Arial"/>
          <w:color w:val="000000"/>
          <w:lang w:eastAsia="es-CO"/>
        </w:rPr>
        <w:t xml:space="preserve"> estas</w:t>
      </w:r>
      <w:r w:rsidR="00775E10" w:rsidRPr="00E34155">
        <w:rPr>
          <w:rFonts w:cs="Arial"/>
          <w:color w:val="000000"/>
          <w:lang w:eastAsia="es-CO"/>
        </w:rPr>
        <w:t xml:space="preserve">, </w:t>
      </w:r>
      <w:r w:rsidR="00FD324F" w:rsidRPr="00A62ECB">
        <w:rPr>
          <w:rFonts w:cs="Arial"/>
          <w:color w:val="000000"/>
          <w:lang w:eastAsia="es-CO"/>
        </w:rPr>
        <w:t xml:space="preserve">por </w:t>
      </w:r>
      <w:r w:rsidR="00FD324F" w:rsidRPr="00E34155">
        <w:rPr>
          <w:rFonts w:cs="Arial"/>
          <w:color w:val="000000"/>
          <w:lang w:eastAsia="es-CO"/>
        </w:rPr>
        <w:t xml:space="preserve">encontrarse a más de cuatro (4) horas de recorrido en transporte </w:t>
      </w:r>
      <w:r w:rsidR="008C4411">
        <w:rPr>
          <w:rFonts w:cs="Arial"/>
          <w:color w:val="000000"/>
          <w:lang w:eastAsia="es-CO"/>
        </w:rPr>
        <w:t>terrestre</w:t>
      </w:r>
      <w:r w:rsidR="00FD324F" w:rsidRPr="00E34155">
        <w:rPr>
          <w:rFonts w:cs="Arial"/>
          <w:color w:val="000000"/>
          <w:lang w:eastAsia="es-CO"/>
        </w:rPr>
        <w:t xml:space="preserve"> a la sede</w:t>
      </w:r>
      <w:r w:rsidR="00A62ECB">
        <w:rPr>
          <w:rFonts w:cs="Arial"/>
          <w:color w:val="000000"/>
          <w:lang w:eastAsia="es-CO"/>
        </w:rPr>
        <w:t xml:space="preserve"> en donde se ofertará</w:t>
      </w:r>
      <w:r w:rsidR="00FD324F" w:rsidRPr="00E34155">
        <w:rPr>
          <w:rFonts w:cs="Arial"/>
          <w:color w:val="000000"/>
          <w:lang w:eastAsia="es-CO"/>
        </w:rPr>
        <w:t xml:space="preserve"> el curso </w:t>
      </w:r>
      <w:r w:rsidR="008C4411" w:rsidRPr="00E34155">
        <w:rPr>
          <w:rFonts w:cs="Arial"/>
          <w:color w:val="000000"/>
          <w:lang w:eastAsia="es-CO"/>
        </w:rPr>
        <w:t>aprobado</w:t>
      </w:r>
      <w:r w:rsidR="00FD324F" w:rsidRPr="00E34155">
        <w:rPr>
          <w:rFonts w:cs="Arial"/>
          <w:color w:val="000000"/>
          <w:lang w:eastAsia="es-CO"/>
        </w:rPr>
        <w:t xml:space="preserve"> por la Resolución 18471 de 2016</w:t>
      </w:r>
      <w:r w:rsidR="002B6D21">
        <w:rPr>
          <w:rFonts w:cs="Arial"/>
          <w:color w:val="000000"/>
          <w:lang w:eastAsia="es-CO"/>
        </w:rPr>
        <w:t>.</w:t>
      </w:r>
    </w:p>
    <w:p w:rsidR="00E616D1" w:rsidRDefault="00E616D1" w:rsidP="007D4829">
      <w:pPr>
        <w:jc w:val="both"/>
        <w:rPr>
          <w:rFonts w:cs="Arial"/>
          <w:color w:val="000000"/>
          <w:lang w:eastAsia="es-CO"/>
        </w:rPr>
      </w:pPr>
    </w:p>
    <w:p w:rsidR="00717A46" w:rsidRDefault="00E616D1" w:rsidP="00A62ECB">
      <w:pPr>
        <w:autoSpaceDE w:val="0"/>
        <w:autoSpaceDN w:val="0"/>
        <w:adjustRightInd w:val="0"/>
        <w:jc w:val="both"/>
        <w:rPr>
          <w:rFonts w:cs="Arial"/>
          <w:color w:val="000000"/>
          <w:lang w:eastAsia="es-CO"/>
        </w:rPr>
      </w:pPr>
      <w:r w:rsidRPr="00AA351E">
        <w:rPr>
          <w:rFonts w:cs="Arial"/>
          <w:color w:val="000000"/>
          <w:lang w:eastAsia="es-CO"/>
        </w:rPr>
        <w:t xml:space="preserve">Que teniendo en cuenta que </w:t>
      </w:r>
      <w:r w:rsidRPr="00D94D9E">
        <w:rPr>
          <w:rFonts w:cs="Arial"/>
          <w:color w:val="000000"/>
          <w:lang w:eastAsia="es-CO"/>
        </w:rPr>
        <w:t xml:space="preserve">la oferta actual de los </w:t>
      </w:r>
      <w:r w:rsidR="001853D2" w:rsidRPr="00D94D9E">
        <w:rPr>
          <w:rFonts w:cs="Arial"/>
          <w:color w:val="000000"/>
          <w:lang w:eastAsia="es-CO"/>
        </w:rPr>
        <w:t>cursos</w:t>
      </w:r>
      <w:r w:rsidRPr="00D94D9E">
        <w:rPr>
          <w:rFonts w:cs="Arial"/>
          <w:color w:val="000000"/>
          <w:lang w:eastAsia="es-CO"/>
        </w:rPr>
        <w:t xml:space="preserve"> </w:t>
      </w:r>
      <w:r w:rsidRPr="004620EF">
        <w:rPr>
          <w:rFonts w:cs="Arial"/>
          <w:color w:val="000000"/>
          <w:lang w:eastAsia="es-CO"/>
        </w:rPr>
        <w:t xml:space="preserve">de formación no ha podido abarcar todo el territorio nacional y que dicha situación </w:t>
      </w:r>
      <w:r w:rsidR="00C87387" w:rsidRPr="003B0B0B">
        <w:rPr>
          <w:rFonts w:cs="Arial"/>
          <w:color w:val="000000"/>
          <w:lang w:eastAsia="es-CO"/>
        </w:rPr>
        <w:t xml:space="preserve">impide </w:t>
      </w:r>
      <w:r w:rsidRPr="003B0B0B">
        <w:rPr>
          <w:rFonts w:cs="Arial"/>
          <w:color w:val="000000"/>
          <w:lang w:eastAsia="es-CO"/>
        </w:rPr>
        <w:t xml:space="preserve">que todos los educadores oficiales que no superaron la ECDF de que trata la Sección </w:t>
      </w:r>
      <w:hyperlink r:id="rId12" w:anchor="SECCI%C3%93N%202.4.1.4.5" w:history="1">
        <w:r w:rsidRPr="00AA351E">
          <w:rPr>
            <w:rFonts w:cs="Arial"/>
            <w:color w:val="000000" w:themeColor="text1"/>
            <w:lang w:eastAsia="es-CO"/>
          </w:rPr>
          <w:t>5</w:t>
        </w:r>
      </w:hyperlink>
      <w:r w:rsidRPr="00AA351E">
        <w:rPr>
          <w:rFonts w:cs="Arial"/>
          <w:color w:val="000000" w:themeColor="text1"/>
          <w:lang w:eastAsia="es-CO"/>
        </w:rPr>
        <w:t>,</w:t>
      </w:r>
      <w:r w:rsidRPr="00AA351E">
        <w:rPr>
          <w:rFonts w:cs="Arial"/>
          <w:color w:val="000000"/>
          <w:lang w:eastAsia="es-CO"/>
        </w:rPr>
        <w:t xml:space="preserve"> Capítulo 4, Título 1, Parte 4, Libro 2 del Decreto 1075 de 2015</w:t>
      </w:r>
      <w:r w:rsidRPr="003B0B0B">
        <w:rPr>
          <w:rFonts w:cs="Arial"/>
          <w:color w:val="000000"/>
          <w:lang w:eastAsia="es-CO"/>
        </w:rPr>
        <w:t xml:space="preserve"> se matriculen en los mismos, </w:t>
      </w:r>
      <w:r w:rsidR="001853D2" w:rsidRPr="003B0B0B">
        <w:rPr>
          <w:rFonts w:cs="Arial"/>
          <w:color w:val="000000"/>
          <w:lang w:eastAsia="es-CO"/>
        </w:rPr>
        <w:t>es</w:t>
      </w:r>
      <w:r w:rsidRPr="003B0B0B">
        <w:rPr>
          <w:rFonts w:cs="Arial"/>
          <w:color w:val="000000"/>
          <w:lang w:eastAsia="es-CO"/>
        </w:rPr>
        <w:t xml:space="preserve"> necesario </w:t>
      </w:r>
      <w:r w:rsidR="001853D2" w:rsidRPr="003B0B0B">
        <w:rPr>
          <w:rFonts w:cs="Arial"/>
          <w:color w:val="000000"/>
          <w:lang w:eastAsia="es-CO"/>
        </w:rPr>
        <w:t xml:space="preserve">modificar la Resolución 17502 de 2016 para autorizar </w:t>
      </w:r>
      <w:r w:rsidRPr="003B0B0B">
        <w:rPr>
          <w:rFonts w:cs="Arial"/>
          <w:color w:val="000000"/>
          <w:lang w:eastAsia="es-CO"/>
        </w:rPr>
        <w:t xml:space="preserve">que las </w:t>
      </w:r>
      <w:r w:rsidRPr="003B0B0B">
        <w:rPr>
          <w:rFonts w:cs="Arial"/>
        </w:rPr>
        <w:t xml:space="preserve">universidades acreditadas institucionalmente y/o que cuenten con facultades de educación de reconocida trayectoria e idoneidad puedan </w:t>
      </w:r>
      <w:r w:rsidR="00C87387" w:rsidRPr="003B0B0B">
        <w:rPr>
          <w:rFonts w:cs="Arial"/>
        </w:rPr>
        <w:t xml:space="preserve">desarrollar </w:t>
      </w:r>
      <w:r w:rsidR="001853D2" w:rsidRPr="003B0B0B">
        <w:rPr>
          <w:rFonts w:cs="Arial"/>
        </w:rPr>
        <w:t>los</w:t>
      </w:r>
      <w:r w:rsidR="00C87387" w:rsidRPr="003B0B0B">
        <w:rPr>
          <w:rFonts w:cs="Arial"/>
        </w:rPr>
        <w:t xml:space="preserve"> cursos </w:t>
      </w:r>
      <w:r w:rsidR="001853D2" w:rsidRPr="003B0B0B">
        <w:rPr>
          <w:rFonts w:cs="Arial"/>
        </w:rPr>
        <w:t xml:space="preserve">de formación </w:t>
      </w:r>
      <w:r w:rsidR="00C87387" w:rsidRPr="003B0B0B">
        <w:rPr>
          <w:rFonts w:cs="Arial"/>
        </w:rPr>
        <w:t>bajo la</w:t>
      </w:r>
      <w:r w:rsidRPr="003B0B0B" w:rsidDel="007C0975">
        <w:rPr>
          <w:rFonts w:cs="Arial"/>
        </w:rPr>
        <w:t xml:space="preserve"> </w:t>
      </w:r>
      <w:r w:rsidR="00C87387" w:rsidRPr="003B0B0B">
        <w:rPr>
          <w:rFonts w:cs="Arial"/>
          <w:color w:val="000000"/>
          <w:lang w:eastAsia="es-CO"/>
        </w:rPr>
        <w:t>modalidad virtual, en los términos que se definen en la presente resolución.</w:t>
      </w:r>
      <w:r w:rsidR="00C87387">
        <w:rPr>
          <w:rFonts w:cs="Arial"/>
          <w:color w:val="000000"/>
          <w:lang w:eastAsia="es-CO"/>
        </w:rPr>
        <w:t xml:space="preserve"> </w:t>
      </w:r>
    </w:p>
    <w:p w:rsidR="00717A46" w:rsidRDefault="00717A46" w:rsidP="00424E46">
      <w:pPr>
        <w:autoSpaceDE w:val="0"/>
        <w:autoSpaceDN w:val="0"/>
        <w:adjustRightInd w:val="0"/>
        <w:jc w:val="both"/>
        <w:rPr>
          <w:rFonts w:cs="Arial"/>
          <w:color w:val="000000"/>
          <w:lang w:eastAsia="es-CO"/>
        </w:rPr>
      </w:pPr>
    </w:p>
    <w:p w:rsidR="007D4829" w:rsidRDefault="00717A46" w:rsidP="00424E46">
      <w:pPr>
        <w:autoSpaceDE w:val="0"/>
        <w:autoSpaceDN w:val="0"/>
        <w:adjustRightInd w:val="0"/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Que con el fin de culminar el proceso de la ECDF</w:t>
      </w:r>
      <w:r w:rsidR="00CE1D10">
        <w:rPr>
          <w:rFonts w:cs="Arial"/>
          <w:color w:val="000000"/>
          <w:lang w:eastAsia="es-CO"/>
        </w:rPr>
        <w:t xml:space="preserve"> 201</w:t>
      </w:r>
      <w:r w:rsidR="00CE0148">
        <w:rPr>
          <w:rFonts w:cs="Arial"/>
          <w:color w:val="000000"/>
          <w:lang w:eastAsia="es-CO"/>
        </w:rPr>
        <w:t>5</w:t>
      </w:r>
      <w:r w:rsidR="00CE1D10">
        <w:rPr>
          <w:rFonts w:cs="Arial"/>
          <w:color w:val="000000"/>
          <w:lang w:eastAsia="es-CO"/>
        </w:rPr>
        <w:t>-2016</w:t>
      </w:r>
      <w:r>
        <w:rPr>
          <w:rFonts w:cs="Arial"/>
          <w:color w:val="000000"/>
          <w:lang w:eastAsia="es-CO"/>
        </w:rPr>
        <w:t xml:space="preserve"> que trata la </w:t>
      </w:r>
      <w:r w:rsidRPr="006F157E">
        <w:rPr>
          <w:rFonts w:cs="Arial"/>
          <w:color w:val="000000"/>
          <w:lang w:eastAsia="es-CO"/>
        </w:rPr>
        <w:t xml:space="preserve">Sección </w:t>
      </w:r>
      <w:hyperlink r:id="rId13" w:anchor="SECCI%C3%93N%202.4.1.4.5" w:history="1">
        <w:r w:rsidRPr="00AB4F5B">
          <w:rPr>
            <w:rFonts w:cs="Arial"/>
            <w:color w:val="000000" w:themeColor="text1"/>
            <w:lang w:eastAsia="es-CO"/>
          </w:rPr>
          <w:t>5</w:t>
        </w:r>
      </w:hyperlink>
      <w:r w:rsidRPr="00AB4F5B">
        <w:rPr>
          <w:rFonts w:cs="Arial"/>
          <w:color w:val="000000" w:themeColor="text1"/>
          <w:lang w:eastAsia="es-CO"/>
        </w:rPr>
        <w:t>,</w:t>
      </w:r>
      <w:r w:rsidRPr="006F157E">
        <w:rPr>
          <w:rFonts w:cs="Arial"/>
          <w:color w:val="000000"/>
          <w:lang w:eastAsia="es-CO"/>
        </w:rPr>
        <w:t xml:space="preserve"> Capítulo 4, Título 1, Parte 4</w:t>
      </w:r>
      <w:r>
        <w:rPr>
          <w:rFonts w:cs="Arial"/>
          <w:color w:val="000000"/>
          <w:lang w:eastAsia="es-CO"/>
        </w:rPr>
        <w:t>,</w:t>
      </w:r>
      <w:r w:rsidRPr="006F157E">
        <w:rPr>
          <w:rFonts w:cs="Arial"/>
          <w:color w:val="000000"/>
          <w:lang w:eastAsia="es-CO"/>
        </w:rPr>
        <w:t xml:space="preserve"> Libro 2 </w:t>
      </w:r>
      <w:r>
        <w:rPr>
          <w:rFonts w:cs="Arial"/>
          <w:color w:val="000000"/>
          <w:lang w:eastAsia="es-CO"/>
        </w:rPr>
        <w:t xml:space="preserve">del Decreto 1075 de 2015 </w:t>
      </w:r>
      <w:r w:rsidR="00E34155">
        <w:rPr>
          <w:rFonts w:cs="Arial"/>
          <w:color w:val="000000"/>
          <w:lang w:eastAsia="es-CO"/>
        </w:rPr>
        <w:t xml:space="preserve">es necesario establecer un periodo límite para la terminación de los mismos, el cual será el primer semestre del año 2017. </w:t>
      </w:r>
    </w:p>
    <w:p w:rsidR="00C30F92" w:rsidRDefault="00C30F92" w:rsidP="007D4829">
      <w:pPr>
        <w:autoSpaceDE w:val="0"/>
        <w:autoSpaceDN w:val="0"/>
        <w:adjustRightInd w:val="0"/>
        <w:ind w:right="51"/>
        <w:jc w:val="both"/>
      </w:pPr>
    </w:p>
    <w:p w:rsidR="00EC256B" w:rsidRPr="00E60E68" w:rsidRDefault="00F06901" w:rsidP="007D4829">
      <w:pPr>
        <w:autoSpaceDE w:val="0"/>
        <w:autoSpaceDN w:val="0"/>
        <w:adjustRightInd w:val="0"/>
        <w:ind w:right="51"/>
        <w:jc w:val="both"/>
        <w:rPr>
          <w:rFonts w:eastAsia="Calibri" w:cs="Arial"/>
          <w:lang w:eastAsia="en-US"/>
        </w:rPr>
      </w:pPr>
      <w:r>
        <w:t>En mérito de lo expuesto,</w:t>
      </w:r>
    </w:p>
    <w:p w:rsidR="00833732" w:rsidRDefault="00833732" w:rsidP="002B6D21">
      <w:pPr>
        <w:suppressAutoHyphens/>
        <w:ind w:right="51"/>
        <w:rPr>
          <w:rFonts w:cs="Arial"/>
          <w:b/>
          <w:spacing w:val="-3"/>
        </w:rPr>
      </w:pPr>
    </w:p>
    <w:p w:rsidR="00EC256B" w:rsidRPr="00C623CC" w:rsidRDefault="00EC256B" w:rsidP="007D4829">
      <w:pPr>
        <w:suppressAutoHyphens/>
        <w:ind w:right="51"/>
        <w:jc w:val="center"/>
        <w:rPr>
          <w:rFonts w:cs="Arial"/>
          <w:b/>
          <w:spacing w:val="-3"/>
        </w:rPr>
      </w:pPr>
      <w:r w:rsidRPr="00C623CC">
        <w:rPr>
          <w:rFonts w:cs="Arial"/>
          <w:b/>
          <w:spacing w:val="-3"/>
        </w:rPr>
        <w:t>RESUELVE</w:t>
      </w:r>
    </w:p>
    <w:p w:rsidR="00EC256B" w:rsidRPr="00C623CC" w:rsidRDefault="00EC256B" w:rsidP="007D4829">
      <w:pPr>
        <w:suppressAutoHyphens/>
        <w:ind w:right="51"/>
        <w:jc w:val="center"/>
        <w:rPr>
          <w:rFonts w:cs="Arial"/>
          <w:b/>
          <w:spacing w:val="-3"/>
        </w:rPr>
      </w:pPr>
    </w:p>
    <w:p w:rsidR="008C4411" w:rsidRDefault="002C6C12" w:rsidP="002C6C12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b/>
        </w:rPr>
        <w:t xml:space="preserve">Artículo 1. </w:t>
      </w:r>
      <w:r>
        <w:rPr>
          <w:b/>
          <w:i/>
        </w:rPr>
        <w:t>Modificación del numeral 9º del a</w:t>
      </w:r>
      <w:r w:rsidRPr="003A1660">
        <w:rPr>
          <w:b/>
          <w:i/>
        </w:rPr>
        <w:t>rtículo 2 de la Resolución 17502 de 2016</w:t>
      </w:r>
      <w:r>
        <w:t xml:space="preserve">. Modifíquese el numeral 9º del artículo 2 </w:t>
      </w:r>
      <w:r w:rsidRPr="00634254">
        <w:t>de la Resolución 17502 de 2016</w:t>
      </w:r>
      <w:r>
        <w:rPr>
          <w:rFonts w:cs="Arial"/>
          <w:color w:val="000000"/>
          <w:lang w:eastAsia="es-CO"/>
        </w:rPr>
        <w:t xml:space="preserve">, el cual quedará así: </w:t>
      </w:r>
    </w:p>
    <w:p w:rsidR="00A62ECB" w:rsidRDefault="00A62ECB" w:rsidP="002C6C12">
      <w:pPr>
        <w:jc w:val="both"/>
        <w:rPr>
          <w:rFonts w:cs="Arial"/>
          <w:color w:val="000000"/>
          <w:lang w:eastAsia="es-CO"/>
        </w:rPr>
      </w:pPr>
    </w:p>
    <w:p w:rsidR="00B06110" w:rsidRDefault="00B06110" w:rsidP="00B06110">
      <w:pPr>
        <w:jc w:val="both"/>
        <w:rPr>
          <w:rFonts w:cs="Arial"/>
          <w:color w:val="000000"/>
          <w:lang w:eastAsia="es-CO"/>
        </w:rPr>
      </w:pPr>
      <w:r w:rsidRPr="00A62ECB">
        <w:rPr>
          <w:rFonts w:cs="Arial"/>
          <w:color w:val="000000"/>
          <w:lang w:eastAsia="es-CO"/>
        </w:rPr>
        <w:t>&lt;&lt;</w:t>
      </w:r>
      <w:r>
        <w:rPr>
          <w:rFonts w:cs="Arial"/>
          <w:b/>
          <w:color w:val="000000"/>
          <w:lang w:eastAsia="es-CO"/>
        </w:rPr>
        <w:t>9. Número de Educadores por curso y por grupo</w:t>
      </w:r>
      <w:r w:rsidRPr="00B503FA">
        <w:rPr>
          <w:rFonts w:cs="Arial"/>
          <w:b/>
          <w:color w:val="000000"/>
          <w:lang w:eastAsia="es-CO"/>
        </w:rPr>
        <w:t>.</w:t>
      </w:r>
      <w:r>
        <w:rPr>
          <w:rFonts w:cs="Arial"/>
          <w:b/>
          <w:color w:val="000000"/>
          <w:lang w:eastAsia="es-CO"/>
        </w:rPr>
        <w:t xml:space="preserve"> </w:t>
      </w:r>
      <w:r w:rsidRPr="003A1660">
        <w:rPr>
          <w:rFonts w:cs="Arial"/>
          <w:color w:val="000000"/>
          <w:lang w:eastAsia="es-CO"/>
        </w:rPr>
        <w:t xml:space="preserve">Los cursos se conformarán con una cantidad no superior a </w:t>
      </w:r>
      <w:r>
        <w:rPr>
          <w:rFonts w:cs="Arial"/>
          <w:color w:val="000000"/>
          <w:lang w:eastAsia="es-CO"/>
        </w:rPr>
        <w:t>30</w:t>
      </w:r>
      <w:r w:rsidRPr="003A1660">
        <w:rPr>
          <w:rFonts w:cs="Arial"/>
          <w:color w:val="000000"/>
          <w:lang w:eastAsia="es-CO"/>
        </w:rPr>
        <w:t xml:space="preserve"> educadores por maestro responsable del mismo</w:t>
      </w:r>
      <w:r>
        <w:rPr>
          <w:rFonts w:cs="Arial"/>
          <w:color w:val="000000"/>
          <w:lang w:eastAsia="es-CO"/>
        </w:rPr>
        <w:t xml:space="preserve">. </w:t>
      </w:r>
    </w:p>
    <w:p w:rsidR="00F83FD1" w:rsidRDefault="00F83FD1" w:rsidP="00B06110">
      <w:pPr>
        <w:jc w:val="both"/>
        <w:rPr>
          <w:rFonts w:cs="Arial"/>
          <w:color w:val="000000"/>
          <w:lang w:eastAsia="es-CO"/>
        </w:rPr>
      </w:pPr>
    </w:p>
    <w:p w:rsidR="00B06110" w:rsidRDefault="00B06110" w:rsidP="00B06110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 xml:space="preserve">Únicamente en el caso que la cantidad de educadores matriculados supere el límite establecido en el inciso anterior, </w:t>
      </w:r>
      <w:r w:rsidRPr="002555F0">
        <w:rPr>
          <w:rFonts w:cs="Arial"/>
          <w:color w:val="000000"/>
          <w:lang w:eastAsia="es-CO"/>
        </w:rPr>
        <w:t>podrá conformar</w:t>
      </w:r>
      <w:r w:rsidR="006D613F">
        <w:rPr>
          <w:rFonts w:cs="Arial"/>
          <w:color w:val="000000"/>
          <w:lang w:eastAsia="es-CO"/>
        </w:rPr>
        <w:t>se</w:t>
      </w:r>
      <w:r w:rsidRPr="002555F0">
        <w:rPr>
          <w:rFonts w:cs="Arial"/>
          <w:color w:val="000000"/>
          <w:lang w:eastAsia="es-CO"/>
        </w:rPr>
        <w:t xml:space="preserve"> un (1) curso de hasta 40 educadores </w:t>
      </w:r>
      <w:r w:rsidRPr="003A1660">
        <w:rPr>
          <w:rFonts w:cs="Arial"/>
          <w:color w:val="000000"/>
          <w:lang w:eastAsia="es-CO"/>
        </w:rPr>
        <w:t>por maestro responsable del mismo</w:t>
      </w:r>
      <w:r>
        <w:rPr>
          <w:rFonts w:cs="Arial"/>
          <w:color w:val="000000"/>
          <w:lang w:eastAsia="es-CO"/>
        </w:rPr>
        <w:t xml:space="preserve">. </w:t>
      </w:r>
    </w:p>
    <w:p w:rsidR="00B06110" w:rsidRDefault="00B06110" w:rsidP="00B06110">
      <w:pPr>
        <w:jc w:val="both"/>
        <w:rPr>
          <w:rFonts w:cs="Arial"/>
          <w:color w:val="000000"/>
          <w:lang w:eastAsia="es-CO"/>
        </w:rPr>
      </w:pPr>
    </w:p>
    <w:p w:rsidR="00B06110" w:rsidRPr="00AA036A" w:rsidRDefault="00B06110" w:rsidP="00B06110">
      <w:pPr>
        <w:ind w:right="51"/>
        <w:jc w:val="both"/>
        <w:rPr>
          <w:rFonts w:cs="Arial"/>
        </w:rPr>
      </w:pPr>
      <w:r w:rsidRPr="003A1660">
        <w:t>Para la elaboración de los proyectos pedagógicos señalados en el numeral 5° del presente artículo, los educadores se organizarán en grupos no mayores a 4 in</w:t>
      </w:r>
      <w:r>
        <w:t>tegrantes por cada uno de estos</w:t>
      </w:r>
      <w:r w:rsidR="00E90DC8">
        <w:t>.</w:t>
      </w:r>
      <w:r w:rsidR="00F422A6">
        <w:t xml:space="preserve"> </w:t>
      </w:r>
      <w:r w:rsidR="002C6C12">
        <w:t>&gt;&gt;</w:t>
      </w:r>
    </w:p>
    <w:p w:rsidR="00B06110" w:rsidRDefault="00B06110" w:rsidP="007D4829">
      <w:pPr>
        <w:jc w:val="both"/>
        <w:rPr>
          <w:rFonts w:cs="Arial"/>
          <w:b/>
        </w:rPr>
      </w:pPr>
    </w:p>
    <w:p w:rsidR="00F06901" w:rsidRDefault="00EC256B" w:rsidP="007D4829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b/>
        </w:rPr>
        <w:t xml:space="preserve">Artículo </w:t>
      </w:r>
      <w:r w:rsidR="00B06110">
        <w:rPr>
          <w:rFonts w:cs="Arial"/>
          <w:b/>
        </w:rPr>
        <w:t>2</w:t>
      </w:r>
      <w:r>
        <w:rPr>
          <w:rFonts w:cs="Arial"/>
          <w:b/>
        </w:rPr>
        <w:t xml:space="preserve">. </w:t>
      </w:r>
      <w:r w:rsidR="00B06110">
        <w:rPr>
          <w:b/>
          <w:i/>
        </w:rPr>
        <w:t>Adición de un parágrafo a</w:t>
      </w:r>
      <w:r w:rsidR="009A1941">
        <w:rPr>
          <w:b/>
          <w:i/>
        </w:rPr>
        <w:t>l</w:t>
      </w:r>
      <w:r w:rsidR="003A1660">
        <w:rPr>
          <w:b/>
          <w:i/>
        </w:rPr>
        <w:t xml:space="preserve"> </w:t>
      </w:r>
      <w:r w:rsidR="001853D2">
        <w:rPr>
          <w:b/>
          <w:i/>
        </w:rPr>
        <w:t>a</w:t>
      </w:r>
      <w:r w:rsidR="00F06901" w:rsidRPr="003A1660">
        <w:rPr>
          <w:b/>
          <w:i/>
        </w:rPr>
        <w:t>rtículo 2</w:t>
      </w:r>
      <w:r w:rsidR="008B7B5C" w:rsidRPr="003A1660">
        <w:rPr>
          <w:b/>
          <w:i/>
        </w:rPr>
        <w:t xml:space="preserve"> de la Resolución 17502 de 2016</w:t>
      </w:r>
      <w:r w:rsidR="003A1660">
        <w:t xml:space="preserve">. </w:t>
      </w:r>
      <w:r w:rsidR="00B06110">
        <w:t>Adiciónese un parágrafo a</w:t>
      </w:r>
      <w:r w:rsidR="009A1941">
        <w:t xml:space="preserve">l artículo </w:t>
      </w:r>
      <w:r w:rsidR="00F06901">
        <w:t>2</w:t>
      </w:r>
      <w:r w:rsidR="001853D2">
        <w:t xml:space="preserve"> </w:t>
      </w:r>
      <w:r w:rsidR="001853D2" w:rsidRPr="00577795">
        <w:t>de la Resolución 17502 de 2016</w:t>
      </w:r>
      <w:r w:rsidR="00F06901">
        <w:rPr>
          <w:rFonts w:cs="Arial"/>
          <w:color w:val="000000"/>
          <w:lang w:eastAsia="es-CO"/>
        </w:rPr>
        <w:t xml:space="preserve">, </w:t>
      </w:r>
      <w:r w:rsidR="001853D2">
        <w:rPr>
          <w:rFonts w:cs="Arial"/>
          <w:color w:val="000000"/>
          <w:lang w:eastAsia="es-CO"/>
        </w:rPr>
        <w:t>e</w:t>
      </w:r>
      <w:r w:rsidR="009A1941">
        <w:rPr>
          <w:rFonts w:cs="Arial"/>
          <w:color w:val="000000"/>
          <w:lang w:eastAsia="es-CO"/>
        </w:rPr>
        <w:t xml:space="preserve">l cual quedará </w:t>
      </w:r>
      <w:r w:rsidR="00F06901">
        <w:rPr>
          <w:rFonts w:cs="Arial"/>
          <w:color w:val="000000"/>
          <w:lang w:eastAsia="es-CO"/>
        </w:rPr>
        <w:t xml:space="preserve">así: </w:t>
      </w:r>
    </w:p>
    <w:p w:rsidR="002C6C12" w:rsidRDefault="002C6C12" w:rsidP="00C6213E">
      <w:pPr>
        <w:jc w:val="both"/>
        <w:rPr>
          <w:rFonts w:cs="Arial"/>
          <w:b/>
          <w:color w:val="000000"/>
          <w:lang w:eastAsia="es-CO"/>
        </w:rPr>
      </w:pPr>
    </w:p>
    <w:p w:rsidR="005B7E04" w:rsidRDefault="001853D2" w:rsidP="00E34155">
      <w:pPr>
        <w:jc w:val="both"/>
        <w:rPr>
          <w:rFonts w:cs="Arial"/>
          <w:color w:val="000000"/>
          <w:lang w:eastAsia="es-CO"/>
        </w:rPr>
      </w:pPr>
      <w:r w:rsidRPr="00577795">
        <w:rPr>
          <w:rFonts w:cs="Arial"/>
          <w:color w:val="000000"/>
          <w:lang w:eastAsia="es-CO"/>
        </w:rPr>
        <w:t>&lt;&lt;</w:t>
      </w:r>
      <w:r w:rsidR="00B06110">
        <w:rPr>
          <w:rFonts w:cs="Arial"/>
          <w:b/>
          <w:color w:val="000000"/>
          <w:lang w:eastAsia="es-CO"/>
        </w:rPr>
        <w:t>Parágrafo.</w:t>
      </w:r>
      <w:r w:rsidR="00577795" w:rsidRPr="00424E46">
        <w:rPr>
          <w:rFonts w:cs="Arial"/>
          <w:color w:val="000000"/>
          <w:lang w:eastAsia="es-CO"/>
        </w:rPr>
        <w:t xml:space="preserve"> </w:t>
      </w:r>
      <w:r w:rsidR="005B7E04" w:rsidRPr="00424E46">
        <w:rPr>
          <w:rFonts w:cs="Arial"/>
          <w:color w:val="000000"/>
          <w:lang w:eastAsia="es-CO"/>
        </w:rPr>
        <w:t>El</w:t>
      </w:r>
      <w:r w:rsidR="005B7E04">
        <w:rPr>
          <w:rFonts w:cs="Arial"/>
          <w:color w:val="000000"/>
          <w:lang w:eastAsia="es-CO"/>
        </w:rPr>
        <w:t xml:space="preserve"> Ministerio de Educación Nacional podrá autorizar a una o varias universidades para que puedan ofertar el curso de formación bajo la modalidad virtual a los </w:t>
      </w:r>
      <w:r w:rsidR="00C6213E">
        <w:rPr>
          <w:rFonts w:cs="Arial"/>
          <w:color w:val="000000"/>
          <w:lang w:eastAsia="es-CO"/>
        </w:rPr>
        <w:t>educador</w:t>
      </w:r>
      <w:r w:rsidR="00577795">
        <w:rPr>
          <w:rFonts w:cs="Arial"/>
          <w:color w:val="000000"/>
          <w:lang w:eastAsia="es-CO"/>
        </w:rPr>
        <w:t>es</w:t>
      </w:r>
      <w:r w:rsidR="00C6213E">
        <w:rPr>
          <w:rFonts w:cs="Arial"/>
          <w:color w:val="000000"/>
          <w:lang w:eastAsia="es-CO"/>
        </w:rPr>
        <w:t xml:space="preserve"> </w:t>
      </w:r>
      <w:r w:rsidR="00577795">
        <w:rPr>
          <w:rFonts w:cs="Arial"/>
          <w:color w:val="000000"/>
          <w:lang w:eastAsia="es-CO"/>
        </w:rPr>
        <w:t xml:space="preserve">que </w:t>
      </w:r>
      <w:r w:rsidR="00C6213E">
        <w:rPr>
          <w:rFonts w:cs="Arial"/>
          <w:color w:val="000000"/>
          <w:lang w:eastAsia="es-CO"/>
        </w:rPr>
        <w:t>se encuentr</w:t>
      </w:r>
      <w:r w:rsidR="00577795">
        <w:rPr>
          <w:rFonts w:cs="Arial"/>
          <w:color w:val="000000"/>
          <w:lang w:eastAsia="es-CO"/>
        </w:rPr>
        <w:t>en</w:t>
      </w:r>
      <w:r w:rsidR="00C6213E">
        <w:rPr>
          <w:rFonts w:cs="Arial"/>
          <w:color w:val="000000"/>
          <w:lang w:eastAsia="es-CO"/>
        </w:rPr>
        <w:t xml:space="preserve"> a más de cuatro (4) horas de recorrido en transporte </w:t>
      </w:r>
      <w:r w:rsidR="008C4411">
        <w:rPr>
          <w:rFonts w:cs="Arial"/>
          <w:color w:val="000000"/>
          <w:lang w:eastAsia="es-CO"/>
        </w:rPr>
        <w:t>terrestre</w:t>
      </w:r>
      <w:r w:rsidR="00C63384">
        <w:rPr>
          <w:rFonts w:cs="Arial"/>
          <w:color w:val="000000"/>
          <w:lang w:eastAsia="es-CO"/>
        </w:rPr>
        <w:t xml:space="preserve"> </w:t>
      </w:r>
      <w:r w:rsidR="00C6213E">
        <w:rPr>
          <w:rFonts w:cs="Arial"/>
          <w:color w:val="000000"/>
          <w:lang w:eastAsia="es-CO"/>
        </w:rPr>
        <w:t xml:space="preserve">a la </w:t>
      </w:r>
      <w:r w:rsidR="00C63384">
        <w:rPr>
          <w:rFonts w:cs="Arial"/>
          <w:color w:val="000000"/>
          <w:lang w:eastAsia="es-CO"/>
        </w:rPr>
        <w:t xml:space="preserve">sede de la </w:t>
      </w:r>
      <w:r w:rsidR="00C6213E">
        <w:rPr>
          <w:rFonts w:cs="Arial"/>
          <w:color w:val="000000"/>
          <w:lang w:eastAsia="es-CO"/>
        </w:rPr>
        <w:t xml:space="preserve">universidad </w:t>
      </w:r>
      <w:r w:rsidR="005B7E04">
        <w:rPr>
          <w:rFonts w:cs="Arial"/>
          <w:color w:val="000000"/>
          <w:lang w:eastAsia="es-CO"/>
        </w:rPr>
        <w:t xml:space="preserve">en la que se había inscrito inicialmente. </w:t>
      </w:r>
    </w:p>
    <w:p w:rsidR="005B7E04" w:rsidRDefault="005B7E04" w:rsidP="00E34155">
      <w:pPr>
        <w:jc w:val="both"/>
        <w:rPr>
          <w:rFonts w:cs="Arial"/>
          <w:color w:val="000000"/>
          <w:lang w:eastAsia="es-CO"/>
        </w:rPr>
      </w:pPr>
    </w:p>
    <w:p w:rsidR="007724F4" w:rsidRDefault="005B7E04" w:rsidP="007D4829">
      <w:pPr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Para efectos de lo anterior, el Ministerio procederá a asignar a estos educadores en alguna de las universidades que ofrezcan el curso bajo la modalidad virtual</w:t>
      </w:r>
      <w:r w:rsidR="007724F4">
        <w:rPr>
          <w:rFonts w:cs="Arial"/>
          <w:color w:val="000000"/>
          <w:lang w:eastAsia="es-CO"/>
        </w:rPr>
        <w:t>, siempre y cuando medie su autorización</w:t>
      </w:r>
      <w:r w:rsidR="00440878">
        <w:rPr>
          <w:rFonts w:cs="Arial"/>
          <w:color w:val="000000"/>
          <w:lang w:eastAsia="es-CO"/>
        </w:rPr>
        <w:t>.</w:t>
      </w:r>
      <w:r w:rsidR="00440878">
        <w:rPr>
          <w:rFonts w:cs="Arial"/>
          <w:color w:val="000000"/>
          <w:sz w:val="20"/>
          <w:lang w:eastAsia="es-CO"/>
        </w:rPr>
        <w:t>&gt;&gt;</w:t>
      </w:r>
      <w:r w:rsidR="00840A74">
        <w:rPr>
          <w:rFonts w:cs="Arial"/>
          <w:color w:val="000000"/>
          <w:lang w:eastAsia="es-CO"/>
        </w:rPr>
        <w:t xml:space="preserve"> </w:t>
      </w:r>
    </w:p>
    <w:p w:rsidR="001853D2" w:rsidRDefault="001853D2" w:rsidP="007D4829">
      <w:pPr>
        <w:jc w:val="both"/>
        <w:rPr>
          <w:rFonts w:cs="Arial"/>
          <w:b/>
          <w:color w:val="000000"/>
          <w:lang w:eastAsia="es-CO"/>
        </w:rPr>
      </w:pPr>
    </w:p>
    <w:p w:rsidR="001628F8" w:rsidRDefault="00EC256B" w:rsidP="007D4829">
      <w:pPr>
        <w:ind w:right="193"/>
        <w:jc w:val="both"/>
        <w:rPr>
          <w:rFonts w:cs="Arial"/>
          <w:color w:val="000000"/>
          <w:lang w:eastAsia="es-CO"/>
        </w:rPr>
      </w:pPr>
      <w:r w:rsidRPr="00DE7826">
        <w:rPr>
          <w:rFonts w:cs="Arial"/>
          <w:b/>
        </w:rPr>
        <w:t>Artículo</w:t>
      </w:r>
      <w:r w:rsidR="006C5E74">
        <w:rPr>
          <w:rFonts w:cs="Arial"/>
          <w:b/>
        </w:rPr>
        <w:t xml:space="preserve"> </w:t>
      </w:r>
      <w:r w:rsidR="00B06110">
        <w:rPr>
          <w:rFonts w:cs="Arial"/>
          <w:b/>
        </w:rPr>
        <w:t>3</w:t>
      </w:r>
      <w:r w:rsidRPr="008559C6">
        <w:rPr>
          <w:rFonts w:cs="Arial"/>
          <w:b/>
        </w:rPr>
        <w:t xml:space="preserve">. </w:t>
      </w:r>
      <w:r w:rsidR="001628F8">
        <w:rPr>
          <w:b/>
          <w:i/>
        </w:rPr>
        <w:t>Adición del artículo 3A a</w:t>
      </w:r>
      <w:r w:rsidR="001628F8" w:rsidRPr="003A1660">
        <w:rPr>
          <w:b/>
          <w:i/>
        </w:rPr>
        <w:t xml:space="preserve"> la Resolución 17502 de 2016</w:t>
      </w:r>
      <w:r w:rsidR="001628F8">
        <w:t>. Adiciónese el artículo 3A a</w:t>
      </w:r>
      <w:r w:rsidR="001628F8" w:rsidRPr="00BE5606">
        <w:t xml:space="preserve"> la Resolución 17502 de 2016</w:t>
      </w:r>
      <w:r w:rsidR="001628F8">
        <w:rPr>
          <w:rFonts w:cs="Arial"/>
          <w:color w:val="000000"/>
          <w:lang w:eastAsia="es-CO"/>
        </w:rPr>
        <w:t>, el cual quedará así:</w:t>
      </w:r>
    </w:p>
    <w:p w:rsidR="001628F8" w:rsidRDefault="001628F8" w:rsidP="007D4829">
      <w:pPr>
        <w:ind w:right="193"/>
        <w:jc w:val="both"/>
        <w:rPr>
          <w:rFonts w:cs="Arial"/>
          <w:color w:val="000000"/>
          <w:lang w:eastAsia="es-CO"/>
        </w:rPr>
      </w:pPr>
    </w:p>
    <w:p w:rsidR="00DF3E3D" w:rsidRDefault="001628F8" w:rsidP="007D4829">
      <w:pPr>
        <w:ind w:right="193"/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˂˂</w:t>
      </w:r>
      <w:r w:rsidRPr="00424E46">
        <w:rPr>
          <w:rFonts w:cs="Arial"/>
          <w:b/>
          <w:color w:val="000000"/>
          <w:lang w:eastAsia="es-CO"/>
        </w:rPr>
        <w:t>Artículo 3A.</w:t>
      </w:r>
      <w:r>
        <w:rPr>
          <w:rFonts w:cs="Arial"/>
          <w:color w:val="000000"/>
          <w:lang w:eastAsia="es-CO"/>
        </w:rPr>
        <w:t xml:space="preserve"> </w:t>
      </w:r>
      <w:r w:rsidRPr="00424E46">
        <w:rPr>
          <w:rFonts w:cs="Arial"/>
          <w:b/>
          <w:i/>
          <w:color w:val="000000"/>
          <w:lang w:eastAsia="es-CO"/>
        </w:rPr>
        <w:t xml:space="preserve">Inscripciones </w:t>
      </w:r>
      <w:r w:rsidR="00DF3E3D" w:rsidRPr="00424E46">
        <w:rPr>
          <w:rFonts w:cs="Arial"/>
          <w:b/>
          <w:i/>
          <w:color w:val="000000"/>
          <w:lang w:eastAsia="es-CO"/>
        </w:rPr>
        <w:t>extemporáneas</w:t>
      </w:r>
      <w:r>
        <w:rPr>
          <w:rFonts w:cs="Arial"/>
          <w:color w:val="000000"/>
          <w:lang w:eastAsia="es-CO"/>
        </w:rPr>
        <w:t>. Los educadores que</w:t>
      </w:r>
      <w:r w:rsidR="0094144A">
        <w:rPr>
          <w:rFonts w:cs="Arial"/>
          <w:color w:val="000000"/>
          <w:lang w:eastAsia="es-CO"/>
        </w:rPr>
        <w:t xml:space="preserve"> no hubiesen aprobado la evaluación de  que trata </w:t>
      </w:r>
      <w:r w:rsidR="0094144A" w:rsidRPr="006F157E">
        <w:rPr>
          <w:rFonts w:cs="Arial"/>
          <w:color w:val="000000"/>
          <w:lang w:eastAsia="es-CO"/>
        </w:rPr>
        <w:t xml:space="preserve">la Sección </w:t>
      </w:r>
      <w:hyperlink r:id="rId14" w:anchor="SECCI%C3%93N%202.4.1.4.5" w:history="1">
        <w:r w:rsidR="0094144A" w:rsidRPr="00AB4F5B">
          <w:rPr>
            <w:rFonts w:cs="Arial"/>
            <w:color w:val="000000" w:themeColor="text1"/>
            <w:lang w:eastAsia="es-CO"/>
          </w:rPr>
          <w:t>5</w:t>
        </w:r>
      </w:hyperlink>
      <w:r w:rsidR="0094144A" w:rsidRPr="00AB4F5B">
        <w:rPr>
          <w:rFonts w:cs="Arial"/>
          <w:color w:val="000000" w:themeColor="text1"/>
          <w:lang w:eastAsia="es-CO"/>
        </w:rPr>
        <w:t>,</w:t>
      </w:r>
      <w:r w:rsidR="0094144A" w:rsidRPr="006F157E">
        <w:rPr>
          <w:rFonts w:cs="Arial"/>
          <w:color w:val="000000"/>
          <w:lang w:eastAsia="es-CO"/>
        </w:rPr>
        <w:t xml:space="preserve"> Capítulo 4, Título 1, Parte 4</w:t>
      </w:r>
      <w:r w:rsidR="0094144A">
        <w:rPr>
          <w:rFonts w:cs="Arial"/>
          <w:color w:val="000000"/>
          <w:lang w:eastAsia="es-CO"/>
        </w:rPr>
        <w:t>,</w:t>
      </w:r>
      <w:r w:rsidR="0094144A" w:rsidRPr="006F157E">
        <w:rPr>
          <w:rFonts w:cs="Arial"/>
          <w:color w:val="000000"/>
          <w:lang w:eastAsia="es-CO"/>
        </w:rPr>
        <w:t xml:space="preserve"> Libro 2 </w:t>
      </w:r>
      <w:r w:rsidR="0094144A">
        <w:rPr>
          <w:rFonts w:cs="Arial"/>
          <w:color w:val="000000"/>
          <w:lang w:eastAsia="es-CO"/>
        </w:rPr>
        <w:t>del Decreto 1075 de 2015</w:t>
      </w:r>
      <w:r w:rsidR="00DF3E3D">
        <w:rPr>
          <w:rFonts w:cs="Arial"/>
          <w:color w:val="000000"/>
          <w:lang w:eastAsia="es-CO"/>
        </w:rPr>
        <w:t xml:space="preserve">, que se encuentren habilitados para continuar en este proceso de evaluación </w:t>
      </w:r>
      <w:r w:rsidR="0094144A">
        <w:rPr>
          <w:rFonts w:cs="Arial"/>
          <w:color w:val="000000"/>
          <w:lang w:eastAsia="es-CO"/>
        </w:rPr>
        <w:t xml:space="preserve">y que </w:t>
      </w:r>
      <w:r>
        <w:rPr>
          <w:rFonts w:cs="Arial"/>
          <w:color w:val="000000"/>
          <w:lang w:eastAsia="es-CO"/>
        </w:rPr>
        <w:t>no se hayan inscrito por medio del ICETEX</w:t>
      </w:r>
      <w:r w:rsidR="00DF3E3D">
        <w:rPr>
          <w:rFonts w:cs="Arial"/>
          <w:color w:val="000000"/>
          <w:lang w:eastAsia="es-CO"/>
        </w:rPr>
        <w:t>,</w:t>
      </w:r>
      <w:r w:rsidR="00DF3E3D" w:rsidRPr="00DF3E3D">
        <w:rPr>
          <w:rFonts w:cs="Arial"/>
          <w:color w:val="000000"/>
          <w:lang w:eastAsia="es-CO"/>
        </w:rPr>
        <w:t xml:space="preserve"> </w:t>
      </w:r>
      <w:r w:rsidR="00DF3E3D">
        <w:rPr>
          <w:rFonts w:cs="Arial"/>
          <w:color w:val="000000"/>
          <w:lang w:eastAsia="es-CO"/>
        </w:rPr>
        <w:t xml:space="preserve">podrán matricularse directamente en las universidades </w:t>
      </w:r>
      <w:r w:rsidR="00440878">
        <w:rPr>
          <w:rFonts w:cs="Arial"/>
          <w:color w:val="000000"/>
          <w:lang w:eastAsia="es-CO"/>
        </w:rPr>
        <w:t xml:space="preserve">cuyos cursos </w:t>
      </w:r>
      <w:r w:rsidR="005D6BA1">
        <w:rPr>
          <w:rFonts w:cs="Arial"/>
          <w:color w:val="000000"/>
          <w:lang w:eastAsia="es-CO"/>
        </w:rPr>
        <w:t xml:space="preserve">fueron </w:t>
      </w:r>
      <w:r w:rsidR="00DF3E3D">
        <w:rPr>
          <w:rFonts w:cs="Arial"/>
          <w:color w:val="000000"/>
          <w:lang w:eastAsia="es-CO"/>
        </w:rPr>
        <w:t>aprobad</w:t>
      </w:r>
      <w:r w:rsidR="00440878">
        <w:rPr>
          <w:rFonts w:cs="Arial"/>
          <w:color w:val="000000"/>
          <w:lang w:eastAsia="es-CO"/>
        </w:rPr>
        <w:t>o</w:t>
      </w:r>
      <w:r w:rsidR="00DF3E3D">
        <w:rPr>
          <w:rFonts w:cs="Arial"/>
          <w:color w:val="000000"/>
          <w:lang w:eastAsia="es-CO"/>
        </w:rPr>
        <w:t>s</w:t>
      </w:r>
      <w:r w:rsidR="00DF3E3D" w:rsidRPr="0094144A">
        <w:rPr>
          <w:rFonts w:cs="Arial"/>
          <w:color w:val="000000"/>
          <w:lang w:eastAsia="es-CO"/>
        </w:rPr>
        <w:t xml:space="preserve"> </w:t>
      </w:r>
      <w:r w:rsidR="00DF3E3D">
        <w:rPr>
          <w:rFonts w:cs="Arial"/>
          <w:color w:val="000000"/>
          <w:lang w:eastAsia="es-CO"/>
        </w:rPr>
        <w:t xml:space="preserve">por la Resolución 18471 de 2016 de acuerdo con los calendarios que cada universidad disponga. En todo caso ninguna matrícula podrá </w:t>
      </w:r>
      <w:r w:rsidR="00440878">
        <w:rPr>
          <w:rFonts w:cs="Arial"/>
          <w:color w:val="000000"/>
          <w:lang w:eastAsia="es-CO"/>
        </w:rPr>
        <w:t>realizarse con posterioridad a la fecha de</w:t>
      </w:r>
      <w:r w:rsidR="00DF3E3D">
        <w:rPr>
          <w:rFonts w:cs="Arial"/>
          <w:color w:val="000000"/>
          <w:lang w:eastAsia="es-CO"/>
        </w:rPr>
        <w:t xml:space="preserve"> inici</w:t>
      </w:r>
      <w:r w:rsidR="00440878">
        <w:rPr>
          <w:rFonts w:cs="Arial"/>
          <w:color w:val="000000"/>
          <w:lang w:eastAsia="es-CO"/>
        </w:rPr>
        <w:t xml:space="preserve">o del respectivo </w:t>
      </w:r>
      <w:r w:rsidR="00DF3E3D">
        <w:rPr>
          <w:rFonts w:cs="Arial"/>
          <w:color w:val="000000"/>
          <w:lang w:eastAsia="es-CO"/>
        </w:rPr>
        <w:t>curso.</w:t>
      </w:r>
    </w:p>
    <w:p w:rsidR="00DF3E3D" w:rsidRDefault="00DF3E3D" w:rsidP="00DF3E3D">
      <w:pPr>
        <w:ind w:right="193"/>
        <w:jc w:val="both"/>
        <w:rPr>
          <w:rFonts w:cs="Arial"/>
          <w:color w:val="000000"/>
          <w:lang w:eastAsia="es-CO"/>
        </w:rPr>
      </w:pPr>
    </w:p>
    <w:p w:rsidR="00DF3E3D" w:rsidRDefault="00DF3E3D" w:rsidP="00DF3E3D">
      <w:pPr>
        <w:ind w:right="193"/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 xml:space="preserve">Las universidades verificarán </w:t>
      </w:r>
      <w:r w:rsidR="007075EA">
        <w:rPr>
          <w:rFonts w:cs="Arial"/>
          <w:color w:val="000000"/>
          <w:lang w:eastAsia="es-CO"/>
        </w:rPr>
        <w:t>con el Ministerio de Educación</w:t>
      </w:r>
      <w:r w:rsidR="00440878">
        <w:rPr>
          <w:rFonts w:cs="Arial"/>
          <w:color w:val="000000"/>
          <w:lang w:eastAsia="es-CO"/>
        </w:rPr>
        <w:t xml:space="preserve"> Nacional</w:t>
      </w:r>
      <w:r w:rsidR="007075EA">
        <w:rPr>
          <w:rFonts w:cs="Arial"/>
          <w:color w:val="000000"/>
          <w:lang w:eastAsia="es-CO"/>
        </w:rPr>
        <w:t xml:space="preserve">, </w:t>
      </w:r>
      <w:r>
        <w:rPr>
          <w:rFonts w:cs="Arial"/>
          <w:color w:val="000000"/>
          <w:lang w:eastAsia="es-CO"/>
        </w:rPr>
        <w:t xml:space="preserve">que los educadores que se matriculen directamente al curso </w:t>
      </w:r>
      <w:r w:rsidR="005E05F2">
        <w:rPr>
          <w:rFonts w:cs="Arial"/>
          <w:color w:val="000000"/>
          <w:lang w:eastAsia="es-CO"/>
        </w:rPr>
        <w:t>se encuentren</w:t>
      </w:r>
      <w:r>
        <w:rPr>
          <w:rFonts w:cs="Arial"/>
          <w:color w:val="000000"/>
          <w:lang w:eastAsia="es-CO"/>
        </w:rPr>
        <w:t xml:space="preserve"> habilitados para continuar en este proceso de </w:t>
      </w:r>
      <w:r w:rsidR="007075EA">
        <w:rPr>
          <w:rFonts w:cs="Arial"/>
          <w:color w:val="000000"/>
          <w:lang w:eastAsia="es-CO"/>
        </w:rPr>
        <w:t xml:space="preserve">la </w:t>
      </w:r>
      <w:r>
        <w:rPr>
          <w:rFonts w:cs="Arial"/>
          <w:color w:val="000000"/>
          <w:lang w:eastAsia="es-CO"/>
        </w:rPr>
        <w:t>evaluación</w:t>
      </w:r>
      <w:r w:rsidR="00B86CD8">
        <w:rPr>
          <w:rFonts w:cs="Arial"/>
          <w:color w:val="000000"/>
          <w:lang w:eastAsia="es-CO"/>
        </w:rPr>
        <w:t xml:space="preserve"> de conformidad con los artículos </w:t>
      </w:r>
      <w:bookmarkStart w:id="3" w:name="2.4.1.4.5.2"/>
      <w:r w:rsidR="00B86CD8" w:rsidRPr="00424E46">
        <w:rPr>
          <w:rFonts w:cs="Arial"/>
          <w:color w:val="000000"/>
          <w:lang w:eastAsia="es-CO"/>
        </w:rPr>
        <w:t>2.4.1.4.5.2.</w:t>
      </w:r>
      <w:bookmarkEnd w:id="3"/>
      <w:r w:rsidR="00B86CD8" w:rsidRPr="00424E46">
        <w:rPr>
          <w:rFonts w:cs="Arial"/>
          <w:color w:val="000000"/>
          <w:lang w:eastAsia="es-CO"/>
        </w:rPr>
        <w:t xml:space="preserve"> y</w:t>
      </w:r>
      <w:r w:rsidR="00B86CD8">
        <w:rPr>
          <w:rFonts w:cs="Arial"/>
          <w:b/>
          <w:bCs/>
          <w:color w:val="0079CF"/>
          <w:sz w:val="18"/>
          <w:szCs w:val="18"/>
          <w:u w:val="single"/>
        </w:rPr>
        <w:t xml:space="preserve"> </w:t>
      </w:r>
      <w:r w:rsidR="00B86CD8" w:rsidRPr="001628F8">
        <w:rPr>
          <w:rFonts w:cs="Arial"/>
          <w:color w:val="000000"/>
          <w:lang w:eastAsia="es-CO"/>
        </w:rPr>
        <w:t>2.4.1.4.5.12</w:t>
      </w:r>
      <w:r>
        <w:rPr>
          <w:rFonts w:cs="Arial"/>
          <w:color w:val="000000"/>
          <w:lang w:eastAsia="es-CO"/>
        </w:rPr>
        <w:t>.</w:t>
      </w:r>
      <w:r w:rsidR="00B86CD8">
        <w:rPr>
          <w:rFonts w:cs="Arial"/>
          <w:color w:val="000000"/>
          <w:lang w:eastAsia="es-CO"/>
        </w:rPr>
        <w:t>del Decreto 1075 de 2015</w:t>
      </w:r>
    </w:p>
    <w:p w:rsidR="00DF3E3D" w:rsidRDefault="00DF3E3D" w:rsidP="007D4829">
      <w:pPr>
        <w:ind w:right="193"/>
        <w:jc w:val="both"/>
        <w:rPr>
          <w:rFonts w:cs="Arial"/>
          <w:color w:val="000000"/>
          <w:lang w:eastAsia="es-CO"/>
        </w:rPr>
      </w:pPr>
    </w:p>
    <w:p w:rsidR="001628F8" w:rsidRDefault="00AA24A3" w:rsidP="007D4829">
      <w:pPr>
        <w:ind w:right="193"/>
        <w:jc w:val="both"/>
        <w:rPr>
          <w:rFonts w:cs="Arial"/>
          <w:color w:val="000000"/>
          <w:lang w:eastAsia="es-CO"/>
        </w:rPr>
      </w:pPr>
      <w:r>
        <w:rPr>
          <w:rFonts w:cs="Arial"/>
          <w:color w:val="000000"/>
          <w:lang w:eastAsia="es-CO"/>
        </w:rPr>
        <w:t>Los</w:t>
      </w:r>
      <w:r w:rsidR="00DF3E3D">
        <w:rPr>
          <w:rFonts w:cs="Arial"/>
          <w:color w:val="000000"/>
          <w:lang w:eastAsia="es-CO"/>
        </w:rPr>
        <w:t xml:space="preserve"> educadores </w:t>
      </w:r>
      <w:r>
        <w:rPr>
          <w:rFonts w:cs="Arial"/>
          <w:color w:val="000000"/>
          <w:lang w:eastAsia="es-CO"/>
        </w:rPr>
        <w:t xml:space="preserve">referidos en este artículo </w:t>
      </w:r>
      <w:r w:rsidR="001628F8">
        <w:rPr>
          <w:rFonts w:cs="Arial"/>
          <w:color w:val="000000"/>
          <w:lang w:eastAsia="es-CO"/>
        </w:rPr>
        <w:t xml:space="preserve">no podrán acceder a la cofinanciación del setenta por ciento (70%) a la que hace referencia el parágrafo 2 del artículo </w:t>
      </w:r>
      <w:r w:rsidR="00832506" w:rsidRPr="001628F8">
        <w:rPr>
          <w:rFonts w:cs="Arial"/>
          <w:color w:val="000000"/>
          <w:lang w:eastAsia="es-CO"/>
        </w:rPr>
        <w:t>2.4.1.4.5.12.</w:t>
      </w:r>
      <w:r w:rsidR="00832506">
        <w:rPr>
          <w:rFonts w:cs="Arial"/>
          <w:color w:val="000000"/>
          <w:lang w:eastAsia="es-CO"/>
        </w:rPr>
        <w:t xml:space="preserve"> del Decreto 1075 de 2015 </w:t>
      </w:r>
      <w:r w:rsidR="00DF3E3D">
        <w:rPr>
          <w:rFonts w:cs="Arial"/>
          <w:color w:val="000000"/>
          <w:lang w:eastAsia="es-CO"/>
        </w:rPr>
        <w:t xml:space="preserve">por no </w:t>
      </w:r>
      <w:r w:rsidR="007075EA">
        <w:rPr>
          <w:rFonts w:cs="Arial"/>
          <w:color w:val="000000"/>
          <w:lang w:eastAsia="es-CO"/>
        </w:rPr>
        <w:t xml:space="preserve">haberse inscrito </w:t>
      </w:r>
      <w:r w:rsidR="00D94D9E">
        <w:rPr>
          <w:rFonts w:cs="Arial"/>
          <w:color w:val="000000"/>
          <w:lang w:eastAsia="es-CO"/>
        </w:rPr>
        <w:t>en las fechas establecidas</w:t>
      </w:r>
      <w:r w:rsidR="00CE0148">
        <w:rPr>
          <w:rFonts w:cs="Arial"/>
          <w:color w:val="000000"/>
          <w:lang w:eastAsia="es-CO"/>
        </w:rPr>
        <w:t xml:space="preserve"> para este proceso</w:t>
      </w:r>
      <w:r w:rsidR="00D94D9E">
        <w:rPr>
          <w:rFonts w:cs="Arial"/>
          <w:color w:val="000000"/>
          <w:lang w:eastAsia="es-CO"/>
        </w:rPr>
        <w:t>.</w:t>
      </w:r>
    </w:p>
    <w:p w:rsidR="00F83FD1" w:rsidRDefault="00F83FD1" w:rsidP="007D4829">
      <w:pPr>
        <w:ind w:right="193"/>
        <w:jc w:val="both"/>
        <w:rPr>
          <w:rFonts w:cs="Arial"/>
          <w:color w:val="000000"/>
          <w:lang w:eastAsia="es-CO"/>
        </w:rPr>
      </w:pPr>
    </w:p>
    <w:p w:rsidR="001628F8" w:rsidRPr="00424E46" w:rsidRDefault="00F83FD1" w:rsidP="007D4829">
      <w:pPr>
        <w:ind w:right="193"/>
        <w:jc w:val="both"/>
        <w:rPr>
          <w:color w:val="000000"/>
          <w:lang w:eastAsia="es-CO"/>
        </w:rPr>
      </w:pPr>
      <w:r>
        <w:rPr>
          <w:rFonts w:cs="Arial"/>
          <w:b/>
          <w:color w:val="000000"/>
          <w:lang w:eastAsia="es-CO"/>
        </w:rPr>
        <w:t xml:space="preserve">Parágrafo. </w:t>
      </w:r>
      <w:r>
        <w:rPr>
          <w:rFonts w:cs="Arial"/>
          <w:color w:val="000000"/>
          <w:lang w:eastAsia="es-CO"/>
        </w:rPr>
        <w:t>Para l</w:t>
      </w:r>
      <w:r w:rsidR="00FC3AE9">
        <w:rPr>
          <w:rFonts w:cs="Arial"/>
          <w:color w:val="000000"/>
          <w:lang w:eastAsia="es-CO"/>
        </w:rPr>
        <w:t>os</w:t>
      </w:r>
      <w:r>
        <w:rPr>
          <w:rFonts w:cs="Arial"/>
          <w:color w:val="000000"/>
          <w:lang w:eastAsia="es-CO"/>
        </w:rPr>
        <w:t xml:space="preserve"> </w:t>
      </w:r>
      <w:r w:rsidR="00787E13">
        <w:rPr>
          <w:rFonts w:cs="Arial"/>
          <w:color w:val="000000"/>
          <w:lang w:eastAsia="es-CO"/>
        </w:rPr>
        <w:t>educador</w:t>
      </w:r>
      <w:r w:rsidR="00FC3AE9">
        <w:rPr>
          <w:rFonts w:cs="Arial"/>
          <w:color w:val="000000"/>
          <w:lang w:eastAsia="es-CO"/>
        </w:rPr>
        <w:t>es</w:t>
      </w:r>
      <w:r>
        <w:rPr>
          <w:rFonts w:cs="Arial"/>
          <w:color w:val="000000"/>
          <w:lang w:eastAsia="es-CO"/>
        </w:rPr>
        <w:t xml:space="preserve"> que se encuentren en la situación prevista en el parágrafo del artículo 2 de la Resolución 17502 de 2016, deberá</w:t>
      </w:r>
      <w:r w:rsidR="00FC3AE9">
        <w:rPr>
          <w:rFonts w:cs="Arial"/>
          <w:color w:val="000000"/>
          <w:lang w:eastAsia="es-CO"/>
        </w:rPr>
        <w:t>n</w:t>
      </w:r>
      <w:r>
        <w:rPr>
          <w:rFonts w:cs="Arial"/>
          <w:color w:val="000000"/>
          <w:lang w:eastAsia="es-CO"/>
        </w:rPr>
        <w:t xml:space="preserve"> </w:t>
      </w:r>
      <w:r w:rsidR="00FC3AE9">
        <w:rPr>
          <w:rFonts w:cs="Arial"/>
          <w:color w:val="000000"/>
          <w:lang w:eastAsia="es-CO"/>
        </w:rPr>
        <w:t>notificarle</w:t>
      </w:r>
      <w:r>
        <w:rPr>
          <w:rFonts w:cs="Arial"/>
          <w:color w:val="000000"/>
          <w:lang w:eastAsia="es-CO"/>
        </w:rPr>
        <w:t xml:space="preserve"> al Ministerio de Educaci</w:t>
      </w:r>
      <w:r w:rsidR="00FC3AE9">
        <w:rPr>
          <w:rFonts w:cs="Arial"/>
          <w:color w:val="000000"/>
          <w:lang w:eastAsia="es-CO"/>
        </w:rPr>
        <w:t>ón Nacional</w:t>
      </w:r>
      <w:r w:rsidR="00B86CD8">
        <w:rPr>
          <w:rFonts w:cs="Arial"/>
          <w:color w:val="000000"/>
          <w:lang w:eastAsia="es-CO"/>
        </w:rPr>
        <w:t>, a través de la</w:t>
      </w:r>
      <w:r w:rsidR="00FC3AE9">
        <w:rPr>
          <w:rFonts w:cs="Arial"/>
          <w:color w:val="000000"/>
          <w:lang w:eastAsia="es-CO"/>
        </w:rPr>
        <w:t xml:space="preserve"> </w:t>
      </w:r>
      <w:r w:rsidR="00CE0148">
        <w:rPr>
          <w:color w:val="000000"/>
          <w:lang w:eastAsia="es-CO"/>
        </w:rPr>
        <w:t>Dirección de Calidad para la Educación Preescolar, Básica y Media</w:t>
      </w:r>
      <w:r w:rsidR="00B86CD8">
        <w:rPr>
          <w:rFonts w:cs="Arial"/>
          <w:color w:val="000000"/>
          <w:lang w:eastAsia="es-CO"/>
        </w:rPr>
        <w:t xml:space="preserve"> </w:t>
      </w:r>
      <w:r w:rsidR="00FC3AE9">
        <w:rPr>
          <w:rFonts w:cs="Arial"/>
          <w:color w:val="000000"/>
          <w:lang w:eastAsia="es-CO"/>
        </w:rPr>
        <w:t xml:space="preserve">sobre </w:t>
      </w:r>
      <w:r w:rsidR="00FC3AE9" w:rsidRPr="00AA351E">
        <w:rPr>
          <w:rFonts w:cs="Arial"/>
          <w:color w:val="000000"/>
          <w:lang w:eastAsia="es-CO"/>
        </w:rPr>
        <w:t>est</w:t>
      </w:r>
      <w:r w:rsidR="003B0B0B" w:rsidRPr="00AA351E">
        <w:rPr>
          <w:rFonts w:cs="Arial"/>
          <w:color w:val="000000"/>
          <w:lang w:eastAsia="es-CO"/>
        </w:rPr>
        <w:t>a circunstancia</w:t>
      </w:r>
      <w:r w:rsidR="003B0B0B" w:rsidRPr="00424E46">
        <w:rPr>
          <w:color w:val="000000"/>
          <w:lang w:eastAsia="es-CO"/>
        </w:rPr>
        <w:t xml:space="preserve">, anexando </w:t>
      </w:r>
      <w:r w:rsidR="00941115">
        <w:rPr>
          <w:color w:val="000000"/>
          <w:lang w:eastAsia="es-CO"/>
        </w:rPr>
        <w:t>el</w:t>
      </w:r>
      <w:r w:rsidR="003B0B0B" w:rsidRPr="00424E46">
        <w:rPr>
          <w:color w:val="000000"/>
          <w:lang w:eastAsia="es-CO"/>
        </w:rPr>
        <w:t xml:space="preserve"> soporte que así lo evidencie</w:t>
      </w:r>
      <w:r w:rsidR="00AA351E" w:rsidRPr="00AA351E">
        <w:rPr>
          <w:color w:val="000000"/>
          <w:lang w:eastAsia="es-CO"/>
        </w:rPr>
        <w:t xml:space="preserve">, </w:t>
      </w:r>
      <w:r>
        <w:rPr>
          <w:rFonts w:cs="Arial"/>
          <w:color w:val="000000"/>
          <w:lang w:eastAsia="es-CO"/>
        </w:rPr>
        <w:t>a más tardar el</w:t>
      </w:r>
      <w:r w:rsidR="00AA351E">
        <w:rPr>
          <w:rFonts w:cs="Arial"/>
          <w:color w:val="000000"/>
          <w:lang w:eastAsia="es-CO"/>
        </w:rPr>
        <w:t xml:space="preserve"> día </w:t>
      </w:r>
      <w:r w:rsidR="003B0B0B">
        <w:rPr>
          <w:rFonts w:cs="Arial"/>
          <w:color w:val="000000"/>
          <w:lang w:eastAsia="es-CO"/>
        </w:rPr>
        <w:t>27 de enero de 2017</w:t>
      </w:r>
      <w:r w:rsidR="00055D9A">
        <w:rPr>
          <w:rFonts w:cs="Arial"/>
          <w:color w:val="000000"/>
          <w:lang w:eastAsia="es-CO"/>
        </w:rPr>
        <w:t>, para que unas</w:t>
      </w:r>
      <w:r w:rsidR="00FC3AE9">
        <w:rPr>
          <w:rFonts w:cs="Arial"/>
          <w:color w:val="000000"/>
          <w:lang w:eastAsia="es-CO"/>
        </w:rPr>
        <w:t xml:space="preserve"> vez</w:t>
      </w:r>
      <w:r w:rsidR="00055D9A">
        <w:rPr>
          <w:rFonts w:cs="Arial"/>
          <w:color w:val="000000"/>
          <w:lang w:eastAsia="es-CO"/>
        </w:rPr>
        <w:t xml:space="preserve"> estudiada y verificada su situación</w:t>
      </w:r>
      <w:r w:rsidR="00941115">
        <w:rPr>
          <w:rFonts w:cs="Arial"/>
          <w:color w:val="000000"/>
          <w:lang w:eastAsia="es-CO"/>
        </w:rPr>
        <w:t>,</w:t>
      </w:r>
      <w:r w:rsidR="00055D9A">
        <w:rPr>
          <w:rFonts w:cs="Arial"/>
          <w:color w:val="000000"/>
          <w:lang w:eastAsia="es-CO"/>
        </w:rPr>
        <w:t xml:space="preserve"> se le apruebe y asigne una universidad que le brinde el curso</w:t>
      </w:r>
      <w:r w:rsidR="00B86CD8">
        <w:rPr>
          <w:rFonts w:cs="Arial"/>
          <w:color w:val="000000"/>
          <w:lang w:eastAsia="es-CO"/>
        </w:rPr>
        <w:t xml:space="preserve"> bajo la modalidad </w:t>
      </w:r>
      <w:r w:rsidR="00055D9A">
        <w:rPr>
          <w:rFonts w:cs="Arial"/>
          <w:color w:val="000000"/>
          <w:lang w:eastAsia="es-CO"/>
        </w:rPr>
        <w:t>virtual</w:t>
      </w:r>
      <w:r w:rsidR="00B86CD8">
        <w:rPr>
          <w:rFonts w:cs="Arial"/>
          <w:color w:val="000000"/>
          <w:lang w:eastAsia="es-CO"/>
        </w:rPr>
        <w:t>.</w:t>
      </w:r>
      <w:r w:rsidR="00B86CD8">
        <w:rPr>
          <w:rFonts w:cs="Arial"/>
          <w:color w:val="000000"/>
          <w:sz w:val="20"/>
          <w:lang w:eastAsia="es-CO"/>
        </w:rPr>
        <w:t xml:space="preserve"> &gt;</w:t>
      </w:r>
      <w:r w:rsidR="00BF6722">
        <w:rPr>
          <w:rFonts w:cs="Arial"/>
          <w:color w:val="000000"/>
          <w:sz w:val="20"/>
          <w:lang w:eastAsia="es-CO"/>
        </w:rPr>
        <w:t>&gt;</w:t>
      </w:r>
    </w:p>
    <w:p w:rsidR="00F83FD1" w:rsidRDefault="00F83FD1" w:rsidP="007D4829">
      <w:pPr>
        <w:ind w:right="193"/>
        <w:jc w:val="both"/>
        <w:rPr>
          <w:rFonts w:cs="Arial"/>
          <w:b/>
        </w:rPr>
      </w:pPr>
    </w:p>
    <w:p w:rsidR="00832506" w:rsidRDefault="00B74BF6" w:rsidP="00832506">
      <w:pPr>
        <w:ind w:right="193"/>
        <w:jc w:val="both"/>
        <w:rPr>
          <w:rFonts w:cs="Arial"/>
          <w:color w:val="000000"/>
          <w:lang w:eastAsia="es-CO"/>
        </w:rPr>
      </w:pPr>
      <w:r w:rsidRPr="00DE7826">
        <w:rPr>
          <w:rFonts w:cs="Arial"/>
          <w:b/>
        </w:rPr>
        <w:t>Artículo</w:t>
      </w:r>
      <w:r w:rsidR="00832506" w:rsidRPr="008559C6">
        <w:rPr>
          <w:rFonts w:cs="Arial"/>
          <w:b/>
        </w:rPr>
        <w:t xml:space="preserve">. </w:t>
      </w:r>
      <w:r w:rsidR="00832506">
        <w:rPr>
          <w:b/>
          <w:i/>
        </w:rPr>
        <w:t>Adición del artículo 3B a</w:t>
      </w:r>
      <w:r w:rsidR="00832506" w:rsidRPr="003A1660">
        <w:rPr>
          <w:b/>
          <w:i/>
        </w:rPr>
        <w:t xml:space="preserve"> la Resolución 17502 de 2016</w:t>
      </w:r>
      <w:r w:rsidR="00832506">
        <w:t>. Adiciónese el artículo 3B a</w:t>
      </w:r>
      <w:r w:rsidR="00832506" w:rsidRPr="00BE5606">
        <w:t xml:space="preserve"> la Resolución 17502 de 2016</w:t>
      </w:r>
      <w:r w:rsidR="00832506">
        <w:rPr>
          <w:rFonts w:cs="Arial"/>
          <w:color w:val="000000"/>
          <w:lang w:eastAsia="es-CO"/>
        </w:rPr>
        <w:t>, el cual quedará así:</w:t>
      </w:r>
    </w:p>
    <w:p w:rsidR="00832506" w:rsidRDefault="00832506" w:rsidP="007D4829">
      <w:pPr>
        <w:ind w:right="193"/>
        <w:jc w:val="both"/>
        <w:rPr>
          <w:rFonts w:cs="Arial"/>
          <w:b/>
        </w:rPr>
      </w:pPr>
    </w:p>
    <w:p w:rsidR="00832506" w:rsidRPr="00F718CF" w:rsidRDefault="00832506" w:rsidP="007D4829">
      <w:pPr>
        <w:ind w:right="193"/>
        <w:jc w:val="both"/>
        <w:rPr>
          <w:rFonts w:cs="Arial"/>
        </w:rPr>
      </w:pPr>
      <w:r w:rsidRPr="00424E46">
        <w:rPr>
          <w:rFonts w:cs="Arial"/>
        </w:rPr>
        <w:lastRenderedPageBreak/>
        <w:t>˂˂</w:t>
      </w:r>
      <w:r w:rsidRPr="00424E46">
        <w:rPr>
          <w:rFonts w:cs="Arial"/>
          <w:b/>
        </w:rPr>
        <w:t xml:space="preserve">Artículo 3B. </w:t>
      </w:r>
      <w:r w:rsidRPr="00F718CF">
        <w:rPr>
          <w:rFonts w:cs="Arial"/>
          <w:b/>
          <w:i/>
        </w:rPr>
        <w:t>Periodo académico de los cursos de formación.</w:t>
      </w:r>
      <w:r>
        <w:rPr>
          <w:rFonts w:cs="Arial"/>
        </w:rPr>
        <w:t xml:space="preserve"> Los cursos de formación a los que hace referencia el artículo </w:t>
      </w:r>
      <w:r w:rsidRPr="001628F8">
        <w:rPr>
          <w:rFonts w:cs="Arial"/>
          <w:color w:val="000000"/>
          <w:lang w:eastAsia="es-CO"/>
        </w:rPr>
        <w:t>2.4.1.4.5.12</w:t>
      </w:r>
      <w:r w:rsidR="00DF648A">
        <w:rPr>
          <w:rFonts w:cs="Arial"/>
          <w:color w:val="000000"/>
          <w:lang w:eastAsia="es-CO"/>
        </w:rPr>
        <w:t xml:space="preserve"> </w:t>
      </w:r>
      <w:r>
        <w:rPr>
          <w:rFonts w:cs="Arial"/>
          <w:color w:val="000000"/>
          <w:lang w:eastAsia="es-CO"/>
        </w:rPr>
        <w:t xml:space="preserve">del Decreto 1075 de 2015 </w:t>
      </w:r>
      <w:r w:rsidR="00833732">
        <w:rPr>
          <w:rFonts w:cs="Arial"/>
          <w:color w:val="000000"/>
          <w:lang w:eastAsia="es-CO"/>
        </w:rPr>
        <w:t xml:space="preserve">para la ECDF 2015-2016 </w:t>
      </w:r>
      <w:r w:rsidR="0072000C">
        <w:rPr>
          <w:rFonts w:cs="Arial"/>
          <w:color w:val="000000"/>
          <w:lang w:eastAsia="es-CO"/>
        </w:rPr>
        <w:t>culminará</w:t>
      </w:r>
      <w:r w:rsidR="00B86CD8">
        <w:rPr>
          <w:rFonts w:cs="Arial"/>
          <w:color w:val="000000"/>
          <w:lang w:eastAsia="es-CO"/>
        </w:rPr>
        <w:t>n</w:t>
      </w:r>
      <w:r w:rsidR="0072000C">
        <w:rPr>
          <w:rFonts w:cs="Arial"/>
          <w:color w:val="000000"/>
          <w:lang w:eastAsia="es-CO"/>
        </w:rPr>
        <w:t xml:space="preserve"> </w:t>
      </w:r>
      <w:r w:rsidR="00833732">
        <w:rPr>
          <w:rFonts w:eastAsiaTheme="minorHAnsi" w:cs="Arial"/>
          <w:lang w:eastAsia="en-US"/>
        </w:rPr>
        <w:t>a más tardar en el mes de julio d</w:t>
      </w:r>
      <w:r>
        <w:rPr>
          <w:rFonts w:eastAsiaTheme="minorHAnsi" w:cs="Arial"/>
          <w:lang w:eastAsia="en-US"/>
        </w:rPr>
        <w:t>el año 2017</w:t>
      </w:r>
      <w:r w:rsidRPr="00F718CF">
        <w:rPr>
          <w:rFonts w:cs="Arial"/>
        </w:rPr>
        <w:t>˃˃</w:t>
      </w:r>
      <w:r w:rsidR="00833732">
        <w:rPr>
          <w:rFonts w:cs="Arial"/>
        </w:rPr>
        <w:t>.</w:t>
      </w:r>
    </w:p>
    <w:p w:rsidR="00832506" w:rsidRDefault="00832506" w:rsidP="007D4829">
      <w:pPr>
        <w:ind w:right="193"/>
        <w:jc w:val="both"/>
        <w:rPr>
          <w:rFonts w:cs="Arial"/>
          <w:b/>
        </w:rPr>
      </w:pPr>
    </w:p>
    <w:p w:rsidR="00EC256B" w:rsidRPr="00DE7826" w:rsidRDefault="00E90DC8" w:rsidP="007D4829">
      <w:pPr>
        <w:ind w:right="193"/>
        <w:jc w:val="both"/>
        <w:rPr>
          <w:rFonts w:cs="Arial"/>
        </w:rPr>
      </w:pPr>
      <w:r w:rsidRPr="00F718CF">
        <w:rPr>
          <w:rFonts w:cs="Arial"/>
          <w:b/>
        </w:rPr>
        <w:t xml:space="preserve">Artículo </w:t>
      </w:r>
      <w:r w:rsidR="00832506" w:rsidRPr="00E34155">
        <w:rPr>
          <w:rFonts w:cs="Arial"/>
          <w:b/>
        </w:rPr>
        <w:t>5</w:t>
      </w:r>
      <w:r w:rsidRPr="00F718CF">
        <w:rPr>
          <w:rFonts w:cs="Arial"/>
          <w:b/>
        </w:rPr>
        <w:t>.</w:t>
      </w:r>
      <w:r>
        <w:rPr>
          <w:rFonts w:cs="Arial"/>
          <w:b/>
          <w:i/>
        </w:rPr>
        <w:t xml:space="preserve"> </w:t>
      </w:r>
      <w:r w:rsidR="00EC256B" w:rsidRPr="004800EC">
        <w:rPr>
          <w:rFonts w:cs="Arial"/>
          <w:b/>
          <w:i/>
        </w:rPr>
        <w:t>Vigencia</w:t>
      </w:r>
      <w:r w:rsidR="00EC256B">
        <w:rPr>
          <w:rFonts w:cs="Arial"/>
          <w:b/>
        </w:rPr>
        <w:t xml:space="preserve">. </w:t>
      </w:r>
      <w:r w:rsidR="00EC256B">
        <w:rPr>
          <w:rFonts w:cs="Arial"/>
        </w:rPr>
        <w:t>La presente r</w:t>
      </w:r>
      <w:r w:rsidR="00EC256B" w:rsidRPr="00DE7826">
        <w:rPr>
          <w:rFonts w:cs="Arial"/>
        </w:rPr>
        <w:t xml:space="preserve">esolución rige a partir de su publicación. </w:t>
      </w:r>
    </w:p>
    <w:p w:rsidR="00EC256B" w:rsidRDefault="00EC256B" w:rsidP="007D4829">
      <w:pPr>
        <w:ind w:right="193"/>
        <w:jc w:val="center"/>
        <w:rPr>
          <w:rFonts w:cs="Arial"/>
          <w:b/>
        </w:rPr>
      </w:pPr>
    </w:p>
    <w:p w:rsidR="00EC256B" w:rsidRDefault="00EC256B" w:rsidP="007D4829">
      <w:pPr>
        <w:ind w:right="193"/>
        <w:jc w:val="center"/>
        <w:rPr>
          <w:rFonts w:cs="Arial"/>
          <w:b/>
        </w:rPr>
      </w:pPr>
    </w:p>
    <w:p w:rsidR="00EC256B" w:rsidRPr="00DE7826" w:rsidRDefault="00EC256B" w:rsidP="007D4829">
      <w:pPr>
        <w:ind w:right="193"/>
        <w:jc w:val="center"/>
        <w:rPr>
          <w:rFonts w:cs="Arial"/>
          <w:b/>
        </w:rPr>
      </w:pPr>
      <w:r w:rsidRPr="00DE7826">
        <w:rPr>
          <w:rFonts w:cs="Arial"/>
          <w:b/>
        </w:rPr>
        <w:t>PUBLÍQUESE Y CÚMPLASE</w:t>
      </w:r>
    </w:p>
    <w:p w:rsidR="00EC256B" w:rsidRPr="00DE7826" w:rsidRDefault="00EC256B" w:rsidP="007D4829">
      <w:pPr>
        <w:ind w:right="193"/>
        <w:jc w:val="center"/>
        <w:rPr>
          <w:rFonts w:cs="Arial"/>
          <w:b/>
        </w:rPr>
      </w:pPr>
    </w:p>
    <w:p w:rsidR="00EC256B" w:rsidRDefault="00EC256B" w:rsidP="007D4829">
      <w:pPr>
        <w:ind w:right="193"/>
        <w:jc w:val="both"/>
        <w:rPr>
          <w:rFonts w:cs="Arial"/>
        </w:rPr>
      </w:pPr>
      <w:r w:rsidRPr="00DE7826">
        <w:rPr>
          <w:rFonts w:cs="Arial"/>
        </w:rPr>
        <w:t xml:space="preserve">Dada en Bogotá D.C., </w:t>
      </w:r>
    </w:p>
    <w:p w:rsidR="00EC256B" w:rsidRDefault="00EC256B" w:rsidP="007D4829">
      <w:pPr>
        <w:ind w:right="193"/>
        <w:rPr>
          <w:rFonts w:cs="Arial"/>
        </w:rPr>
      </w:pPr>
    </w:p>
    <w:p w:rsidR="00833732" w:rsidRPr="00DE7826" w:rsidRDefault="00833732" w:rsidP="007D4829">
      <w:pPr>
        <w:ind w:right="193"/>
        <w:rPr>
          <w:rFonts w:cs="Arial"/>
        </w:rPr>
      </w:pPr>
    </w:p>
    <w:p w:rsidR="00EC256B" w:rsidRPr="00897E23" w:rsidRDefault="009A1941" w:rsidP="007D4829">
      <w:pPr>
        <w:ind w:right="193"/>
        <w:jc w:val="both"/>
        <w:rPr>
          <w:rFonts w:cs="Arial"/>
          <w:b/>
        </w:rPr>
      </w:pPr>
      <w:r>
        <w:rPr>
          <w:rFonts w:cs="Arial"/>
          <w:b/>
        </w:rPr>
        <w:t>LA MINISTRA</w:t>
      </w:r>
      <w:r w:rsidR="00DD4857">
        <w:rPr>
          <w:rFonts w:cs="Arial"/>
          <w:b/>
        </w:rPr>
        <w:t xml:space="preserve"> DE EDUCACIÓN NACIONAL</w:t>
      </w:r>
      <w:r w:rsidR="00EC256B" w:rsidRPr="007D2E5E">
        <w:rPr>
          <w:rFonts w:cs="Arial"/>
          <w:b/>
        </w:rPr>
        <w:t xml:space="preserve">, </w:t>
      </w:r>
    </w:p>
    <w:p w:rsidR="00EC256B" w:rsidRPr="00DE7826" w:rsidRDefault="00EC256B" w:rsidP="007D4829">
      <w:pPr>
        <w:ind w:right="193"/>
        <w:rPr>
          <w:rFonts w:cs="Arial"/>
        </w:rPr>
      </w:pPr>
    </w:p>
    <w:p w:rsidR="00E34155" w:rsidRDefault="00E34155" w:rsidP="007D4829">
      <w:pPr>
        <w:ind w:right="193" w:firstLine="708"/>
        <w:rPr>
          <w:rFonts w:cs="Arial"/>
          <w:b/>
        </w:rPr>
      </w:pPr>
    </w:p>
    <w:p w:rsidR="00E34155" w:rsidRDefault="00E34155" w:rsidP="00F718CF">
      <w:pPr>
        <w:ind w:right="193"/>
        <w:rPr>
          <w:rFonts w:cs="Arial"/>
          <w:b/>
        </w:rPr>
      </w:pPr>
    </w:p>
    <w:p w:rsidR="00DD4857" w:rsidRDefault="00DD4857" w:rsidP="00F718CF">
      <w:pPr>
        <w:ind w:right="193"/>
        <w:rPr>
          <w:rFonts w:cs="Arial"/>
          <w:b/>
        </w:rPr>
      </w:pPr>
    </w:p>
    <w:p w:rsidR="00DD4857" w:rsidRDefault="00DD4857" w:rsidP="007D4829">
      <w:pPr>
        <w:ind w:right="193" w:firstLine="708"/>
        <w:rPr>
          <w:rFonts w:cs="Arial"/>
          <w:b/>
        </w:rPr>
      </w:pPr>
    </w:p>
    <w:p w:rsidR="00DD4857" w:rsidRDefault="00DD4857" w:rsidP="007D4829">
      <w:pPr>
        <w:ind w:right="193" w:firstLine="708"/>
        <w:rPr>
          <w:rFonts w:cs="Arial"/>
          <w:b/>
        </w:rPr>
      </w:pPr>
    </w:p>
    <w:p w:rsidR="008B3AB3" w:rsidRDefault="009A1941" w:rsidP="00F718CF">
      <w:pPr>
        <w:jc w:val="right"/>
        <w:rPr>
          <w:rFonts w:cs="Arial"/>
          <w:sz w:val="14"/>
          <w:szCs w:val="14"/>
        </w:rPr>
      </w:pPr>
      <w:r>
        <w:rPr>
          <w:rFonts w:cs="Arial"/>
          <w:b/>
        </w:rPr>
        <w:t xml:space="preserve">YANETH GIHA </w:t>
      </w:r>
      <w:r w:rsidR="0001186B">
        <w:rPr>
          <w:rFonts w:cs="Arial"/>
          <w:b/>
        </w:rPr>
        <w:t>TOVAR</w:t>
      </w:r>
    </w:p>
    <w:sectPr w:rsidR="008B3AB3" w:rsidSect="00BC5455">
      <w:headerReference w:type="even" r:id="rId15"/>
      <w:headerReference w:type="default" r:id="rId16"/>
      <w:footerReference w:type="even" r:id="rId17"/>
      <w:headerReference w:type="first" r:id="rId18"/>
      <w:pgSz w:w="12242" w:h="20163" w:code="5"/>
      <w:pgMar w:top="1701" w:right="1134" w:bottom="2694" w:left="1134" w:header="720" w:footer="1435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1B" w:rsidRDefault="00E46A1B" w:rsidP="0042555B">
      <w:r>
        <w:separator/>
      </w:r>
    </w:p>
  </w:endnote>
  <w:endnote w:type="continuationSeparator" w:id="0">
    <w:p w:rsidR="00E46A1B" w:rsidRDefault="00E46A1B" w:rsidP="004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6" w:rsidRDefault="00C169B6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1B" w:rsidRDefault="00E46A1B" w:rsidP="0042555B">
      <w:r>
        <w:separator/>
      </w:r>
    </w:p>
  </w:footnote>
  <w:footnote w:type="continuationSeparator" w:id="0">
    <w:p w:rsidR="00E46A1B" w:rsidRDefault="00E46A1B" w:rsidP="004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6" w:rsidRDefault="00C169B6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:rsidR="00C169B6" w:rsidRDefault="00C169B6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BE1C42" wp14:editId="3C4F1413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0" t="0" r="23495" b="1460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86FBB8" id="Rectángulo 4" o:spid="_x0000_s1026" style="position:absolute;margin-left:34.65pt;margin-top:70.2pt;width:541.15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" o:allowincell="f" filled="f" strokeweight="2pt">
              <w10:wrap anchorx="page" anchory="page"/>
            </v:rect>
          </w:pict>
        </mc:Fallback>
      </mc:AlternateContent>
    </w:r>
  </w:p>
  <w:p w:rsidR="00C169B6" w:rsidRDefault="00C169B6">
    <w:pPr>
      <w:jc w:val="center"/>
      <w:rPr>
        <w:b/>
      </w:rPr>
    </w:pPr>
  </w:p>
  <w:p w:rsidR="00C169B6" w:rsidRDefault="00C169B6">
    <w:pPr>
      <w:jc w:val="center"/>
      <w:rPr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 wp14:anchorId="40C1FFBC" wp14:editId="6D7C992C">
              <wp:simplePos x="0" y="0"/>
              <wp:positionH relativeFrom="column">
                <wp:posOffset>188595</wp:posOffset>
              </wp:positionH>
              <wp:positionV relativeFrom="paragraph">
                <wp:posOffset>406399</wp:posOffset>
              </wp:positionV>
              <wp:extent cx="62865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69A5C9" id="Conector recto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:rsidR="00C169B6" w:rsidRDefault="00C169B6">
    <w:pPr>
      <w:jc w:val="center"/>
      <w:rPr>
        <w:sz w:val="22"/>
      </w:rPr>
    </w:pPr>
  </w:p>
  <w:p w:rsidR="00C169B6" w:rsidRDefault="00C169B6">
    <w:pPr>
      <w:jc w:val="center"/>
      <w:rPr>
        <w:snapToGrid w:val="0"/>
        <w:color w:val="000000"/>
        <w:sz w:val="18"/>
      </w:rPr>
    </w:pPr>
  </w:p>
  <w:p w:rsidR="00C169B6" w:rsidRDefault="00C169B6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6" w:rsidRDefault="00C169B6" w:rsidP="00AF4418">
    <w:pPr>
      <w:pStyle w:val="Encabezado"/>
      <w:jc w:val="center"/>
      <w:rPr>
        <w:rStyle w:val="Nmerodepgina"/>
        <w:b/>
      </w:rPr>
    </w:pPr>
    <w:r>
      <w:rPr>
        <w:b/>
        <w:lang w:val="pt-BR"/>
      </w:rPr>
      <w:t xml:space="preserve">RESOLUCIÓN NUMERO                                              DE 2016.      Página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955008">
      <w:rPr>
        <w:rStyle w:val="Nmerodepgina"/>
        <w:b/>
        <w:noProof/>
        <w:lang w:val="pt-BR"/>
      </w:rPr>
      <w:t>2</w:t>
    </w:r>
    <w:r>
      <w:rPr>
        <w:rStyle w:val="Nmerodepgina"/>
        <w:b/>
      </w:rPr>
      <w:fldChar w:fldCharType="end"/>
    </w:r>
    <w:r>
      <w:rPr>
        <w:rStyle w:val="Nmerodepgina"/>
        <w:b/>
      </w:rPr>
      <w:t xml:space="preserve"> </w:t>
    </w:r>
  </w:p>
  <w:p w:rsidR="00C169B6" w:rsidRDefault="00C169B6">
    <w:pPr>
      <w:pStyle w:val="Encabezado"/>
      <w:jc w:val="center"/>
      <w:rPr>
        <w:b/>
      </w:rPr>
    </w:pPr>
  </w:p>
  <w:p w:rsidR="00C169B6" w:rsidRPr="00547C86" w:rsidRDefault="00C169B6" w:rsidP="00B41AE2">
    <w:pPr>
      <w:ind w:left="142"/>
      <w:jc w:val="center"/>
      <w:rPr>
        <w:rFonts w:cs="Arial"/>
        <w:b/>
        <w:sz w:val="18"/>
        <w:szCs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D30EE" wp14:editId="751B15B7">
              <wp:simplePos x="0" y="0"/>
              <wp:positionH relativeFrom="page">
                <wp:posOffset>501015</wp:posOffset>
              </wp:positionH>
              <wp:positionV relativeFrom="page">
                <wp:posOffset>775970</wp:posOffset>
              </wp:positionV>
              <wp:extent cx="6814185" cy="10412730"/>
              <wp:effectExtent l="19050" t="19050" r="24765" b="266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04127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5BB414" id="Rectángulo 2" o:spid="_x0000_s1026" style="position:absolute;margin-left:39.45pt;margin-top:61.1pt;width:536.55pt;height:819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" filled="f" strokeweight="3pt">
              <w10:wrap anchorx="page" anchory="page"/>
            </v:rect>
          </w:pict>
        </mc:Fallback>
      </mc:AlternateContent>
    </w:r>
  </w:p>
  <w:p w:rsidR="00C169B6" w:rsidRPr="00B3405F" w:rsidRDefault="00C169B6" w:rsidP="00424E46">
    <w:pPr>
      <w:ind w:right="51"/>
      <w:jc w:val="center"/>
    </w:pPr>
    <w:r w:rsidRPr="009D4E67">
      <w:rPr>
        <w:rFonts w:cs="Arial"/>
        <w:sz w:val="18"/>
        <w:szCs w:val="18"/>
      </w:rPr>
      <w:t xml:space="preserve">Continuación de la Resolución </w:t>
    </w:r>
    <w:r w:rsidR="00974239" w:rsidRPr="00424E46">
      <w:rPr>
        <w:rFonts w:cs="Arial"/>
        <w:sz w:val="18"/>
        <w:szCs w:val="18"/>
      </w:rPr>
      <w:t>&lt;&lt;Por la cual se modifica parcialmente la Resolución 17502 del 30 de agosto de 2016 del Ministerio de Educación Nacional&gt;&gt;</w:t>
    </w:r>
  </w:p>
  <w:p w:rsidR="00C169B6" w:rsidRDefault="00C169B6" w:rsidP="00B83A48">
    <w:pPr>
      <w:pStyle w:val="Textoindependiente21"/>
      <w:tabs>
        <w:tab w:val="center" w:pos="4393"/>
      </w:tabs>
    </w:pPr>
    <w:r>
      <w:t>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B6" w:rsidRDefault="00C169B6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rPr>
        <w:sz w:val="28"/>
      </w:rPr>
    </w:pPr>
    <w:r>
      <w:rPr>
        <w:rFonts w:ascii="Astaire" w:hAnsi="Astaire"/>
        <w:b/>
        <w:sz w:val="28"/>
      </w:rPr>
      <w:t xml:space="preserve"> </w:t>
    </w:r>
  </w:p>
  <w:p w:rsidR="00C169B6" w:rsidRDefault="00C169B6">
    <w:pPr>
      <w:pStyle w:val="Encabezado"/>
      <w:jc w:val="right"/>
      <w:rPr>
        <w:b/>
        <w:sz w:val="24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1D05F7" wp14:editId="137AB192">
              <wp:simplePos x="0" y="0"/>
              <wp:positionH relativeFrom="page">
                <wp:posOffset>491706</wp:posOffset>
              </wp:positionH>
              <wp:positionV relativeFrom="page">
                <wp:posOffset>767751</wp:posOffset>
              </wp:positionV>
              <wp:extent cx="6830695" cy="10386204"/>
              <wp:effectExtent l="19050" t="19050" r="27305" b="152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386204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486A75" id="Rectángulo 1" o:spid="_x0000_s1026" style="position:absolute;margin-left:38.7pt;margin-top:60.45pt;width:537.85pt;height:817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" filled="f" strokeweight="3pt">
              <w10:wrap anchorx="page" anchory="page"/>
            </v:rect>
          </w:pict>
        </mc:Fallback>
      </mc:AlternateContent>
    </w:r>
  </w:p>
  <w:p w:rsidR="00C169B6" w:rsidRDefault="00E46A1B">
    <w:pPr>
      <w:pStyle w:val="Encabezado"/>
      <w:jc w:val="center"/>
      <w:rPr>
        <w:b/>
        <w:sz w:val="24"/>
      </w:rPr>
    </w:pPr>
    <w:r>
      <w:rPr>
        <w:noProof/>
        <w:sz w:val="28"/>
      </w:rPr>
      <w:object w:dxaOrig="1440" w:dyaOrig="1440" w14:anchorId="64FAE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94.65pt;margin-top:3.35pt;width:104.3pt;height:57.05pt;z-index:25165977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44937613" r:id="rId2"/>
      </w:object>
    </w:r>
  </w:p>
  <w:p w:rsidR="00C169B6" w:rsidRDefault="00C169B6">
    <w:pPr>
      <w:pStyle w:val="Encabezado"/>
      <w:jc w:val="left"/>
      <w:rPr>
        <w:b/>
        <w:sz w:val="24"/>
      </w:rPr>
    </w:pPr>
  </w:p>
  <w:p w:rsidR="00C169B6" w:rsidRDefault="00C169B6" w:rsidP="006A7579">
    <w:pPr>
      <w:pStyle w:val="Encabezado"/>
      <w:jc w:val="center"/>
      <w:rPr>
        <w:b/>
        <w:sz w:val="24"/>
      </w:rPr>
    </w:pPr>
  </w:p>
  <w:p w:rsidR="00E34155" w:rsidRDefault="00E34155" w:rsidP="006A7579">
    <w:pPr>
      <w:pStyle w:val="Encabezado"/>
      <w:jc w:val="center"/>
      <w:rPr>
        <w:b/>
        <w:sz w:val="24"/>
      </w:rPr>
    </w:pPr>
  </w:p>
  <w:p w:rsidR="00C169B6" w:rsidRDefault="00C169B6" w:rsidP="006A7579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:rsidR="00C169B6" w:rsidRDefault="00C169B6">
    <w:pPr>
      <w:pStyle w:val="Encabezado"/>
      <w:jc w:val="center"/>
      <w:rPr>
        <w:b/>
        <w:sz w:val="24"/>
      </w:rPr>
    </w:pPr>
  </w:p>
  <w:p w:rsidR="00C169B6" w:rsidRDefault="00C169B6" w:rsidP="006A7579">
    <w:pPr>
      <w:pStyle w:val="Encabezado"/>
      <w:tabs>
        <w:tab w:val="left" w:pos="2410"/>
        <w:tab w:val="left" w:pos="2694"/>
      </w:tabs>
      <w:jc w:val="center"/>
      <w:rPr>
        <w:b/>
        <w:sz w:val="28"/>
      </w:rPr>
    </w:pPr>
    <w:r>
      <w:rPr>
        <w:b/>
        <w:sz w:val="24"/>
      </w:rPr>
      <w:t>RESOLUCIÓN 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C41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4D1A"/>
    <w:multiLevelType w:val="hybridMultilevel"/>
    <w:tmpl w:val="67189A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209A4"/>
    <w:multiLevelType w:val="hybridMultilevel"/>
    <w:tmpl w:val="053C1A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6E1ECC"/>
    <w:multiLevelType w:val="hybridMultilevel"/>
    <w:tmpl w:val="BB9C0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65EC"/>
    <w:multiLevelType w:val="hybridMultilevel"/>
    <w:tmpl w:val="94005FBA"/>
    <w:lvl w:ilvl="0" w:tplc="EA100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0001D"/>
    <w:multiLevelType w:val="multilevel"/>
    <w:tmpl w:val="7D06E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C7289C"/>
    <w:multiLevelType w:val="hybridMultilevel"/>
    <w:tmpl w:val="28C471F8"/>
    <w:lvl w:ilvl="0" w:tplc="9A02A446">
      <w:start w:val="1"/>
      <w:numFmt w:val="decimal"/>
      <w:lvlText w:val="%1."/>
      <w:lvlJc w:val="left"/>
      <w:pPr>
        <w:ind w:left="-131" w:hanging="360"/>
      </w:pPr>
      <w:rPr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589" w:hanging="360"/>
      </w:pPr>
    </w:lvl>
    <w:lvl w:ilvl="2" w:tplc="240A001B" w:tentative="1">
      <w:start w:val="1"/>
      <w:numFmt w:val="lowerRoman"/>
      <w:lvlText w:val="%3."/>
      <w:lvlJc w:val="right"/>
      <w:pPr>
        <w:ind w:left="1309" w:hanging="180"/>
      </w:pPr>
    </w:lvl>
    <w:lvl w:ilvl="3" w:tplc="240A000F" w:tentative="1">
      <w:start w:val="1"/>
      <w:numFmt w:val="decimal"/>
      <w:lvlText w:val="%4."/>
      <w:lvlJc w:val="left"/>
      <w:pPr>
        <w:ind w:left="2029" w:hanging="360"/>
      </w:pPr>
    </w:lvl>
    <w:lvl w:ilvl="4" w:tplc="240A0019" w:tentative="1">
      <w:start w:val="1"/>
      <w:numFmt w:val="lowerLetter"/>
      <w:lvlText w:val="%5."/>
      <w:lvlJc w:val="left"/>
      <w:pPr>
        <w:ind w:left="2749" w:hanging="360"/>
      </w:pPr>
    </w:lvl>
    <w:lvl w:ilvl="5" w:tplc="240A001B" w:tentative="1">
      <w:start w:val="1"/>
      <w:numFmt w:val="lowerRoman"/>
      <w:lvlText w:val="%6."/>
      <w:lvlJc w:val="right"/>
      <w:pPr>
        <w:ind w:left="3469" w:hanging="180"/>
      </w:pPr>
    </w:lvl>
    <w:lvl w:ilvl="6" w:tplc="240A000F" w:tentative="1">
      <w:start w:val="1"/>
      <w:numFmt w:val="decimal"/>
      <w:lvlText w:val="%7."/>
      <w:lvlJc w:val="left"/>
      <w:pPr>
        <w:ind w:left="4189" w:hanging="360"/>
      </w:pPr>
    </w:lvl>
    <w:lvl w:ilvl="7" w:tplc="240A0019" w:tentative="1">
      <w:start w:val="1"/>
      <w:numFmt w:val="lowerLetter"/>
      <w:lvlText w:val="%8."/>
      <w:lvlJc w:val="left"/>
      <w:pPr>
        <w:ind w:left="4909" w:hanging="360"/>
      </w:pPr>
    </w:lvl>
    <w:lvl w:ilvl="8" w:tplc="24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BD70A04"/>
    <w:multiLevelType w:val="hybridMultilevel"/>
    <w:tmpl w:val="59AEC6A8"/>
    <w:lvl w:ilvl="0" w:tplc="93581DFA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0A40"/>
    <w:multiLevelType w:val="hybridMultilevel"/>
    <w:tmpl w:val="3390A254"/>
    <w:lvl w:ilvl="0" w:tplc="AEDE1C6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6B9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F0DFF"/>
    <w:multiLevelType w:val="hybridMultilevel"/>
    <w:tmpl w:val="649645B0"/>
    <w:lvl w:ilvl="0" w:tplc="CAF0F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B4711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D1FD5"/>
    <w:multiLevelType w:val="hybridMultilevel"/>
    <w:tmpl w:val="D67AB34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F5EDB"/>
    <w:multiLevelType w:val="hybridMultilevel"/>
    <w:tmpl w:val="798C6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C4003"/>
    <w:multiLevelType w:val="hybridMultilevel"/>
    <w:tmpl w:val="30C41E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5B23"/>
    <w:multiLevelType w:val="hybridMultilevel"/>
    <w:tmpl w:val="1A2C91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21C6D"/>
    <w:multiLevelType w:val="hybridMultilevel"/>
    <w:tmpl w:val="4C92CBF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D430E1"/>
    <w:multiLevelType w:val="hybridMultilevel"/>
    <w:tmpl w:val="850814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27917"/>
    <w:multiLevelType w:val="hybridMultilevel"/>
    <w:tmpl w:val="1E2CF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A7042"/>
    <w:multiLevelType w:val="hybridMultilevel"/>
    <w:tmpl w:val="C53E71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63D59"/>
    <w:multiLevelType w:val="multilevel"/>
    <w:tmpl w:val="6F022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1" w15:restartNumberingAfterBreak="0">
    <w:nsid w:val="49E87FB0"/>
    <w:multiLevelType w:val="hybridMultilevel"/>
    <w:tmpl w:val="9AC4F7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31DB4"/>
    <w:multiLevelType w:val="hybridMultilevel"/>
    <w:tmpl w:val="4E78A80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533BDA"/>
    <w:multiLevelType w:val="hybridMultilevel"/>
    <w:tmpl w:val="0B180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406"/>
    <w:multiLevelType w:val="hybridMultilevel"/>
    <w:tmpl w:val="E4567164"/>
    <w:lvl w:ilvl="0" w:tplc="97DC4A96">
      <w:start w:val="1"/>
      <w:numFmt w:val="lowerLetter"/>
      <w:lvlText w:val="%1)"/>
      <w:lvlJc w:val="left"/>
      <w:pPr>
        <w:ind w:left="800" w:hanging="4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05D8"/>
    <w:multiLevelType w:val="hybridMultilevel"/>
    <w:tmpl w:val="64D0D75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C80291"/>
    <w:multiLevelType w:val="hybridMultilevel"/>
    <w:tmpl w:val="33D26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0745A"/>
    <w:multiLevelType w:val="hybridMultilevel"/>
    <w:tmpl w:val="10B2D1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31B95"/>
    <w:multiLevelType w:val="hybridMultilevel"/>
    <w:tmpl w:val="F586D0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07B56"/>
    <w:multiLevelType w:val="hybridMultilevel"/>
    <w:tmpl w:val="E52417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8" w:hanging="360"/>
      </w:pPr>
    </w:lvl>
    <w:lvl w:ilvl="2" w:tplc="0C0A001B" w:tentative="1">
      <w:start w:val="1"/>
      <w:numFmt w:val="lowerRoman"/>
      <w:lvlText w:val="%3."/>
      <w:lvlJc w:val="right"/>
      <w:pPr>
        <w:ind w:left="4638" w:hanging="180"/>
      </w:pPr>
    </w:lvl>
    <w:lvl w:ilvl="3" w:tplc="0C0A000F" w:tentative="1">
      <w:start w:val="1"/>
      <w:numFmt w:val="decimal"/>
      <w:lvlText w:val="%4."/>
      <w:lvlJc w:val="left"/>
      <w:pPr>
        <w:ind w:left="5358" w:hanging="360"/>
      </w:pPr>
    </w:lvl>
    <w:lvl w:ilvl="4" w:tplc="0C0A0019" w:tentative="1">
      <w:start w:val="1"/>
      <w:numFmt w:val="lowerLetter"/>
      <w:lvlText w:val="%5."/>
      <w:lvlJc w:val="left"/>
      <w:pPr>
        <w:ind w:left="6078" w:hanging="360"/>
      </w:pPr>
    </w:lvl>
    <w:lvl w:ilvl="5" w:tplc="0C0A001B" w:tentative="1">
      <w:start w:val="1"/>
      <w:numFmt w:val="lowerRoman"/>
      <w:lvlText w:val="%6."/>
      <w:lvlJc w:val="right"/>
      <w:pPr>
        <w:ind w:left="6798" w:hanging="180"/>
      </w:pPr>
    </w:lvl>
    <w:lvl w:ilvl="6" w:tplc="0C0A000F" w:tentative="1">
      <w:start w:val="1"/>
      <w:numFmt w:val="decimal"/>
      <w:lvlText w:val="%7."/>
      <w:lvlJc w:val="left"/>
      <w:pPr>
        <w:ind w:left="7518" w:hanging="360"/>
      </w:pPr>
    </w:lvl>
    <w:lvl w:ilvl="7" w:tplc="0C0A0019" w:tentative="1">
      <w:start w:val="1"/>
      <w:numFmt w:val="lowerLetter"/>
      <w:lvlText w:val="%8."/>
      <w:lvlJc w:val="left"/>
      <w:pPr>
        <w:ind w:left="8238" w:hanging="360"/>
      </w:pPr>
    </w:lvl>
    <w:lvl w:ilvl="8" w:tplc="0C0A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31" w15:restartNumberingAfterBreak="0">
    <w:nsid w:val="72421DC6"/>
    <w:multiLevelType w:val="hybridMultilevel"/>
    <w:tmpl w:val="C1D806CA"/>
    <w:lvl w:ilvl="0" w:tplc="93581DFA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D36F9"/>
    <w:multiLevelType w:val="hybridMultilevel"/>
    <w:tmpl w:val="B87CF2A2"/>
    <w:lvl w:ilvl="0" w:tplc="F9ACCA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1"/>
  </w:num>
  <w:num w:numId="4">
    <w:abstractNumId w:val="6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1"/>
  </w:num>
  <w:num w:numId="10">
    <w:abstractNumId w:val="23"/>
  </w:num>
  <w:num w:numId="11">
    <w:abstractNumId w:val="26"/>
  </w:num>
  <w:num w:numId="12">
    <w:abstractNumId w:val="16"/>
  </w:num>
  <w:num w:numId="13">
    <w:abstractNumId w:val="12"/>
  </w:num>
  <w:num w:numId="14">
    <w:abstractNumId w:val="19"/>
  </w:num>
  <w:num w:numId="15">
    <w:abstractNumId w:val="0"/>
  </w:num>
  <w:num w:numId="16">
    <w:abstractNumId w:val="1"/>
  </w:num>
  <w:num w:numId="17">
    <w:abstractNumId w:val="30"/>
  </w:num>
  <w:num w:numId="18">
    <w:abstractNumId w:val="17"/>
  </w:num>
  <w:num w:numId="19">
    <w:abstractNumId w:val="13"/>
  </w:num>
  <w:num w:numId="20">
    <w:abstractNumId w:val="10"/>
  </w:num>
  <w:num w:numId="21">
    <w:abstractNumId w:val="27"/>
  </w:num>
  <w:num w:numId="22">
    <w:abstractNumId w:val="11"/>
  </w:num>
  <w:num w:numId="23">
    <w:abstractNumId w:val="25"/>
  </w:num>
  <w:num w:numId="24">
    <w:abstractNumId w:val="29"/>
  </w:num>
  <w:num w:numId="25">
    <w:abstractNumId w:val="14"/>
  </w:num>
  <w:num w:numId="26">
    <w:abstractNumId w:val="9"/>
  </w:num>
  <w:num w:numId="27">
    <w:abstractNumId w:val="32"/>
  </w:num>
  <w:num w:numId="28">
    <w:abstractNumId w:val="5"/>
  </w:num>
  <w:num w:numId="29">
    <w:abstractNumId w:val="18"/>
  </w:num>
  <w:num w:numId="30">
    <w:abstractNumId w:val="24"/>
  </w:num>
  <w:num w:numId="31">
    <w:abstractNumId w:val="22"/>
  </w:num>
  <w:num w:numId="32">
    <w:abstractNumId w:val="33"/>
  </w:num>
  <w:num w:numId="33">
    <w:abstractNumId w:val="28"/>
  </w:num>
  <w:num w:numId="34">
    <w:abstractNumId w:val="8"/>
  </w:num>
  <w:num w:numId="3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Andrea Barrios Lozano">
    <w15:presenceInfo w15:providerId="AD" w15:userId="S-1-5-21-797332336-63391822-1267956476-44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3"/>
    <w:rsid w:val="00000415"/>
    <w:rsid w:val="0000496F"/>
    <w:rsid w:val="00004A7E"/>
    <w:rsid w:val="00005730"/>
    <w:rsid w:val="0001186B"/>
    <w:rsid w:val="000149D9"/>
    <w:rsid w:val="000169AE"/>
    <w:rsid w:val="000236F8"/>
    <w:rsid w:val="00024D79"/>
    <w:rsid w:val="00031415"/>
    <w:rsid w:val="0003327E"/>
    <w:rsid w:val="0003457D"/>
    <w:rsid w:val="00035A01"/>
    <w:rsid w:val="0003665B"/>
    <w:rsid w:val="000368B4"/>
    <w:rsid w:val="00037B76"/>
    <w:rsid w:val="0004161B"/>
    <w:rsid w:val="000455A1"/>
    <w:rsid w:val="00046198"/>
    <w:rsid w:val="00046B83"/>
    <w:rsid w:val="00046FF8"/>
    <w:rsid w:val="00055562"/>
    <w:rsid w:val="00055D9A"/>
    <w:rsid w:val="000572F6"/>
    <w:rsid w:val="0005744C"/>
    <w:rsid w:val="00064E46"/>
    <w:rsid w:val="00065405"/>
    <w:rsid w:val="000707E8"/>
    <w:rsid w:val="00072345"/>
    <w:rsid w:val="00074608"/>
    <w:rsid w:val="000752CC"/>
    <w:rsid w:val="00076435"/>
    <w:rsid w:val="00077700"/>
    <w:rsid w:val="00077D27"/>
    <w:rsid w:val="00081AA1"/>
    <w:rsid w:val="000870FA"/>
    <w:rsid w:val="00091B20"/>
    <w:rsid w:val="00095C07"/>
    <w:rsid w:val="00095FCC"/>
    <w:rsid w:val="000A0C03"/>
    <w:rsid w:val="000A4475"/>
    <w:rsid w:val="000A5344"/>
    <w:rsid w:val="000A57EF"/>
    <w:rsid w:val="000A6977"/>
    <w:rsid w:val="000A7902"/>
    <w:rsid w:val="000B196C"/>
    <w:rsid w:val="000B3BD1"/>
    <w:rsid w:val="000B4B9F"/>
    <w:rsid w:val="000B7270"/>
    <w:rsid w:val="000B74DB"/>
    <w:rsid w:val="000B773B"/>
    <w:rsid w:val="000C06C4"/>
    <w:rsid w:val="000C3046"/>
    <w:rsid w:val="000C323D"/>
    <w:rsid w:val="000C36E5"/>
    <w:rsid w:val="000C657C"/>
    <w:rsid w:val="000C7F18"/>
    <w:rsid w:val="000D3618"/>
    <w:rsid w:val="000E064B"/>
    <w:rsid w:val="000E250D"/>
    <w:rsid w:val="000E383F"/>
    <w:rsid w:val="000E5997"/>
    <w:rsid w:val="000F2FB6"/>
    <w:rsid w:val="000F6CF0"/>
    <w:rsid w:val="00100B49"/>
    <w:rsid w:val="00102FA8"/>
    <w:rsid w:val="001031B4"/>
    <w:rsid w:val="001078C7"/>
    <w:rsid w:val="001116BC"/>
    <w:rsid w:val="00115264"/>
    <w:rsid w:val="001156DA"/>
    <w:rsid w:val="0011713A"/>
    <w:rsid w:val="0012413D"/>
    <w:rsid w:val="001308D6"/>
    <w:rsid w:val="00140A08"/>
    <w:rsid w:val="00140A0E"/>
    <w:rsid w:val="00140F8B"/>
    <w:rsid w:val="00144133"/>
    <w:rsid w:val="001452E6"/>
    <w:rsid w:val="00146BD1"/>
    <w:rsid w:val="00146F36"/>
    <w:rsid w:val="00147AB4"/>
    <w:rsid w:val="00150D7B"/>
    <w:rsid w:val="00151552"/>
    <w:rsid w:val="0016183A"/>
    <w:rsid w:val="001628F8"/>
    <w:rsid w:val="0016502C"/>
    <w:rsid w:val="001662A9"/>
    <w:rsid w:val="00166893"/>
    <w:rsid w:val="001756EF"/>
    <w:rsid w:val="0017632E"/>
    <w:rsid w:val="00177B80"/>
    <w:rsid w:val="00181A40"/>
    <w:rsid w:val="001853D2"/>
    <w:rsid w:val="00186BB0"/>
    <w:rsid w:val="00187A7E"/>
    <w:rsid w:val="00192C94"/>
    <w:rsid w:val="00193FA0"/>
    <w:rsid w:val="0019484D"/>
    <w:rsid w:val="001A2F1C"/>
    <w:rsid w:val="001A31A7"/>
    <w:rsid w:val="001A3E55"/>
    <w:rsid w:val="001A3F29"/>
    <w:rsid w:val="001A40BA"/>
    <w:rsid w:val="001A582D"/>
    <w:rsid w:val="001A60D7"/>
    <w:rsid w:val="001A61BD"/>
    <w:rsid w:val="001B741C"/>
    <w:rsid w:val="001C0073"/>
    <w:rsid w:val="001C0F72"/>
    <w:rsid w:val="001C190B"/>
    <w:rsid w:val="001C2543"/>
    <w:rsid w:val="001C4382"/>
    <w:rsid w:val="001C4A90"/>
    <w:rsid w:val="001C7AFD"/>
    <w:rsid w:val="001D0352"/>
    <w:rsid w:val="001D70EE"/>
    <w:rsid w:val="001E2D2B"/>
    <w:rsid w:val="001E486B"/>
    <w:rsid w:val="001E5028"/>
    <w:rsid w:val="001E632B"/>
    <w:rsid w:val="001E6E0F"/>
    <w:rsid w:val="001E7C0F"/>
    <w:rsid w:val="001E7F01"/>
    <w:rsid w:val="001F14DB"/>
    <w:rsid w:val="001F48CF"/>
    <w:rsid w:val="001F53CA"/>
    <w:rsid w:val="001F667F"/>
    <w:rsid w:val="001F7AA4"/>
    <w:rsid w:val="00200BAB"/>
    <w:rsid w:val="0020232F"/>
    <w:rsid w:val="00203D9F"/>
    <w:rsid w:val="002227EE"/>
    <w:rsid w:val="00223FC2"/>
    <w:rsid w:val="0022459A"/>
    <w:rsid w:val="002270E5"/>
    <w:rsid w:val="002278DE"/>
    <w:rsid w:val="00232CBC"/>
    <w:rsid w:val="0023382C"/>
    <w:rsid w:val="0023411E"/>
    <w:rsid w:val="00234190"/>
    <w:rsid w:val="002364CF"/>
    <w:rsid w:val="00237864"/>
    <w:rsid w:val="0024446A"/>
    <w:rsid w:val="00246691"/>
    <w:rsid w:val="00254395"/>
    <w:rsid w:val="002555F0"/>
    <w:rsid w:val="002575DD"/>
    <w:rsid w:val="0026069D"/>
    <w:rsid w:val="0026346D"/>
    <w:rsid w:val="0026389C"/>
    <w:rsid w:val="00263943"/>
    <w:rsid w:val="00265083"/>
    <w:rsid w:val="0026661D"/>
    <w:rsid w:val="00267C5C"/>
    <w:rsid w:val="00267FAF"/>
    <w:rsid w:val="00272D39"/>
    <w:rsid w:val="00280BA8"/>
    <w:rsid w:val="002811A1"/>
    <w:rsid w:val="002813C1"/>
    <w:rsid w:val="00284712"/>
    <w:rsid w:val="002873C7"/>
    <w:rsid w:val="002904DA"/>
    <w:rsid w:val="0029153C"/>
    <w:rsid w:val="00291E31"/>
    <w:rsid w:val="00291EDE"/>
    <w:rsid w:val="00292AD0"/>
    <w:rsid w:val="00293BFB"/>
    <w:rsid w:val="002B0827"/>
    <w:rsid w:val="002B43EC"/>
    <w:rsid w:val="002B47F7"/>
    <w:rsid w:val="002B4B12"/>
    <w:rsid w:val="002B4F02"/>
    <w:rsid w:val="002B6D21"/>
    <w:rsid w:val="002B724B"/>
    <w:rsid w:val="002B7A7A"/>
    <w:rsid w:val="002C4472"/>
    <w:rsid w:val="002C5624"/>
    <w:rsid w:val="002C59D7"/>
    <w:rsid w:val="002C6A31"/>
    <w:rsid w:val="002C6C12"/>
    <w:rsid w:val="002D1409"/>
    <w:rsid w:val="002E6F40"/>
    <w:rsid w:val="002E7513"/>
    <w:rsid w:val="002F1D9B"/>
    <w:rsid w:val="002F2508"/>
    <w:rsid w:val="002F3214"/>
    <w:rsid w:val="002F3FC6"/>
    <w:rsid w:val="002F4383"/>
    <w:rsid w:val="002F602F"/>
    <w:rsid w:val="00300903"/>
    <w:rsid w:val="00301001"/>
    <w:rsid w:val="003034C2"/>
    <w:rsid w:val="00303805"/>
    <w:rsid w:val="00303909"/>
    <w:rsid w:val="00305D93"/>
    <w:rsid w:val="00305E75"/>
    <w:rsid w:val="0030783C"/>
    <w:rsid w:val="00310296"/>
    <w:rsid w:val="00312789"/>
    <w:rsid w:val="003135A1"/>
    <w:rsid w:val="00313A98"/>
    <w:rsid w:val="00315CD6"/>
    <w:rsid w:val="00317686"/>
    <w:rsid w:val="00317F05"/>
    <w:rsid w:val="003239D8"/>
    <w:rsid w:val="00323C67"/>
    <w:rsid w:val="00326D3F"/>
    <w:rsid w:val="00327C1D"/>
    <w:rsid w:val="00330584"/>
    <w:rsid w:val="00332CB9"/>
    <w:rsid w:val="003333C0"/>
    <w:rsid w:val="00333878"/>
    <w:rsid w:val="00336D0C"/>
    <w:rsid w:val="00336F3B"/>
    <w:rsid w:val="003413EE"/>
    <w:rsid w:val="00341845"/>
    <w:rsid w:val="00344ED9"/>
    <w:rsid w:val="00344FFB"/>
    <w:rsid w:val="00346962"/>
    <w:rsid w:val="00350DF5"/>
    <w:rsid w:val="00351C80"/>
    <w:rsid w:val="00355ED2"/>
    <w:rsid w:val="00362C55"/>
    <w:rsid w:val="003644C3"/>
    <w:rsid w:val="00365DED"/>
    <w:rsid w:val="00367AA5"/>
    <w:rsid w:val="00367DFA"/>
    <w:rsid w:val="00373002"/>
    <w:rsid w:val="0037668C"/>
    <w:rsid w:val="0037762A"/>
    <w:rsid w:val="00377F20"/>
    <w:rsid w:val="003816EB"/>
    <w:rsid w:val="00381B3F"/>
    <w:rsid w:val="0038520A"/>
    <w:rsid w:val="003853C3"/>
    <w:rsid w:val="00386D86"/>
    <w:rsid w:val="00392B3F"/>
    <w:rsid w:val="00394376"/>
    <w:rsid w:val="00396448"/>
    <w:rsid w:val="003A1660"/>
    <w:rsid w:val="003A3747"/>
    <w:rsid w:val="003A40E4"/>
    <w:rsid w:val="003A56A5"/>
    <w:rsid w:val="003B062D"/>
    <w:rsid w:val="003B0B0B"/>
    <w:rsid w:val="003B219E"/>
    <w:rsid w:val="003B2385"/>
    <w:rsid w:val="003B307E"/>
    <w:rsid w:val="003B4309"/>
    <w:rsid w:val="003B4FD5"/>
    <w:rsid w:val="003B55A8"/>
    <w:rsid w:val="003B6B95"/>
    <w:rsid w:val="003C014C"/>
    <w:rsid w:val="003C05A0"/>
    <w:rsid w:val="003C2641"/>
    <w:rsid w:val="003D0EED"/>
    <w:rsid w:val="003D0F6A"/>
    <w:rsid w:val="003D5BAE"/>
    <w:rsid w:val="003D76DB"/>
    <w:rsid w:val="003E1580"/>
    <w:rsid w:val="003E56B8"/>
    <w:rsid w:val="003F242E"/>
    <w:rsid w:val="003F4CA0"/>
    <w:rsid w:val="003F6A2C"/>
    <w:rsid w:val="003F7D20"/>
    <w:rsid w:val="0040553A"/>
    <w:rsid w:val="004109D1"/>
    <w:rsid w:val="00411E28"/>
    <w:rsid w:val="00417192"/>
    <w:rsid w:val="0041725F"/>
    <w:rsid w:val="004179C6"/>
    <w:rsid w:val="00420E41"/>
    <w:rsid w:val="00421207"/>
    <w:rsid w:val="00421DCA"/>
    <w:rsid w:val="004240CE"/>
    <w:rsid w:val="00424E46"/>
    <w:rsid w:val="0042555B"/>
    <w:rsid w:val="004276B1"/>
    <w:rsid w:val="00430A9A"/>
    <w:rsid w:val="00432329"/>
    <w:rsid w:val="00432BB1"/>
    <w:rsid w:val="00433347"/>
    <w:rsid w:val="004343C7"/>
    <w:rsid w:val="0043621C"/>
    <w:rsid w:val="00437FE1"/>
    <w:rsid w:val="00440878"/>
    <w:rsid w:val="00440D07"/>
    <w:rsid w:val="0044466A"/>
    <w:rsid w:val="00445D19"/>
    <w:rsid w:val="00445DC1"/>
    <w:rsid w:val="0044751A"/>
    <w:rsid w:val="0045008F"/>
    <w:rsid w:val="00450AF8"/>
    <w:rsid w:val="00456761"/>
    <w:rsid w:val="004620EF"/>
    <w:rsid w:val="00462872"/>
    <w:rsid w:val="004633B4"/>
    <w:rsid w:val="00464FFF"/>
    <w:rsid w:val="00465F59"/>
    <w:rsid w:val="00466840"/>
    <w:rsid w:val="004672CE"/>
    <w:rsid w:val="00467569"/>
    <w:rsid w:val="0047103B"/>
    <w:rsid w:val="00471449"/>
    <w:rsid w:val="00471988"/>
    <w:rsid w:val="00471E75"/>
    <w:rsid w:val="00473F68"/>
    <w:rsid w:val="0047599B"/>
    <w:rsid w:val="00475B13"/>
    <w:rsid w:val="00476086"/>
    <w:rsid w:val="0047659E"/>
    <w:rsid w:val="00480746"/>
    <w:rsid w:val="00480F71"/>
    <w:rsid w:val="004845BC"/>
    <w:rsid w:val="00493852"/>
    <w:rsid w:val="004A0DAC"/>
    <w:rsid w:val="004A1F8E"/>
    <w:rsid w:val="004A3757"/>
    <w:rsid w:val="004A4B6E"/>
    <w:rsid w:val="004A7EFE"/>
    <w:rsid w:val="004B270E"/>
    <w:rsid w:val="004B3094"/>
    <w:rsid w:val="004B4F34"/>
    <w:rsid w:val="004B50AD"/>
    <w:rsid w:val="004B6B8D"/>
    <w:rsid w:val="004C1231"/>
    <w:rsid w:val="004C181F"/>
    <w:rsid w:val="004C4468"/>
    <w:rsid w:val="004C4AB9"/>
    <w:rsid w:val="004C5714"/>
    <w:rsid w:val="004C7B1D"/>
    <w:rsid w:val="004D105E"/>
    <w:rsid w:val="004D26F1"/>
    <w:rsid w:val="004E0284"/>
    <w:rsid w:val="004E22B7"/>
    <w:rsid w:val="004E6BD1"/>
    <w:rsid w:val="004F0A7F"/>
    <w:rsid w:val="004F0ED1"/>
    <w:rsid w:val="004F4B40"/>
    <w:rsid w:val="004F6643"/>
    <w:rsid w:val="004F7D0F"/>
    <w:rsid w:val="00500BA6"/>
    <w:rsid w:val="00504295"/>
    <w:rsid w:val="00505185"/>
    <w:rsid w:val="00511F74"/>
    <w:rsid w:val="00515E91"/>
    <w:rsid w:val="005169B9"/>
    <w:rsid w:val="00521147"/>
    <w:rsid w:val="005225ED"/>
    <w:rsid w:val="00526A33"/>
    <w:rsid w:val="00527C2A"/>
    <w:rsid w:val="00527E90"/>
    <w:rsid w:val="00530185"/>
    <w:rsid w:val="00530253"/>
    <w:rsid w:val="0053063B"/>
    <w:rsid w:val="00532071"/>
    <w:rsid w:val="00532E20"/>
    <w:rsid w:val="00534521"/>
    <w:rsid w:val="00535C8E"/>
    <w:rsid w:val="0053659B"/>
    <w:rsid w:val="00537465"/>
    <w:rsid w:val="00542FFA"/>
    <w:rsid w:val="005477E7"/>
    <w:rsid w:val="00547C86"/>
    <w:rsid w:val="00560A1B"/>
    <w:rsid w:val="00560A4C"/>
    <w:rsid w:val="00562CCE"/>
    <w:rsid w:val="00567F2C"/>
    <w:rsid w:val="005741D8"/>
    <w:rsid w:val="005755D8"/>
    <w:rsid w:val="00577795"/>
    <w:rsid w:val="00582734"/>
    <w:rsid w:val="00582D77"/>
    <w:rsid w:val="00585AD8"/>
    <w:rsid w:val="00587A42"/>
    <w:rsid w:val="00587CC6"/>
    <w:rsid w:val="005912DC"/>
    <w:rsid w:val="00591C3C"/>
    <w:rsid w:val="0059311D"/>
    <w:rsid w:val="0059329D"/>
    <w:rsid w:val="005978EC"/>
    <w:rsid w:val="005A1210"/>
    <w:rsid w:val="005A249E"/>
    <w:rsid w:val="005A2663"/>
    <w:rsid w:val="005A3426"/>
    <w:rsid w:val="005A7783"/>
    <w:rsid w:val="005B3343"/>
    <w:rsid w:val="005B3368"/>
    <w:rsid w:val="005B3791"/>
    <w:rsid w:val="005B7E04"/>
    <w:rsid w:val="005C1B44"/>
    <w:rsid w:val="005C56EE"/>
    <w:rsid w:val="005D07BE"/>
    <w:rsid w:val="005D2797"/>
    <w:rsid w:val="005D2821"/>
    <w:rsid w:val="005D327E"/>
    <w:rsid w:val="005D426D"/>
    <w:rsid w:val="005D6BA1"/>
    <w:rsid w:val="005E05F2"/>
    <w:rsid w:val="005E27C1"/>
    <w:rsid w:val="005E3199"/>
    <w:rsid w:val="005E3540"/>
    <w:rsid w:val="005F165C"/>
    <w:rsid w:val="005F23BA"/>
    <w:rsid w:val="005F6EBF"/>
    <w:rsid w:val="005F7060"/>
    <w:rsid w:val="00602FD0"/>
    <w:rsid w:val="006053BF"/>
    <w:rsid w:val="00612BBC"/>
    <w:rsid w:val="00612E98"/>
    <w:rsid w:val="006152FD"/>
    <w:rsid w:val="00615E4D"/>
    <w:rsid w:val="00616D01"/>
    <w:rsid w:val="0062018D"/>
    <w:rsid w:val="00620BBB"/>
    <w:rsid w:val="00621459"/>
    <w:rsid w:val="00622B37"/>
    <w:rsid w:val="00624D99"/>
    <w:rsid w:val="00630ADC"/>
    <w:rsid w:val="006328C0"/>
    <w:rsid w:val="0063382E"/>
    <w:rsid w:val="00633896"/>
    <w:rsid w:val="006357BA"/>
    <w:rsid w:val="00636662"/>
    <w:rsid w:val="0064013E"/>
    <w:rsid w:val="006433AF"/>
    <w:rsid w:val="00644496"/>
    <w:rsid w:val="00645409"/>
    <w:rsid w:val="00647776"/>
    <w:rsid w:val="00652316"/>
    <w:rsid w:val="00655F70"/>
    <w:rsid w:val="0065628D"/>
    <w:rsid w:val="00656A77"/>
    <w:rsid w:val="00661730"/>
    <w:rsid w:val="006639E1"/>
    <w:rsid w:val="0066402A"/>
    <w:rsid w:val="006666B4"/>
    <w:rsid w:val="00666706"/>
    <w:rsid w:val="006676D4"/>
    <w:rsid w:val="00670998"/>
    <w:rsid w:val="00675B49"/>
    <w:rsid w:val="00676768"/>
    <w:rsid w:val="00676D22"/>
    <w:rsid w:val="00677226"/>
    <w:rsid w:val="006819A0"/>
    <w:rsid w:val="00682EE1"/>
    <w:rsid w:val="00684ADD"/>
    <w:rsid w:val="00684EFE"/>
    <w:rsid w:val="00690B9C"/>
    <w:rsid w:val="006910D3"/>
    <w:rsid w:val="0069237A"/>
    <w:rsid w:val="006A2329"/>
    <w:rsid w:val="006A7579"/>
    <w:rsid w:val="006A77AA"/>
    <w:rsid w:val="006B40D7"/>
    <w:rsid w:val="006B59B5"/>
    <w:rsid w:val="006B7331"/>
    <w:rsid w:val="006B790F"/>
    <w:rsid w:val="006C1C90"/>
    <w:rsid w:val="006C3333"/>
    <w:rsid w:val="006C45FE"/>
    <w:rsid w:val="006C5E74"/>
    <w:rsid w:val="006D2156"/>
    <w:rsid w:val="006D3FED"/>
    <w:rsid w:val="006D613F"/>
    <w:rsid w:val="006D6D9F"/>
    <w:rsid w:val="006E07BA"/>
    <w:rsid w:val="006E0D9C"/>
    <w:rsid w:val="006E5363"/>
    <w:rsid w:val="006F139B"/>
    <w:rsid w:val="006F40A8"/>
    <w:rsid w:val="006F53AF"/>
    <w:rsid w:val="006F704A"/>
    <w:rsid w:val="006F7058"/>
    <w:rsid w:val="007028C8"/>
    <w:rsid w:val="007041F4"/>
    <w:rsid w:val="00704C59"/>
    <w:rsid w:val="00705538"/>
    <w:rsid w:val="007060F8"/>
    <w:rsid w:val="007075EA"/>
    <w:rsid w:val="00712279"/>
    <w:rsid w:val="00713E99"/>
    <w:rsid w:val="00717852"/>
    <w:rsid w:val="00717A46"/>
    <w:rsid w:val="00717B3A"/>
    <w:rsid w:val="0072000C"/>
    <w:rsid w:val="00722E42"/>
    <w:rsid w:val="00723A38"/>
    <w:rsid w:val="007262F9"/>
    <w:rsid w:val="00732E2C"/>
    <w:rsid w:val="0073300E"/>
    <w:rsid w:val="00737513"/>
    <w:rsid w:val="007418DD"/>
    <w:rsid w:val="00741FD5"/>
    <w:rsid w:val="007445BE"/>
    <w:rsid w:val="0074781D"/>
    <w:rsid w:val="00750657"/>
    <w:rsid w:val="00750671"/>
    <w:rsid w:val="00751AB2"/>
    <w:rsid w:val="007541C0"/>
    <w:rsid w:val="0075499A"/>
    <w:rsid w:val="00757AEF"/>
    <w:rsid w:val="00761619"/>
    <w:rsid w:val="0076232C"/>
    <w:rsid w:val="007644F2"/>
    <w:rsid w:val="00764D31"/>
    <w:rsid w:val="00765BDC"/>
    <w:rsid w:val="0077031F"/>
    <w:rsid w:val="0077087D"/>
    <w:rsid w:val="007724F4"/>
    <w:rsid w:val="00772C9D"/>
    <w:rsid w:val="00773BAF"/>
    <w:rsid w:val="00775E10"/>
    <w:rsid w:val="00780D5F"/>
    <w:rsid w:val="00783A02"/>
    <w:rsid w:val="007846BC"/>
    <w:rsid w:val="00784B7E"/>
    <w:rsid w:val="007857C7"/>
    <w:rsid w:val="00785882"/>
    <w:rsid w:val="00785EB6"/>
    <w:rsid w:val="007866EA"/>
    <w:rsid w:val="00786C28"/>
    <w:rsid w:val="00787E13"/>
    <w:rsid w:val="00791E98"/>
    <w:rsid w:val="00796C37"/>
    <w:rsid w:val="00796CE3"/>
    <w:rsid w:val="007A0AE4"/>
    <w:rsid w:val="007A18DB"/>
    <w:rsid w:val="007A1F64"/>
    <w:rsid w:val="007A3ABB"/>
    <w:rsid w:val="007B6A5F"/>
    <w:rsid w:val="007C0975"/>
    <w:rsid w:val="007C0A02"/>
    <w:rsid w:val="007C4A66"/>
    <w:rsid w:val="007C7F75"/>
    <w:rsid w:val="007D0582"/>
    <w:rsid w:val="007D1979"/>
    <w:rsid w:val="007D378A"/>
    <w:rsid w:val="007D455B"/>
    <w:rsid w:val="007D4829"/>
    <w:rsid w:val="007D794B"/>
    <w:rsid w:val="007E09C0"/>
    <w:rsid w:val="007E4684"/>
    <w:rsid w:val="007E48BD"/>
    <w:rsid w:val="007E6872"/>
    <w:rsid w:val="007F54B0"/>
    <w:rsid w:val="007F5791"/>
    <w:rsid w:val="007F6D42"/>
    <w:rsid w:val="007F790F"/>
    <w:rsid w:val="00802169"/>
    <w:rsid w:val="00802466"/>
    <w:rsid w:val="00802B20"/>
    <w:rsid w:val="0080481F"/>
    <w:rsid w:val="00804BDE"/>
    <w:rsid w:val="00804CA6"/>
    <w:rsid w:val="00812F62"/>
    <w:rsid w:val="0081755E"/>
    <w:rsid w:val="0082146B"/>
    <w:rsid w:val="00821931"/>
    <w:rsid w:val="00821DFB"/>
    <w:rsid w:val="008304EE"/>
    <w:rsid w:val="00832506"/>
    <w:rsid w:val="00832AFF"/>
    <w:rsid w:val="008332A9"/>
    <w:rsid w:val="00833732"/>
    <w:rsid w:val="0083444B"/>
    <w:rsid w:val="00840A74"/>
    <w:rsid w:val="00843863"/>
    <w:rsid w:val="0084765B"/>
    <w:rsid w:val="0085545D"/>
    <w:rsid w:val="0085577B"/>
    <w:rsid w:val="00856D08"/>
    <w:rsid w:val="00857472"/>
    <w:rsid w:val="00857DEA"/>
    <w:rsid w:val="00864AAA"/>
    <w:rsid w:val="008664FA"/>
    <w:rsid w:val="00867409"/>
    <w:rsid w:val="00873C2E"/>
    <w:rsid w:val="008814E3"/>
    <w:rsid w:val="00881530"/>
    <w:rsid w:val="008836EA"/>
    <w:rsid w:val="00885E84"/>
    <w:rsid w:val="00890B00"/>
    <w:rsid w:val="00893A98"/>
    <w:rsid w:val="008A1609"/>
    <w:rsid w:val="008A2308"/>
    <w:rsid w:val="008A40ED"/>
    <w:rsid w:val="008A53DA"/>
    <w:rsid w:val="008A64AF"/>
    <w:rsid w:val="008B0682"/>
    <w:rsid w:val="008B1786"/>
    <w:rsid w:val="008B230E"/>
    <w:rsid w:val="008B3AB3"/>
    <w:rsid w:val="008B7B5C"/>
    <w:rsid w:val="008B7F14"/>
    <w:rsid w:val="008C2507"/>
    <w:rsid w:val="008C3666"/>
    <w:rsid w:val="008C4411"/>
    <w:rsid w:val="008C58AE"/>
    <w:rsid w:val="008C7760"/>
    <w:rsid w:val="008C7813"/>
    <w:rsid w:val="008D1796"/>
    <w:rsid w:val="008D25F3"/>
    <w:rsid w:val="008D433B"/>
    <w:rsid w:val="008D448A"/>
    <w:rsid w:val="008D45FC"/>
    <w:rsid w:val="008D46F1"/>
    <w:rsid w:val="008E3192"/>
    <w:rsid w:val="008E70B1"/>
    <w:rsid w:val="008F417A"/>
    <w:rsid w:val="008F6FE0"/>
    <w:rsid w:val="008F70FA"/>
    <w:rsid w:val="0090196D"/>
    <w:rsid w:val="009019E7"/>
    <w:rsid w:val="00903397"/>
    <w:rsid w:val="0090435F"/>
    <w:rsid w:val="00904505"/>
    <w:rsid w:val="00905E3C"/>
    <w:rsid w:val="00912081"/>
    <w:rsid w:val="009124CB"/>
    <w:rsid w:val="009132A3"/>
    <w:rsid w:val="00922902"/>
    <w:rsid w:val="009262A4"/>
    <w:rsid w:val="0092704F"/>
    <w:rsid w:val="00927057"/>
    <w:rsid w:val="009312BE"/>
    <w:rsid w:val="00931DF0"/>
    <w:rsid w:val="0093305E"/>
    <w:rsid w:val="009348E4"/>
    <w:rsid w:val="00936A9B"/>
    <w:rsid w:val="00937800"/>
    <w:rsid w:val="00940B54"/>
    <w:rsid w:val="00940BEA"/>
    <w:rsid w:val="00941115"/>
    <w:rsid w:val="0094144A"/>
    <w:rsid w:val="00946939"/>
    <w:rsid w:val="00946A03"/>
    <w:rsid w:val="0094759A"/>
    <w:rsid w:val="00950C44"/>
    <w:rsid w:val="00950DEE"/>
    <w:rsid w:val="009523F7"/>
    <w:rsid w:val="00952DC9"/>
    <w:rsid w:val="00952ED2"/>
    <w:rsid w:val="009545A7"/>
    <w:rsid w:val="00954CDA"/>
    <w:rsid w:val="00955008"/>
    <w:rsid w:val="00955FB0"/>
    <w:rsid w:val="009612B6"/>
    <w:rsid w:val="00961E8A"/>
    <w:rsid w:val="009667D4"/>
    <w:rsid w:val="00970321"/>
    <w:rsid w:val="009727C0"/>
    <w:rsid w:val="0097360D"/>
    <w:rsid w:val="00974171"/>
    <w:rsid w:val="00974239"/>
    <w:rsid w:val="00980532"/>
    <w:rsid w:val="00980D62"/>
    <w:rsid w:val="00981BEE"/>
    <w:rsid w:val="00982D7C"/>
    <w:rsid w:val="00983656"/>
    <w:rsid w:val="00984594"/>
    <w:rsid w:val="00984599"/>
    <w:rsid w:val="009869C5"/>
    <w:rsid w:val="00990AF7"/>
    <w:rsid w:val="00992F50"/>
    <w:rsid w:val="00994143"/>
    <w:rsid w:val="009967AE"/>
    <w:rsid w:val="00996B0E"/>
    <w:rsid w:val="009A1941"/>
    <w:rsid w:val="009A20C5"/>
    <w:rsid w:val="009A4034"/>
    <w:rsid w:val="009A5C41"/>
    <w:rsid w:val="009A619E"/>
    <w:rsid w:val="009B0316"/>
    <w:rsid w:val="009B23CB"/>
    <w:rsid w:val="009B27CC"/>
    <w:rsid w:val="009B2FDA"/>
    <w:rsid w:val="009B38CB"/>
    <w:rsid w:val="009B409F"/>
    <w:rsid w:val="009B576F"/>
    <w:rsid w:val="009C0961"/>
    <w:rsid w:val="009C0AC6"/>
    <w:rsid w:val="009C24C3"/>
    <w:rsid w:val="009C3DBD"/>
    <w:rsid w:val="009C463E"/>
    <w:rsid w:val="009C6E76"/>
    <w:rsid w:val="009C6F32"/>
    <w:rsid w:val="009D03D9"/>
    <w:rsid w:val="009D2B1B"/>
    <w:rsid w:val="009D4E67"/>
    <w:rsid w:val="009E11AA"/>
    <w:rsid w:val="009E1341"/>
    <w:rsid w:val="009E1869"/>
    <w:rsid w:val="009E1C28"/>
    <w:rsid w:val="009E2615"/>
    <w:rsid w:val="009E5173"/>
    <w:rsid w:val="009E562C"/>
    <w:rsid w:val="009E576C"/>
    <w:rsid w:val="009F1B5C"/>
    <w:rsid w:val="009F1B70"/>
    <w:rsid w:val="009F1F23"/>
    <w:rsid w:val="009F65E5"/>
    <w:rsid w:val="00A00F8B"/>
    <w:rsid w:val="00A05513"/>
    <w:rsid w:val="00A06923"/>
    <w:rsid w:val="00A06931"/>
    <w:rsid w:val="00A0799B"/>
    <w:rsid w:val="00A1300B"/>
    <w:rsid w:val="00A14C70"/>
    <w:rsid w:val="00A161AA"/>
    <w:rsid w:val="00A21B50"/>
    <w:rsid w:val="00A25FF8"/>
    <w:rsid w:val="00A3273C"/>
    <w:rsid w:val="00A32A76"/>
    <w:rsid w:val="00A35F20"/>
    <w:rsid w:val="00A43368"/>
    <w:rsid w:val="00A43861"/>
    <w:rsid w:val="00A4614D"/>
    <w:rsid w:val="00A46D13"/>
    <w:rsid w:val="00A474C4"/>
    <w:rsid w:val="00A52773"/>
    <w:rsid w:val="00A52899"/>
    <w:rsid w:val="00A532D4"/>
    <w:rsid w:val="00A5346A"/>
    <w:rsid w:val="00A55835"/>
    <w:rsid w:val="00A55F79"/>
    <w:rsid w:val="00A614D1"/>
    <w:rsid w:val="00A62ECB"/>
    <w:rsid w:val="00A65FB8"/>
    <w:rsid w:val="00A705DC"/>
    <w:rsid w:val="00A71F19"/>
    <w:rsid w:val="00A74FB0"/>
    <w:rsid w:val="00A76737"/>
    <w:rsid w:val="00A77087"/>
    <w:rsid w:val="00A8377A"/>
    <w:rsid w:val="00A84EA3"/>
    <w:rsid w:val="00A95BE5"/>
    <w:rsid w:val="00A9626D"/>
    <w:rsid w:val="00A96475"/>
    <w:rsid w:val="00A968D6"/>
    <w:rsid w:val="00AA036A"/>
    <w:rsid w:val="00AA2139"/>
    <w:rsid w:val="00AA24A3"/>
    <w:rsid w:val="00AA351E"/>
    <w:rsid w:val="00AA5077"/>
    <w:rsid w:val="00AA77FA"/>
    <w:rsid w:val="00AB4F5B"/>
    <w:rsid w:val="00AC05DC"/>
    <w:rsid w:val="00AC304D"/>
    <w:rsid w:val="00AD6DDD"/>
    <w:rsid w:val="00AE20B2"/>
    <w:rsid w:val="00AE2461"/>
    <w:rsid w:val="00AE306C"/>
    <w:rsid w:val="00AE3885"/>
    <w:rsid w:val="00AE39BA"/>
    <w:rsid w:val="00AE42BC"/>
    <w:rsid w:val="00AE5F5C"/>
    <w:rsid w:val="00AF31F5"/>
    <w:rsid w:val="00AF4418"/>
    <w:rsid w:val="00AF5263"/>
    <w:rsid w:val="00AF56C6"/>
    <w:rsid w:val="00AF639D"/>
    <w:rsid w:val="00B00F3B"/>
    <w:rsid w:val="00B01F04"/>
    <w:rsid w:val="00B02DFC"/>
    <w:rsid w:val="00B02F18"/>
    <w:rsid w:val="00B0305E"/>
    <w:rsid w:val="00B0412B"/>
    <w:rsid w:val="00B058A0"/>
    <w:rsid w:val="00B06110"/>
    <w:rsid w:val="00B0632D"/>
    <w:rsid w:val="00B0657D"/>
    <w:rsid w:val="00B11CDA"/>
    <w:rsid w:val="00B1438E"/>
    <w:rsid w:val="00B20E33"/>
    <w:rsid w:val="00B2571A"/>
    <w:rsid w:val="00B261C2"/>
    <w:rsid w:val="00B273AC"/>
    <w:rsid w:val="00B27E40"/>
    <w:rsid w:val="00B3000F"/>
    <w:rsid w:val="00B3030A"/>
    <w:rsid w:val="00B3053D"/>
    <w:rsid w:val="00B312C7"/>
    <w:rsid w:val="00B31C52"/>
    <w:rsid w:val="00B321A1"/>
    <w:rsid w:val="00B3405F"/>
    <w:rsid w:val="00B40240"/>
    <w:rsid w:val="00B41AE2"/>
    <w:rsid w:val="00B43F81"/>
    <w:rsid w:val="00B477CF"/>
    <w:rsid w:val="00B51662"/>
    <w:rsid w:val="00B541FE"/>
    <w:rsid w:val="00B546AD"/>
    <w:rsid w:val="00B56CA2"/>
    <w:rsid w:val="00B57A31"/>
    <w:rsid w:val="00B60042"/>
    <w:rsid w:val="00B601D0"/>
    <w:rsid w:val="00B6024E"/>
    <w:rsid w:val="00B624F6"/>
    <w:rsid w:val="00B639C0"/>
    <w:rsid w:val="00B6584A"/>
    <w:rsid w:val="00B7030A"/>
    <w:rsid w:val="00B7214C"/>
    <w:rsid w:val="00B73A08"/>
    <w:rsid w:val="00B73A19"/>
    <w:rsid w:val="00B74BF6"/>
    <w:rsid w:val="00B74F1F"/>
    <w:rsid w:val="00B75344"/>
    <w:rsid w:val="00B7677A"/>
    <w:rsid w:val="00B77A66"/>
    <w:rsid w:val="00B80001"/>
    <w:rsid w:val="00B81BEE"/>
    <w:rsid w:val="00B820D4"/>
    <w:rsid w:val="00B83A48"/>
    <w:rsid w:val="00B83B1B"/>
    <w:rsid w:val="00B849DA"/>
    <w:rsid w:val="00B84DA1"/>
    <w:rsid w:val="00B862F0"/>
    <w:rsid w:val="00B86CD8"/>
    <w:rsid w:val="00B872F1"/>
    <w:rsid w:val="00B920C3"/>
    <w:rsid w:val="00B92116"/>
    <w:rsid w:val="00B974D2"/>
    <w:rsid w:val="00BA1464"/>
    <w:rsid w:val="00BA2AA4"/>
    <w:rsid w:val="00BA4BB8"/>
    <w:rsid w:val="00BA6686"/>
    <w:rsid w:val="00BB13D8"/>
    <w:rsid w:val="00BB5C66"/>
    <w:rsid w:val="00BB6425"/>
    <w:rsid w:val="00BB6A5A"/>
    <w:rsid w:val="00BB709F"/>
    <w:rsid w:val="00BC1557"/>
    <w:rsid w:val="00BC2A2A"/>
    <w:rsid w:val="00BC2DB4"/>
    <w:rsid w:val="00BC5455"/>
    <w:rsid w:val="00BC7543"/>
    <w:rsid w:val="00BC7903"/>
    <w:rsid w:val="00BD7315"/>
    <w:rsid w:val="00BE1F77"/>
    <w:rsid w:val="00BE3C52"/>
    <w:rsid w:val="00BE49B0"/>
    <w:rsid w:val="00BE4B1C"/>
    <w:rsid w:val="00BF05D3"/>
    <w:rsid w:val="00BF574A"/>
    <w:rsid w:val="00BF6722"/>
    <w:rsid w:val="00C00F02"/>
    <w:rsid w:val="00C028D5"/>
    <w:rsid w:val="00C038E0"/>
    <w:rsid w:val="00C03C00"/>
    <w:rsid w:val="00C052F9"/>
    <w:rsid w:val="00C0625F"/>
    <w:rsid w:val="00C1222A"/>
    <w:rsid w:val="00C12941"/>
    <w:rsid w:val="00C141E5"/>
    <w:rsid w:val="00C169B6"/>
    <w:rsid w:val="00C16F4D"/>
    <w:rsid w:val="00C23327"/>
    <w:rsid w:val="00C238BF"/>
    <w:rsid w:val="00C25502"/>
    <w:rsid w:val="00C26E2B"/>
    <w:rsid w:val="00C30F92"/>
    <w:rsid w:val="00C333EB"/>
    <w:rsid w:val="00C34F89"/>
    <w:rsid w:val="00C350D7"/>
    <w:rsid w:val="00C354F6"/>
    <w:rsid w:val="00C35504"/>
    <w:rsid w:val="00C36D24"/>
    <w:rsid w:val="00C40DD1"/>
    <w:rsid w:val="00C40EEE"/>
    <w:rsid w:val="00C40F24"/>
    <w:rsid w:val="00C50CF7"/>
    <w:rsid w:val="00C515CA"/>
    <w:rsid w:val="00C53A6B"/>
    <w:rsid w:val="00C61498"/>
    <w:rsid w:val="00C61B1B"/>
    <w:rsid w:val="00C6213E"/>
    <w:rsid w:val="00C63384"/>
    <w:rsid w:val="00C66BB7"/>
    <w:rsid w:val="00C66E9B"/>
    <w:rsid w:val="00C712BC"/>
    <w:rsid w:val="00C716F3"/>
    <w:rsid w:val="00C72A2D"/>
    <w:rsid w:val="00C76E14"/>
    <w:rsid w:val="00C77A56"/>
    <w:rsid w:val="00C848D9"/>
    <w:rsid w:val="00C85378"/>
    <w:rsid w:val="00C87387"/>
    <w:rsid w:val="00C90431"/>
    <w:rsid w:val="00C91A77"/>
    <w:rsid w:val="00C920CB"/>
    <w:rsid w:val="00C92788"/>
    <w:rsid w:val="00C93507"/>
    <w:rsid w:val="00C9378C"/>
    <w:rsid w:val="00C94CF4"/>
    <w:rsid w:val="00C95F5E"/>
    <w:rsid w:val="00C973B8"/>
    <w:rsid w:val="00CA09F3"/>
    <w:rsid w:val="00CA197C"/>
    <w:rsid w:val="00CA1AF7"/>
    <w:rsid w:val="00CA28FA"/>
    <w:rsid w:val="00CA446B"/>
    <w:rsid w:val="00CB00A3"/>
    <w:rsid w:val="00CB4B8B"/>
    <w:rsid w:val="00CB4D64"/>
    <w:rsid w:val="00CB7225"/>
    <w:rsid w:val="00CC18C4"/>
    <w:rsid w:val="00CC2DBE"/>
    <w:rsid w:val="00CC5082"/>
    <w:rsid w:val="00CD1C74"/>
    <w:rsid w:val="00CD4C75"/>
    <w:rsid w:val="00CD65E1"/>
    <w:rsid w:val="00CD6D47"/>
    <w:rsid w:val="00CE0148"/>
    <w:rsid w:val="00CE0240"/>
    <w:rsid w:val="00CE1C20"/>
    <w:rsid w:val="00CE1D10"/>
    <w:rsid w:val="00CE24B7"/>
    <w:rsid w:val="00CE5D79"/>
    <w:rsid w:val="00CE723D"/>
    <w:rsid w:val="00CF343F"/>
    <w:rsid w:val="00CF60FA"/>
    <w:rsid w:val="00CF6F31"/>
    <w:rsid w:val="00D00AD2"/>
    <w:rsid w:val="00D00D5A"/>
    <w:rsid w:val="00D109C7"/>
    <w:rsid w:val="00D152C5"/>
    <w:rsid w:val="00D15C17"/>
    <w:rsid w:val="00D2005C"/>
    <w:rsid w:val="00D20991"/>
    <w:rsid w:val="00D2624A"/>
    <w:rsid w:val="00D277D0"/>
    <w:rsid w:val="00D3394B"/>
    <w:rsid w:val="00D352B7"/>
    <w:rsid w:val="00D37886"/>
    <w:rsid w:val="00D4097E"/>
    <w:rsid w:val="00D41F71"/>
    <w:rsid w:val="00D421EF"/>
    <w:rsid w:val="00D45FD0"/>
    <w:rsid w:val="00D46957"/>
    <w:rsid w:val="00D47A0D"/>
    <w:rsid w:val="00D511CA"/>
    <w:rsid w:val="00D513EF"/>
    <w:rsid w:val="00D51ACA"/>
    <w:rsid w:val="00D53080"/>
    <w:rsid w:val="00D56518"/>
    <w:rsid w:val="00D6078C"/>
    <w:rsid w:val="00D62A72"/>
    <w:rsid w:val="00D62E68"/>
    <w:rsid w:val="00D63354"/>
    <w:rsid w:val="00D6634A"/>
    <w:rsid w:val="00D67F13"/>
    <w:rsid w:val="00D70171"/>
    <w:rsid w:val="00D70F7A"/>
    <w:rsid w:val="00D71E60"/>
    <w:rsid w:val="00D72CC1"/>
    <w:rsid w:val="00D74A97"/>
    <w:rsid w:val="00D80B59"/>
    <w:rsid w:val="00D81129"/>
    <w:rsid w:val="00D84F82"/>
    <w:rsid w:val="00D8663D"/>
    <w:rsid w:val="00D86663"/>
    <w:rsid w:val="00D87AB1"/>
    <w:rsid w:val="00D94D9E"/>
    <w:rsid w:val="00D95796"/>
    <w:rsid w:val="00DA0344"/>
    <w:rsid w:val="00DA2491"/>
    <w:rsid w:val="00DA29DC"/>
    <w:rsid w:val="00DA3683"/>
    <w:rsid w:val="00DA5396"/>
    <w:rsid w:val="00DA5E2D"/>
    <w:rsid w:val="00DB4A58"/>
    <w:rsid w:val="00DB5499"/>
    <w:rsid w:val="00DB78B8"/>
    <w:rsid w:val="00DC05C3"/>
    <w:rsid w:val="00DC0863"/>
    <w:rsid w:val="00DC270A"/>
    <w:rsid w:val="00DC3201"/>
    <w:rsid w:val="00DC7194"/>
    <w:rsid w:val="00DD4857"/>
    <w:rsid w:val="00DD5F89"/>
    <w:rsid w:val="00DE1312"/>
    <w:rsid w:val="00DE1525"/>
    <w:rsid w:val="00DE5AEC"/>
    <w:rsid w:val="00DE5F52"/>
    <w:rsid w:val="00DF17B3"/>
    <w:rsid w:val="00DF29E8"/>
    <w:rsid w:val="00DF3E3D"/>
    <w:rsid w:val="00DF648A"/>
    <w:rsid w:val="00DF70DE"/>
    <w:rsid w:val="00E00713"/>
    <w:rsid w:val="00E01C4E"/>
    <w:rsid w:val="00E0345F"/>
    <w:rsid w:val="00E06EEC"/>
    <w:rsid w:val="00E07232"/>
    <w:rsid w:val="00E11229"/>
    <w:rsid w:val="00E12D76"/>
    <w:rsid w:val="00E13A80"/>
    <w:rsid w:val="00E144B0"/>
    <w:rsid w:val="00E14C7B"/>
    <w:rsid w:val="00E16C49"/>
    <w:rsid w:val="00E203BF"/>
    <w:rsid w:val="00E213EC"/>
    <w:rsid w:val="00E23F3D"/>
    <w:rsid w:val="00E246E9"/>
    <w:rsid w:val="00E25D58"/>
    <w:rsid w:val="00E311C5"/>
    <w:rsid w:val="00E33497"/>
    <w:rsid w:val="00E34155"/>
    <w:rsid w:val="00E341BA"/>
    <w:rsid w:val="00E35433"/>
    <w:rsid w:val="00E421E6"/>
    <w:rsid w:val="00E44A0D"/>
    <w:rsid w:val="00E44BEB"/>
    <w:rsid w:val="00E45A97"/>
    <w:rsid w:val="00E46A1B"/>
    <w:rsid w:val="00E47BA9"/>
    <w:rsid w:val="00E501C2"/>
    <w:rsid w:val="00E55083"/>
    <w:rsid w:val="00E5531E"/>
    <w:rsid w:val="00E616D1"/>
    <w:rsid w:val="00E6390E"/>
    <w:rsid w:val="00E64423"/>
    <w:rsid w:val="00E70B70"/>
    <w:rsid w:val="00E70DAF"/>
    <w:rsid w:val="00E7118D"/>
    <w:rsid w:val="00E72005"/>
    <w:rsid w:val="00E7332D"/>
    <w:rsid w:val="00E754A3"/>
    <w:rsid w:val="00E76E80"/>
    <w:rsid w:val="00E8578B"/>
    <w:rsid w:val="00E87C6A"/>
    <w:rsid w:val="00E90DC8"/>
    <w:rsid w:val="00E91B28"/>
    <w:rsid w:val="00E93634"/>
    <w:rsid w:val="00E94523"/>
    <w:rsid w:val="00E950C3"/>
    <w:rsid w:val="00E95779"/>
    <w:rsid w:val="00E95B29"/>
    <w:rsid w:val="00E960BB"/>
    <w:rsid w:val="00EA20F8"/>
    <w:rsid w:val="00EA61F5"/>
    <w:rsid w:val="00EA78CF"/>
    <w:rsid w:val="00EA7C85"/>
    <w:rsid w:val="00EB2CFE"/>
    <w:rsid w:val="00EB3814"/>
    <w:rsid w:val="00EB55CE"/>
    <w:rsid w:val="00EC05C8"/>
    <w:rsid w:val="00EC1CC1"/>
    <w:rsid w:val="00EC256B"/>
    <w:rsid w:val="00EC44E5"/>
    <w:rsid w:val="00EC50EF"/>
    <w:rsid w:val="00EC522C"/>
    <w:rsid w:val="00EC55A2"/>
    <w:rsid w:val="00EC5AE4"/>
    <w:rsid w:val="00EC7B1A"/>
    <w:rsid w:val="00ED1D84"/>
    <w:rsid w:val="00ED3F99"/>
    <w:rsid w:val="00ED512C"/>
    <w:rsid w:val="00EE0565"/>
    <w:rsid w:val="00EE0909"/>
    <w:rsid w:val="00EE1E3F"/>
    <w:rsid w:val="00EE21C1"/>
    <w:rsid w:val="00EE23D6"/>
    <w:rsid w:val="00EE3CE5"/>
    <w:rsid w:val="00EE4A45"/>
    <w:rsid w:val="00EE5D0A"/>
    <w:rsid w:val="00EE5ECB"/>
    <w:rsid w:val="00EF4ED5"/>
    <w:rsid w:val="00EF68F8"/>
    <w:rsid w:val="00EF72CF"/>
    <w:rsid w:val="00EF7E99"/>
    <w:rsid w:val="00F007BE"/>
    <w:rsid w:val="00F0422B"/>
    <w:rsid w:val="00F04AC8"/>
    <w:rsid w:val="00F04CFA"/>
    <w:rsid w:val="00F06901"/>
    <w:rsid w:val="00F119D7"/>
    <w:rsid w:val="00F1205C"/>
    <w:rsid w:val="00F15239"/>
    <w:rsid w:val="00F17EA5"/>
    <w:rsid w:val="00F21C2B"/>
    <w:rsid w:val="00F23416"/>
    <w:rsid w:val="00F240C8"/>
    <w:rsid w:val="00F2698C"/>
    <w:rsid w:val="00F2781A"/>
    <w:rsid w:val="00F324C9"/>
    <w:rsid w:val="00F33E2E"/>
    <w:rsid w:val="00F3455F"/>
    <w:rsid w:val="00F4059F"/>
    <w:rsid w:val="00F40C2F"/>
    <w:rsid w:val="00F422A6"/>
    <w:rsid w:val="00F47B68"/>
    <w:rsid w:val="00F52126"/>
    <w:rsid w:val="00F53F17"/>
    <w:rsid w:val="00F55ABC"/>
    <w:rsid w:val="00F61A8A"/>
    <w:rsid w:val="00F61BDF"/>
    <w:rsid w:val="00F65FB1"/>
    <w:rsid w:val="00F664FC"/>
    <w:rsid w:val="00F70518"/>
    <w:rsid w:val="00F718CF"/>
    <w:rsid w:val="00F72B96"/>
    <w:rsid w:val="00F77B08"/>
    <w:rsid w:val="00F80756"/>
    <w:rsid w:val="00F80DBA"/>
    <w:rsid w:val="00F810B2"/>
    <w:rsid w:val="00F8256F"/>
    <w:rsid w:val="00F83FD1"/>
    <w:rsid w:val="00F87D20"/>
    <w:rsid w:val="00F9011B"/>
    <w:rsid w:val="00F90D86"/>
    <w:rsid w:val="00F910B0"/>
    <w:rsid w:val="00F92F22"/>
    <w:rsid w:val="00F9582E"/>
    <w:rsid w:val="00FA1C8A"/>
    <w:rsid w:val="00FA28E2"/>
    <w:rsid w:val="00FA3ABE"/>
    <w:rsid w:val="00FA4A86"/>
    <w:rsid w:val="00FA54EC"/>
    <w:rsid w:val="00FA7323"/>
    <w:rsid w:val="00FB30A3"/>
    <w:rsid w:val="00FB557B"/>
    <w:rsid w:val="00FC36CF"/>
    <w:rsid w:val="00FC3AE9"/>
    <w:rsid w:val="00FC4943"/>
    <w:rsid w:val="00FC7F1F"/>
    <w:rsid w:val="00FD1092"/>
    <w:rsid w:val="00FD25B5"/>
    <w:rsid w:val="00FD324F"/>
    <w:rsid w:val="00FE1F73"/>
    <w:rsid w:val="00FE412A"/>
    <w:rsid w:val="00FE61B6"/>
    <w:rsid w:val="00FE6A0F"/>
    <w:rsid w:val="00FE7E61"/>
    <w:rsid w:val="00FF69E3"/>
    <w:rsid w:val="00FF6C7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51B663B7-2D9D-42B6-9A2C-E9E1C94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3"/>
    <w:rPr>
      <w:rFonts w:ascii="Arial" w:eastAsia="Times New Roman" w:hAnsi="Arial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28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66893"/>
    <w:pPr>
      <w:suppressAutoHyphens/>
      <w:jc w:val="center"/>
    </w:pPr>
    <w:rPr>
      <w:spacing w:val="-3"/>
      <w:lang w:val="es-ES_tradnl"/>
    </w:rPr>
  </w:style>
  <w:style w:type="paragraph" w:styleId="Encabezado">
    <w:name w:val="header"/>
    <w:basedOn w:val="Normal"/>
    <w:link w:val="EncabezadoCar"/>
    <w:rsid w:val="00166893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16689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66893"/>
    <w:pPr>
      <w:widowControl w:val="0"/>
      <w:autoSpaceDE w:val="0"/>
      <w:autoSpaceDN w:val="0"/>
    </w:pPr>
    <w:rPr>
      <w:rFonts w:ascii="Courier New" w:hAnsi="Courier New"/>
    </w:rPr>
  </w:style>
  <w:style w:type="character" w:styleId="Nmerodepgina">
    <w:name w:val="page number"/>
    <w:basedOn w:val="Fuentedeprrafopredeter"/>
    <w:rsid w:val="00166893"/>
  </w:style>
  <w:style w:type="paragraph" w:styleId="Piedepgina">
    <w:name w:val="footer"/>
    <w:basedOn w:val="Normal"/>
    <w:link w:val="PiedepginaCar"/>
    <w:rsid w:val="00166893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rsid w:val="00166893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166893"/>
    <w:pPr>
      <w:jc w:val="center"/>
    </w:pPr>
    <w:rPr>
      <w:rFonts w:ascii="Tahoma" w:hAnsi="Tahoma"/>
    </w:rPr>
  </w:style>
  <w:style w:type="character" w:customStyle="1" w:styleId="Textoindependiente2Car">
    <w:name w:val="Texto independiente 2 Car"/>
    <w:link w:val="Textoindependiente2"/>
    <w:uiPriority w:val="99"/>
    <w:rsid w:val="00166893"/>
    <w:rPr>
      <w:rFonts w:ascii="Tahoma" w:eastAsia="Times New Roman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1668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6893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1668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66893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uiPriority w:val="99"/>
    <w:rsid w:val="001668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89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clara-nfasis51">
    <w:name w:val="Lista clara - Énfasis 51"/>
    <w:basedOn w:val="Normal"/>
    <w:uiPriority w:val="34"/>
    <w:qFormat/>
    <w:rsid w:val="0016689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2DC9"/>
    <w:rPr>
      <w:rFonts w:ascii="Arial" w:hAnsi="Arial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52DC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EstiloPersonal">
    <w:name w:val="EstiloPersonal"/>
    <w:basedOn w:val="Normal"/>
    <w:link w:val="EstiloPersonalCar"/>
    <w:autoRedefine/>
    <w:qFormat/>
    <w:rsid w:val="00471E75"/>
    <w:pPr>
      <w:spacing w:line="320" w:lineRule="exact"/>
      <w:jc w:val="both"/>
    </w:pPr>
    <w:rPr>
      <w:rFonts w:eastAsia="Calibri"/>
      <w:lang w:val="x-none" w:eastAsia="en-US"/>
    </w:rPr>
  </w:style>
  <w:style w:type="character" w:customStyle="1" w:styleId="EstiloPersonalCar">
    <w:name w:val="EstiloPersonal Car"/>
    <w:link w:val="EstiloPersonal"/>
    <w:rsid w:val="00471E75"/>
    <w:rPr>
      <w:rFonts w:ascii="Arial" w:hAnsi="Arial"/>
      <w:sz w:val="24"/>
      <w:szCs w:val="24"/>
      <w:lang w:val="x-none" w:eastAsia="en-US"/>
    </w:rPr>
  </w:style>
  <w:style w:type="character" w:customStyle="1" w:styleId="st">
    <w:name w:val="st"/>
    <w:rsid w:val="008D45FC"/>
  </w:style>
  <w:style w:type="paragraph" w:customStyle="1" w:styleId="Default">
    <w:name w:val="Default"/>
    <w:rsid w:val="00EB2C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E49B0"/>
    <w:rPr>
      <w:rFonts w:ascii="Times New Roman" w:eastAsia="Calibri" w:hAnsi="Times New Roman"/>
      <w:lang w:val="es-CO" w:eastAsia="es-CO"/>
    </w:rPr>
  </w:style>
  <w:style w:type="character" w:styleId="Hipervnculo">
    <w:name w:val="Hyperlink"/>
    <w:uiPriority w:val="99"/>
    <w:unhideWhenUsed/>
    <w:rsid w:val="00BE49B0"/>
    <w:rPr>
      <w:color w:val="0000FF"/>
      <w:u w:val="single"/>
    </w:rPr>
  </w:style>
  <w:style w:type="character" w:styleId="Textoennegrita">
    <w:name w:val="Strong"/>
    <w:uiPriority w:val="22"/>
    <w:qFormat/>
    <w:rsid w:val="00BE49B0"/>
    <w:rPr>
      <w:b/>
      <w:bCs/>
    </w:rPr>
  </w:style>
  <w:style w:type="character" w:styleId="nfasis">
    <w:name w:val="Emphasis"/>
    <w:uiPriority w:val="20"/>
    <w:qFormat/>
    <w:rsid w:val="00BE49B0"/>
    <w:rPr>
      <w:i/>
      <w:iCs/>
    </w:rPr>
  </w:style>
  <w:style w:type="paragraph" w:customStyle="1" w:styleId="Listavistosa-nfasis11">
    <w:name w:val="Lista vistosa - Énfasis 11"/>
    <w:basedOn w:val="Normal"/>
    <w:uiPriority w:val="34"/>
    <w:qFormat/>
    <w:rsid w:val="004B27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3730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C2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9C6F32"/>
    <w:rPr>
      <w:color w:val="800080"/>
      <w:u w:val="single"/>
    </w:rPr>
  </w:style>
  <w:style w:type="paragraph" w:customStyle="1" w:styleId="xl63">
    <w:name w:val="xl63"/>
    <w:basedOn w:val="Normal"/>
    <w:rsid w:val="009C6F3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64">
    <w:name w:val="xl64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5">
    <w:name w:val="xl65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66">
    <w:name w:val="xl66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67">
    <w:name w:val="xl67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68">
    <w:name w:val="xl68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69">
    <w:name w:val="xl69"/>
    <w:basedOn w:val="Normal"/>
    <w:rsid w:val="009C6F3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0">
    <w:name w:val="xl70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1">
    <w:name w:val="xl71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2">
    <w:name w:val="xl72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73">
    <w:name w:val="xl73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74">
    <w:name w:val="xl74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4"/>
      <w:szCs w:val="14"/>
    </w:rPr>
  </w:style>
  <w:style w:type="paragraph" w:customStyle="1" w:styleId="xl75">
    <w:name w:val="xl75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6">
    <w:name w:val="xl76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77">
    <w:name w:val="xl77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ind w:firstLineChars="100" w:firstLine="100"/>
      <w:textAlignment w:val="center"/>
    </w:pPr>
    <w:rPr>
      <w:rFonts w:cs="Arial"/>
      <w:sz w:val="14"/>
      <w:szCs w:val="14"/>
    </w:rPr>
  </w:style>
  <w:style w:type="paragraph" w:customStyle="1" w:styleId="xl78">
    <w:name w:val="xl78"/>
    <w:basedOn w:val="Normal"/>
    <w:rsid w:val="009C6F3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9C6F32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0">
    <w:name w:val="xl80"/>
    <w:basedOn w:val="Normal"/>
    <w:rsid w:val="009C6F3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1">
    <w:name w:val="xl81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2">
    <w:name w:val="xl82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3">
    <w:name w:val="xl83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4">
    <w:name w:val="xl84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5">
    <w:name w:val="xl85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6">
    <w:name w:val="xl86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i/>
      <w:iCs/>
      <w:sz w:val="14"/>
      <w:szCs w:val="14"/>
    </w:rPr>
  </w:style>
  <w:style w:type="paragraph" w:customStyle="1" w:styleId="xl87">
    <w:name w:val="xl87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Normal"/>
    <w:rsid w:val="009C6F3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Normal"/>
    <w:rsid w:val="009C6F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Normal"/>
    <w:rsid w:val="009C6F32"/>
    <w:pPr>
      <w:pBdr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4">
    <w:name w:val="xl94"/>
    <w:basedOn w:val="Normal"/>
    <w:rsid w:val="009C6F32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5">
    <w:name w:val="xl95"/>
    <w:basedOn w:val="Normal"/>
    <w:rsid w:val="009C6F32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cs="Arial"/>
      <w:b/>
      <w:bCs/>
      <w:sz w:val="14"/>
      <w:szCs w:val="14"/>
    </w:rPr>
  </w:style>
  <w:style w:type="paragraph" w:customStyle="1" w:styleId="xl96">
    <w:name w:val="xl96"/>
    <w:basedOn w:val="Normal"/>
    <w:rsid w:val="009C6F3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7">
    <w:name w:val="xl97"/>
    <w:basedOn w:val="Normal"/>
    <w:rsid w:val="009C6F3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8">
    <w:name w:val="xl98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99">
    <w:name w:val="xl99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0">
    <w:name w:val="xl100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1">
    <w:name w:val="xl101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2">
    <w:name w:val="xl102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3">
    <w:name w:val="xl103"/>
    <w:basedOn w:val="Normal"/>
    <w:rsid w:val="009C6F3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4">
    <w:name w:val="xl104"/>
    <w:basedOn w:val="Normal"/>
    <w:rsid w:val="009C6F3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5">
    <w:name w:val="xl105"/>
    <w:basedOn w:val="Normal"/>
    <w:rsid w:val="009C6F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4"/>
      <w:szCs w:val="14"/>
    </w:rPr>
  </w:style>
  <w:style w:type="paragraph" w:customStyle="1" w:styleId="xl106">
    <w:name w:val="xl106"/>
    <w:basedOn w:val="Normal"/>
    <w:rsid w:val="009C6F32"/>
    <w:pPr>
      <w:pBdr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paragraph" w:customStyle="1" w:styleId="xl107">
    <w:name w:val="xl107"/>
    <w:basedOn w:val="Normal"/>
    <w:rsid w:val="009C6F32"/>
    <w:pPr>
      <w:pBdr>
        <w:bottom w:val="single" w:sz="8" w:space="0" w:color="auto"/>
        <w:right w:val="single" w:sz="8" w:space="7" w:color="auto"/>
      </w:pBdr>
      <w:shd w:val="clear" w:color="000000" w:fill="D9D9D9"/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sz w:val="14"/>
      <w:szCs w:val="14"/>
    </w:rPr>
  </w:style>
  <w:style w:type="character" w:customStyle="1" w:styleId="PrrafodelistaCar">
    <w:name w:val="Párrafo de lista Car"/>
    <w:link w:val="Prrafodelista"/>
    <w:uiPriority w:val="72"/>
    <w:locked/>
    <w:rsid w:val="00144133"/>
    <w:rPr>
      <w:rFonts w:eastAsia="Times New Roman"/>
      <w:sz w:val="22"/>
      <w:szCs w:val="22"/>
      <w:lang w:val="es-ES" w:eastAsia="es-ES"/>
    </w:rPr>
  </w:style>
  <w:style w:type="character" w:customStyle="1" w:styleId="tgc">
    <w:name w:val="_tgc"/>
    <w:rsid w:val="005D2797"/>
  </w:style>
  <w:style w:type="paragraph" w:styleId="Sinespaciado">
    <w:name w:val="No Spacing"/>
    <w:uiPriority w:val="1"/>
    <w:qFormat/>
    <w:rsid w:val="00C12941"/>
    <w:rPr>
      <w:rFonts w:ascii="Arial" w:eastAsia="Times New Roman" w:hAnsi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291E31"/>
    <w:rPr>
      <w:rFonts w:ascii="Arial" w:eastAsia="Times New Roman" w:hAnsi="Arial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046198"/>
  </w:style>
  <w:style w:type="character" w:customStyle="1" w:styleId="Ttulo3Car">
    <w:name w:val="Título 3 Car"/>
    <w:link w:val="Ttulo3"/>
    <w:uiPriority w:val="9"/>
    <w:rsid w:val="00FA28E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3A1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.226.140.140/men/docs/decreto_1278_2002.htm" TargetMode="External"/><Relationship Id="rId13" Type="http://schemas.openxmlformats.org/officeDocument/2006/relationships/hyperlink" Target="http://54.226.140.140/men/docs/decreto_1075_2015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54.226.140.140/men/docs/decreto_1075_2015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4.226.140.140/men/docs/decreto_1075_2015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54.226.140.140/men/docs/decreto_1075_201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4.226.140.140/men/docs/decreto_1278_2002.htm" TargetMode="External"/><Relationship Id="rId14" Type="http://schemas.openxmlformats.org/officeDocument/2006/relationships/hyperlink" Target="http://54.226.140.140/men/docs/decreto_1075_2015.ht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07CC-E481-41AC-8771-DCDE988A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10368</CharactersWithSpaces>
  <SharedDoc>false</SharedDoc>
  <HLinks>
    <vt:vector size="6" baseType="variant"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http://54.226.140.140/men/docs/decreto_1075_2015.htm</vt:lpwstr>
      </vt:variant>
      <vt:variant>
        <vt:lpwstr>SECCI%C3%93N%202.4.1.4.5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Enrique Valencia</dc:creator>
  <cp:lastModifiedBy>Karen Andrea Barrios Lozano</cp:lastModifiedBy>
  <cp:revision>3</cp:revision>
  <cp:lastPrinted>2016-04-12T21:52:00Z</cp:lastPrinted>
  <dcterms:created xsi:type="dcterms:W3CDTF">2017-01-03T13:23:00Z</dcterms:created>
  <dcterms:modified xsi:type="dcterms:W3CDTF">2017-01-03T13:34:00Z</dcterms:modified>
</cp:coreProperties>
</file>